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3FE4" w14:textId="5C3298A7" w:rsidR="00A30C4A" w:rsidRPr="009032EB" w:rsidRDefault="00814CD9" w:rsidP="009032EB">
      <w:pPr>
        <w:pStyle w:val="Title"/>
      </w:pPr>
      <w:r w:rsidRPr="009032EB">
        <w:t xml:space="preserve">QA – Procedure di </w:t>
      </w:r>
      <w:del w:id="0" w:author="Zeno" w:date="2014-04-10T14:13:00Z">
        <w:r w:rsidRPr="009032EB" w:rsidDel="00612C09">
          <w:delText>TEST</w:delText>
        </w:r>
      </w:del>
      <w:ins w:id="1" w:author="Zeno" w:date="2014-04-10T14:13:00Z">
        <w:r w:rsidR="00612C09">
          <w:t>RELEASE</w:t>
        </w:r>
      </w:ins>
    </w:p>
    <w:p w14:paraId="01BBE4D3" w14:textId="77777777" w:rsidR="00814CD9" w:rsidRPr="00814CD9" w:rsidRDefault="00814CD9" w:rsidP="009032EB"/>
    <w:p w14:paraId="204621B6" w14:textId="325C8951" w:rsidR="00814CD9" w:rsidRDefault="00814CD9" w:rsidP="009032EB">
      <w:pPr>
        <w:rPr>
          <w:ins w:id="2" w:author="Zeno" w:date="2014-04-23T09:33:00Z"/>
        </w:rPr>
      </w:pPr>
      <w:proofErr w:type="gramStart"/>
      <w:r w:rsidRPr="00EA21FC">
        <w:rPr>
          <w:i/>
          <w:rPrChange w:id="3" w:author="Zeno" w:date="2014-04-09T12:12:00Z">
            <w:rPr/>
          </w:rPrChange>
        </w:rPr>
        <w:t>Editato</w:t>
      </w:r>
      <w:proofErr w:type="gramEnd"/>
      <w:r w:rsidRPr="00EA21FC">
        <w:rPr>
          <w:i/>
          <w:rPrChange w:id="4" w:author="Zeno" w:date="2014-04-09T12:12:00Z">
            <w:rPr/>
          </w:rPrChange>
        </w:rPr>
        <w:t xml:space="preserve"> da</w:t>
      </w:r>
      <w:r w:rsidRPr="00814CD9">
        <w:t xml:space="preserve">: Fabrizio </w:t>
      </w:r>
      <w:proofErr w:type="spellStart"/>
      <w:r w:rsidRPr="00814CD9">
        <w:t>Cornelli</w:t>
      </w:r>
      <w:proofErr w:type="spellEnd"/>
      <w:r w:rsidR="002E123E">
        <w:t xml:space="preserve"> </w:t>
      </w:r>
    </w:p>
    <w:p w14:paraId="231F502B" w14:textId="29C20ED6" w:rsidR="00047C5C" w:rsidRPr="00814CD9" w:rsidRDefault="00047C5C" w:rsidP="009032EB">
      <w:ins w:id="5" w:author="Zeno" w:date="2014-04-23T09:33:00Z">
        <w:r w:rsidRPr="00047C5C">
          <w:rPr>
            <w:i/>
            <w:rPrChange w:id="6" w:author="Zeno" w:date="2014-04-23T09:33:00Z">
              <w:rPr/>
            </w:rPrChange>
          </w:rPr>
          <w:t>Versione:</w:t>
        </w:r>
        <w:r>
          <w:t xml:space="preserve"> 1.0.</w:t>
        </w:r>
        <w:r w:rsidR="0032192E">
          <w:t>4</w:t>
        </w:r>
      </w:ins>
    </w:p>
    <w:p w14:paraId="3D87F94B" w14:textId="77777777" w:rsidR="00814CD9" w:rsidRPr="00814CD9" w:rsidRDefault="00814CD9" w:rsidP="009032EB">
      <w:r w:rsidRPr="00EA21FC">
        <w:rPr>
          <w:i/>
          <w:rPrChange w:id="7" w:author="Zeno" w:date="2014-04-09T12:12:00Z">
            <w:rPr/>
          </w:rPrChange>
        </w:rPr>
        <w:t>Definito nelle sue linee da</w:t>
      </w:r>
      <w:r w:rsidRPr="00814CD9">
        <w:t xml:space="preserve">: Marco </w:t>
      </w:r>
      <w:proofErr w:type="spellStart"/>
      <w:r w:rsidRPr="00814CD9">
        <w:t>Valleri</w:t>
      </w:r>
      <w:proofErr w:type="spellEnd"/>
      <w:r w:rsidRPr="00814CD9">
        <w:t xml:space="preserve">, Daniele Milan, Fabrizio </w:t>
      </w:r>
      <w:proofErr w:type="spellStart"/>
      <w:r w:rsidRPr="00814CD9">
        <w:t>Cornelli</w:t>
      </w:r>
      <w:proofErr w:type="spellEnd"/>
      <w:r w:rsidRPr="00814CD9">
        <w:t xml:space="preserve">, Fabio </w:t>
      </w:r>
      <w:proofErr w:type="spellStart"/>
      <w:r w:rsidRPr="00814CD9">
        <w:t>Busatto</w:t>
      </w:r>
      <w:proofErr w:type="spellEnd"/>
      <w:r w:rsidRPr="00814CD9">
        <w:t xml:space="preserve">, Alberto </w:t>
      </w:r>
      <w:proofErr w:type="spellStart"/>
      <w:proofErr w:type="gramStart"/>
      <w:r w:rsidRPr="00814CD9">
        <w:t>Ornaghi</w:t>
      </w:r>
      <w:proofErr w:type="spellEnd"/>
      <w:proofErr w:type="gramEnd"/>
    </w:p>
    <w:p w14:paraId="2473893D" w14:textId="741B10B9" w:rsidR="00814CD9" w:rsidRPr="00814CD9" w:rsidDel="00047C5C" w:rsidRDefault="00814CD9" w:rsidP="009032EB">
      <w:pPr>
        <w:rPr>
          <w:del w:id="8" w:author="Zeno" w:date="2014-04-23T09:33:00Z"/>
        </w:rPr>
      </w:pPr>
      <w:del w:id="9" w:author="Zeno" w:date="2014-04-23T09:33:00Z">
        <w:r w:rsidRPr="00EA21FC" w:rsidDel="00047C5C">
          <w:rPr>
            <w:i/>
            <w:rPrChange w:id="10" w:author="Zeno" w:date="2014-04-09T12:12:00Z">
              <w:rPr/>
            </w:rPrChange>
          </w:rPr>
          <w:delText>Approvato da</w:delText>
        </w:r>
        <w:r w:rsidRPr="00814CD9" w:rsidDel="00047C5C">
          <w:delText xml:space="preserve">: </w:delText>
        </w:r>
      </w:del>
      <w:del w:id="11" w:author="Zeno" w:date="2014-04-10T09:59:00Z">
        <w:r w:rsidRPr="00814CD9" w:rsidDel="006C4795">
          <w:delText>Marco Valleri, Daniele Milan</w:delText>
        </w:r>
      </w:del>
    </w:p>
    <w:p w14:paraId="56F0104D" w14:textId="77777777" w:rsidR="00814CD9" w:rsidRPr="00814CD9" w:rsidRDefault="00814CD9" w:rsidP="009032EB"/>
    <w:p w14:paraId="0BCF9896" w14:textId="2D6B8817" w:rsidR="00EA21FC" w:rsidRPr="00814CD9" w:rsidDel="00EA21FC" w:rsidRDefault="00814CD9" w:rsidP="009032EB">
      <w:pPr>
        <w:rPr>
          <w:del w:id="12" w:author="Zeno" w:date="2014-04-09T12:11:00Z"/>
        </w:rPr>
      </w:pPr>
      <w:r w:rsidRPr="00814CD9">
        <w:t xml:space="preserve">Questo documento descrive le </w:t>
      </w:r>
      <w:ins w:id="13" w:author="Zeno" w:date="2014-04-10T14:30:00Z">
        <w:r w:rsidR="0013518F">
          <w:t xml:space="preserve">procedure di Release e le </w:t>
        </w:r>
      </w:ins>
      <w:r w:rsidRPr="00814CD9">
        <w:t xml:space="preserve">metodologie di test che </w:t>
      </w:r>
      <w:proofErr w:type="gramStart"/>
      <w:r w:rsidRPr="00814CD9">
        <w:t>verranno</w:t>
      </w:r>
      <w:proofErr w:type="gramEnd"/>
      <w:r w:rsidRPr="00814CD9">
        <w:t xml:space="preserve"> adottate </w:t>
      </w:r>
      <w:del w:id="14" w:author="Zeno" w:date="2014-04-10T14:30:00Z">
        <w:r w:rsidRPr="00814CD9" w:rsidDel="0013518F">
          <w:delText xml:space="preserve">per le release </w:delText>
        </w:r>
      </w:del>
      <w:r w:rsidRPr="00814CD9">
        <w:t xml:space="preserve">a partire dalla 9.2.3, e che coinvolgeranno tutti gli sviluppatori, i </w:t>
      </w:r>
      <w:proofErr w:type="spellStart"/>
      <w:r w:rsidRPr="00814CD9">
        <w:t>Fae</w:t>
      </w:r>
      <w:proofErr w:type="spellEnd"/>
      <w:r w:rsidRPr="00814CD9">
        <w:t xml:space="preserve"> e il gruppo QA di HT</w:t>
      </w:r>
      <w:r w:rsidR="00FD77F2">
        <w:t xml:space="preserve"> (Fabrizio </w:t>
      </w:r>
      <w:proofErr w:type="spellStart"/>
      <w:r w:rsidR="00FD77F2">
        <w:t>Cornelli</w:t>
      </w:r>
      <w:proofErr w:type="spellEnd"/>
      <w:r w:rsidR="00FD77F2">
        <w:t xml:space="preserve"> e Matteo Oliva)</w:t>
      </w:r>
      <w:r w:rsidRPr="00814CD9">
        <w:t>.</w:t>
      </w:r>
    </w:p>
    <w:p w14:paraId="01E96E83" w14:textId="77777777" w:rsidR="00814CD9" w:rsidRDefault="00814CD9" w:rsidP="009032EB">
      <w:pPr>
        <w:rPr>
          <w:ins w:id="15" w:author="Zeno" w:date="2014-04-10T14:29:00Z"/>
        </w:rPr>
      </w:pPr>
    </w:p>
    <w:p w14:paraId="67BDC607" w14:textId="77777777" w:rsidR="0013518F" w:rsidRDefault="0013518F" w:rsidP="009032EB">
      <w:pPr>
        <w:rPr>
          <w:ins w:id="16" w:author="Zeno" w:date="2014-04-10T14:29:00Z"/>
        </w:rPr>
      </w:pPr>
    </w:p>
    <w:p w14:paraId="1A07D854" w14:textId="05BC0DBE" w:rsidR="00AF038C" w:rsidRDefault="0013518F">
      <w:pPr>
        <w:rPr>
          <w:ins w:id="17" w:author="Zeno" w:date="2014-04-10T17:10:00Z"/>
        </w:rPr>
      </w:pPr>
      <w:ins w:id="18" w:author="Zeno" w:date="2014-04-10T14:29:00Z">
        <w:r>
          <w:t xml:space="preserve">Le procedure qui descritte, così come quelle definite nel documento di crisi, saranno inserite in Test </w:t>
        </w:r>
        <w:proofErr w:type="spellStart"/>
        <w:r>
          <w:t>Rail</w:t>
        </w:r>
        <w:proofErr w:type="spellEnd"/>
        <w:r>
          <w:t>.</w:t>
        </w:r>
      </w:ins>
    </w:p>
    <w:p w14:paraId="3A02D746" w14:textId="77777777" w:rsidR="00AF038C" w:rsidRDefault="00AF038C" w:rsidP="009032EB">
      <w:pPr>
        <w:rPr>
          <w:ins w:id="19" w:author="Zeno" w:date="2014-04-09T12:11:00Z"/>
        </w:rPr>
      </w:pPr>
    </w:p>
    <w:p w14:paraId="2D8AFE62" w14:textId="4BBF0BAF" w:rsidR="0013518F" w:rsidRPr="00AF038C" w:rsidRDefault="00BB6AEF">
      <w:pPr>
        <w:pStyle w:val="Heading1"/>
        <w:rPr>
          <w:ins w:id="20" w:author="Zeno" w:date="2014-04-09T12:11:00Z"/>
        </w:rPr>
        <w:pPrChange w:id="21" w:author="Zeno" w:date="2014-04-10T17:17:00Z">
          <w:pPr/>
        </w:pPrChange>
      </w:pPr>
      <w:bookmarkStart w:id="22" w:name="_Toc258771395"/>
      <w:ins w:id="23" w:author="Zeno" w:date="2014-04-10T14:42:00Z">
        <w:r>
          <w:t>Tipi</w:t>
        </w:r>
      </w:ins>
      <w:ins w:id="24" w:author="Zeno" w:date="2014-04-09T12:11:00Z">
        <w:r>
          <w:t xml:space="preserve"> di</w:t>
        </w:r>
        <w:r w:rsidR="00EA21FC">
          <w:t xml:space="preserve"> Release</w:t>
        </w:r>
        <w:bookmarkEnd w:id="22"/>
      </w:ins>
    </w:p>
    <w:p w14:paraId="3F7D1A3D" w14:textId="77777777" w:rsidR="00EA21FC" w:rsidRPr="00814CD9" w:rsidRDefault="00EA21FC" w:rsidP="009032EB"/>
    <w:p w14:paraId="0BE58FA6" w14:textId="77777777" w:rsidR="00D2422C" w:rsidRDefault="00442EA1" w:rsidP="009032EB">
      <w:pPr>
        <w:rPr>
          <w:ins w:id="25" w:author="Zeno" w:date="2014-04-10T14:22:00Z"/>
        </w:rPr>
      </w:pPr>
      <w:del w:id="26" w:author="Zeno" w:date="2014-04-09T09:35:00Z">
        <w:r w:rsidDel="001E66EE">
          <w:delText>Lo sviluppo</w:delText>
        </w:r>
      </w:del>
      <w:ins w:id="27" w:author="Zeno" w:date="2014-04-09T09:35:00Z">
        <w:r w:rsidR="001E66EE">
          <w:t>Le fasi che portano dallo sviluppo alla release</w:t>
        </w:r>
      </w:ins>
      <w:del w:id="28" w:author="Zeno" w:date="2014-04-09T09:36:00Z">
        <w:r w:rsidDel="001E66EE">
          <w:delText xml:space="preserve"> si divide</w:delText>
        </w:r>
        <w:r w:rsidR="00814CD9" w:rsidDel="001E66EE">
          <w:delText xml:space="preserve"> in varie parti</w:delText>
        </w:r>
      </w:del>
      <w:ins w:id="29" w:author="Zeno" w:date="2014-04-09T09:36:00Z">
        <w:r w:rsidR="001E66EE">
          <w:t xml:space="preserve"> si articolano su diverse settimane</w:t>
        </w:r>
      </w:ins>
      <w:ins w:id="30" w:author="Zeno" w:date="2014-04-10T09:59:00Z">
        <w:r w:rsidR="006C4795">
          <w:t xml:space="preserve"> </w:t>
        </w:r>
      </w:ins>
      <w:proofErr w:type="gramStart"/>
      <w:ins w:id="31" w:author="Zeno" w:date="2014-04-10T14:22:00Z">
        <w:r w:rsidR="00D2422C">
          <w:t>a seconda del</w:t>
        </w:r>
        <w:proofErr w:type="gramEnd"/>
        <w:r w:rsidR="00D2422C">
          <w:t xml:space="preserve"> tipo.</w:t>
        </w:r>
      </w:ins>
    </w:p>
    <w:p w14:paraId="0CDE2A91" w14:textId="77777777" w:rsidR="00D2422C" w:rsidRDefault="00D2422C" w:rsidP="00D2422C">
      <w:pPr>
        <w:rPr>
          <w:ins w:id="32" w:author="Zeno" w:date="2014-04-10T14:22:00Z"/>
        </w:rPr>
      </w:pPr>
    </w:p>
    <w:p w14:paraId="5749C447" w14:textId="5C4AF3A2" w:rsidR="005A3BE9" w:rsidRPr="005A3BE9" w:rsidRDefault="00D2422C" w:rsidP="005A3BE9">
      <w:pPr>
        <w:rPr>
          <w:ins w:id="33" w:author="Zeno" w:date="2014-04-28T11:41:00Z"/>
          <w:rFonts w:ascii="Times" w:eastAsia="Times New Roman" w:hAnsi="Times" w:cs="Times New Roman"/>
          <w:lang w:val="en-US"/>
          <w:rPrChange w:id="34" w:author="Zeno" w:date="2014-04-28T11:42:00Z">
            <w:rPr>
              <w:ins w:id="35" w:author="Zeno" w:date="2014-04-28T11:41:00Z"/>
              <w:rFonts w:ascii="Times" w:eastAsia="Times New Roman" w:hAnsi="Times" w:cs="Times New Roman"/>
              <w:sz w:val="20"/>
              <w:szCs w:val="20"/>
              <w:lang w:val="en-US"/>
            </w:rPr>
          </w:rPrChange>
        </w:rPr>
      </w:pPr>
      <w:ins w:id="36" w:author="Zeno" w:date="2014-04-10T14:22:00Z">
        <w:r>
          <w:t xml:space="preserve">La data di RELEASE, nei casi non di crisi, </w:t>
        </w:r>
        <w:proofErr w:type="gramStart"/>
        <w:r>
          <w:t>viene</w:t>
        </w:r>
        <w:proofErr w:type="gramEnd"/>
        <w:r>
          <w:t xml:space="preserve"> annunciata dal CTO con un</w:t>
        </w:r>
      </w:ins>
      <w:ins w:id="37" w:author="Zeno" w:date="2014-04-10T14:23:00Z">
        <w:r>
          <w:t xml:space="preserve"> anticipo di </w:t>
        </w:r>
      </w:ins>
      <w:ins w:id="38" w:author="Zeno" w:date="2014-04-10T14:22:00Z">
        <w:r>
          <w:t xml:space="preserve"> mese </w:t>
        </w:r>
      </w:ins>
      <w:ins w:id="39" w:author="Zeno" w:date="2014-04-10T14:23:00Z">
        <w:r>
          <w:t xml:space="preserve">nel caso di Major, con due settimane nel caso di </w:t>
        </w:r>
      </w:ins>
      <w:ins w:id="40" w:author="Zeno" w:date="2014-04-10T17:14:00Z">
        <w:r w:rsidR="00FF105F">
          <w:t>Minor</w:t>
        </w:r>
      </w:ins>
      <w:ins w:id="41" w:author="Zeno" w:date="2014-04-10T14:23:00Z">
        <w:r>
          <w:t>.</w:t>
        </w:r>
      </w:ins>
      <w:ins w:id="42" w:author="Zeno" w:date="2014-04-10T14:22:00Z">
        <w:r>
          <w:t xml:space="preserve"> </w:t>
        </w:r>
      </w:ins>
      <w:ins w:id="43" w:author="Zeno" w:date="2014-04-10T14:23:00Z">
        <w:r>
          <w:t>C</w:t>
        </w:r>
      </w:ins>
      <w:ins w:id="44" w:author="Zeno" w:date="2014-04-10T14:22:00Z">
        <w:r>
          <w:t xml:space="preserve">adrà, possibilmente, di lunedì. Durante </w:t>
        </w:r>
        <w:proofErr w:type="gramStart"/>
        <w:r>
          <w:t>questo</w:t>
        </w:r>
        <w:proofErr w:type="gramEnd"/>
        <w:r>
          <w:t xml:space="preserve"> annuncio viene prenotata la presenza </w:t>
        </w:r>
      </w:ins>
      <w:ins w:id="45" w:author="Zeno" w:date="2014-04-10T14:24:00Z">
        <w:r>
          <w:t>dei</w:t>
        </w:r>
      </w:ins>
      <w:ins w:id="46" w:author="Zeno" w:date="2014-04-10T14:22:00Z">
        <w:r>
          <w:t xml:space="preserve"> </w:t>
        </w:r>
        <w:proofErr w:type="spellStart"/>
        <w:r>
          <w:t>Fae</w:t>
        </w:r>
        <w:proofErr w:type="spellEnd"/>
        <w:r>
          <w:t xml:space="preserve">, </w:t>
        </w:r>
      </w:ins>
      <w:ins w:id="47" w:author="Zeno" w:date="2014-04-10T14:24:00Z">
        <w:r>
          <w:t>per le fasi di Test e RC.</w:t>
        </w:r>
      </w:ins>
      <w:ins w:id="48" w:author="Zeno" w:date="2014-04-10T14:22:00Z">
        <w:r>
          <w:t xml:space="preserve"> </w:t>
        </w:r>
      </w:ins>
      <w:ins w:id="49" w:author="Zeno" w:date="2014-04-10T14:24:00Z">
        <w:r>
          <w:t>Si</w:t>
        </w:r>
      </w:ins>
      <w:ins w:id="50" w:author="Zeno" w:date="2014-04-10T14:22:00Z">
        <w:r w:rsidR="005A3BE9">
          <w:t xml:space="preserve"> defini</w:t>
        </w:r>
        <w:r>
          <w:t>sce il</w:t>
        </w:r>
        <w:proofErr w:type="gramStart"/>
        <w:r>
          <w:t xml:space="preserve">  </w:t>
        </w:r>
        <w:proofErr w:type="gramEnd"/>
        <w:r>
          <w:t xml:space="preserve">numero di versione da mettere in </w:t>
        </w:r>
        <w:proofErr w:type="spellStart"/>
        <w:r>
          <w:t>version</w:t>
        </w:r>
        <w:proofErr w:type="spellEnd"/>
        <w:r>
          <w:t>. In questa email saranno definiti i ruoli dei vari server di test.</w:t>
        </w:r>
      </w:ins>
      <w:ins w:id="51" w:author="Zeno" w:date="2014-04-28T11:41:00Z">
        <w:r w:rsidR="005A3BE9">
          <w:t xml:space="preserve"> </w:t>
        </w:r>
        <w:r w:rsidR="005A3BE9" w:rsidRPr="005A3BE9">
          <w:t xml:space="preserve">Inoltre </w:t>
        </w:r>
        <w:proofErr w:type="spellStart"/>
        <w:proofErr w:type="gramStart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2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>vengono</w:t>
        </w:r>
        <w:proofErr w:type="spellEnd"/>
        <w:proofErr w:type="gramEnd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3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</w:t>
        </w:r>
        <w:proofErr w:type="spellStart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4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>indicato</w:t>
        </w:r>
        <w:proofErr w:type="spellEnd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5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</w:t>
        </w:r>
        <w:proofErr w:type="spellStart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6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>quali</w:t>
        </w:r>
        <w:proofErr w:type="spellEnd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7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</w:t>
        </w:r>
        <w:proofErr w:type="spellStart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8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>componenti</w:t>
        </w:r>
        <w:proofErr w:type="spellEnd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59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del </w:t>
        </w:r>
        <w:proofErr w:type="spellStart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60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>sistema</w:t>
        </w:r>
        <w:proofErr w:type="spellEnd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61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</w:t>
        </w:r>
      </w:ins>
      <w:proofErr w:type="spellStart"/>
      <w:ins w:id="62" w:author="Zeno" w:date="2014-04-28T11:42:00Z">
        <w:r w:rsidR="005A3BE9">
          <w:rPr>
            <w:rFonts w:eastAsia="Times New Roman" w:cs="Times New Roman"/>
            <w:color w:val="000000"/>
            <w:shd w:val="clear" w:color="auto" w:fill="FFFFFF"/>
            <w:lang w:val="en-US"/>
          </w:rPr>
          <w:t>sono</w:t>
        </w:r>
      </w:ins>
      <w:proofErr w:type="spellEnd"/>
      <w:ins w:id="63" w:author="Zeno" w:date="2014-04-28T11:41:00Z"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64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</w:t>
        </w:r>
        <w:proofErr w:type="spellStart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65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>coinvolti</w:t>
        </w:r>
        <w:proofErr w:type="spellEnd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66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</w:t>
        </w:r>
        <w:proofErr w:type="spellStart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67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>nella</w:t>
        </w:r>
        <w:proofErr w:type="spellEnd"/>
        <w:r w:rsidR="005A3BE9" w:rsidRPr="005A3BE9">
          <w:rPr>
            <w:rFonts w:eastAsia="Times New Roman" w:cs="Times New Roman"/>
            <w:color w:val="000000"/>
            <w:shd w:val="clear" w:color="auto" w:fill="FFFFFF"/>
            <w:lang w:val="en-US"/>
            <w:rPrChange w:id="68" w:author="Zeno" w:date="2014-04-28T11:42:00Z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rPrChange>
          </w:rPr>
          <w:t xml:space="preserve"> release.</w:t>
        </w:r>
      </w:ins>
    </w:p>
    <w:p w14:paraId="28E04CFE" w14:textId="069ED8C4" w:rsidR="001E66EE" w:rsidRDefault="00814CD9" w:rsidP="009032EB">
      <w:pPr>
        <w:rPr>
          <w:ins w:id="69" w:author="Zeno" w:date="2014-04-10T14:20:00Z"/>
        </w:rPr>
      </w:pPr>
      <w:del w:id="70" w:author="Zeno" w:date="2014-04-10T14:22:00Z">
        <w:r w:rsidDel="00D2422C">
          <w:delText>:</w:delText>
        </w:r>
      </w:del>
    </w:p>
    <w:p w14:paraId="539B479A" w14:textId="0F4E3697" w:rsidR="00D2422C" w:rsidRDefault="00D2422C">
      <w:pPr>
        <w:pStyle w:val="Heading2"/>
        <w:rPr>
          <w:ins w:id="71" w:author="Zeno" w:date="2014-04-10T14:21:00Z"/>
        </w:rPr>
        <w:pPrChange w:id="72" w:author="Zeno" w:date="2014-04-10T17:17:00Z">
          <w:pPr/>
        </w:pPrChange>
      </w:pPr>
      <w:bookmarkStart w:id="73" w:name="_Toc258771396"/>
      <w:ins w:id="74" w:author="Zeno" w:date="2014-04-10T14:20:00Z">
        <w:r>
          <w:t>Major Release</w:t>
        </w:r>
      </w:ins>
      <w:bookmarkEnd w:id="73"/>
    </w:p>
    <w:p w14:paraId="04584622" w14:textId="77777777" w:rsidR="00D2422C" w:rsidRDefault="00D2422C">
      <w:pPr>
        <w:rPr>
          <w:ins w:id="75" w:author="Zeno" w:date="2014-04-10T14:21:00Z"/>
        </w:rPr>
      </w:pPr>
    </w:p>
    <w:p w14:paraId="48C45177" w14:textId="1C754D81" w:rsidR="00D2422C" w:rsidRDefault="00D2422C" w:rsidP="00D2422C">
      <w:pPr>
        <w:rPr>
          <w:ins w:id="76" w:author="Zeno" w:date="2014-04-10T17:15:00Z"/>
        </w:rPr>
      </w:pPr>
      <w:ins w:id="77" w:author="Zeno" w:date="2014-04-10T14:21:00Z">
        <w:r>
          <w:t xml:space="preserve">Le major release raccolgono </w:t>
        </w:r>
      </w:ins>
      <w:ins w:id="78" w:author="Zeno" w:date="2014-04-10T17:15:00Z">
        <w:r w:rsidR="00FF105F">
          <w:t>interventi</w:t>
        </w:r>
      </w:ins>
      <w:ins w:id="79" w:author="Zeno" w:date="2014-04-10T14:21:00Z">
        <w:r w:rsidR="00FF105F">
          <w:t xml:space="preserve"> </w:t>
        </w:r>
        <w:proofErr w:type="gramStart"/>
        <w:r w:rsidR="00FF105F">
          <w:t>significativi</w:t>
        </w:r>
        <w:proofErr w:type="gramEnd"/>
        <w:r w:rsidR="00FF105F">
          <w:t xml:space="preserve"> al codice</w:t>
        </w:r>
      </w:ins>
      <w:ins w:id="80" w:author="Zeno" w:date="2014-04-10T14:38:00Z">
        <w:r w:rsidR="00BB6AEF">
          <w:t>, aggiunta di funzionalità</w:t>
        </w:r>
      </w:ins>
      <w:ins w:id="81" w:author="Zeno" w:date="2014-04-10T14:21:00Z">
        <w:r>
          <w:t xml:space="preserve"> </w:t>
        </w:r>
      </w:ins>
      <w:ins w:id="82" w:author="Zeno" w:date="2014-04-10T14:38:00Z">
        <w:r w:rsidR="00BB6AEF">
          <w:t xml:space="preserve">o </w:t>
        </w:r>
      </w:ins>
      <w:ins w:id="83" w:author="Zeno" w:date="2014-04-10T17:14:00Z">
        <w:r w:rsidR="00FF105F">
          <w:t>modifiche</w:t>
        </w:r>
      </w:ins>
      <w:ins w:id="84" w:author="Zeno" w:date="2014-04-10T14:38:00Z">
        <w:r w:rsidR="00BB6AEF">
          <w:t xml:space="preserve"> ch</w:t>
        </w:r>
      </w:ins>
      <w:ins w:id="85" w:author="Zeno" w:date="2014-04-10T14:21:00Z">
        <w:r w:rsidR="007626CC">
          <w:t>e richiedo</w:t>
        </w:r>
        <w:r>
          <w:t xml:space="preserve">no un intervento al manuale. I test </w:t>
        </w:r>
      </w:ins>
      <w:ins w:id="86" w:author="Zeno" w:date="2014-04-28T11:42:00Z">
        <w:r w:rsidR="007626CC">
          <w:t>sono</w:t>
        </w:r>
      </w:ins>
      <w:ins w:id="87" w:author="Zeno" w:date="2014-04-10T14:21:00Z">
        <w:r>
          <w:t xml:space="preserve"> estesi e profondi</w:t>
        </w:r>
      </w:ins>
      <w:ins w:id="88" w:author="Zeno" w:date="2014-04-10T15:32:00Z">
        <w:r w:rsidR="00184D72">
          <w:t xml:space="preserve">, si </w:t>
        </w:r>
      </w:ins>
      <w:ins w:id="89" w:author="Zeno" w:date="2014-04-28T11:42:00Z">
        <w:r w:rsidR="007626CC">
          <w:t>testano</w:t>
        </w:r>
      </w:ins>
      <w:ins w:id="90" w:author="Zeno" w:date="2014-04-10T15:32:00Z">
        <w:r w:rsidR="00184D72">
          <w:t xml:space="preserve"> anche installazioni su server di lingua diversa dall’inglese</w:t>
        </w:r>
      </w:ins>
      <w:ins w:id="91" w:author="Zeno" w:date="2014-04-10T14:21:00Z">
        <w:r>
          <w:t>. Le modifiche al manuale dovranno essere concordate con il CTO entro un mese dalla release.</w:t>
        </w:r>
      </w:ins>
    </w:p>
    <w:p w14:paraId="56B12D25" w14:textId="77777777" w:rsidR="00FF105F" w:rsidRDefault="00FF105F" w:rsidP="00D2422C">
      <w:pPr>
        <w:rPr>
          <w:ins w:id="92" w:author="Zeno" w:date="2014-04-10T17:15:00Z"/>
        </w:rPr>
      </w:pPr>
    </w:p>
    <w:p w14:paraId="661DD4E8" w14:textId="443AAB26" w:rsidR="00FF105F" w:rsidRDefault="00FF105F" w:rsidP="00D2422C">
      <w:pPr>
        <w:rPr>
          <w:ins w:id="93" w:author="Zeno" w:date="2014-04-10T14:22:00Z"/>
        </w:rPr>
      </w:pPr>
      <w:ins w:id="94" w:author="Zeno" w:date="2014-04-10T17:15:00Z">
        <w:r>
          <w:t>Il CTO concorda una riunione RD Report con i commerciali e una riun</w:t>
        </w:r>
        <w:r w:rsidR="00722AC8">
          <w:t xml:space="preserve">ione New </w:t>
        </w:r>
        <w:proofErr w:type="spellStart"/>
        <w:r w:rsidR="00722AC8">
          <w:t>Features</w:t>
        </w:r>
        <w:proofErr w:type="spellEnd"/>
        <w:r w:rsidR="00722AC8">
          <w:t xml:space="preserve"> con i FAE.</w:t>
        </w:r>
      </w:ins>
    </w:p>
    <w:p w14:paraId="0402F182" w14:textId="77777777" w:rsidR="00D2422C" w:rsidRDefault="00D2422C" w:rsidP="00D2422C">
      <w:pPr>
        <w:rPr>
          <w:ins w:id="95" w:author="Zeno" w:date="2014-04-10T14:22:00Z"/>
        </w:rPr>
      </w:pPr>
    </w:p>
    <w:p w14:paraId="2E761B52" w14:textId="7FF7BE19" w:rsidR="00D2422C" w:rsidRDefault="00D2422C" w:rsidP="00D2422C">
      <w:pPr>
        <w:rPr>
          <w:ins w:id="96" w:author="Zeno" w:date="2014-04-10T14:21:00Z"/>
        </w:rPr>
      </w:pPr>
      <w:ins w:id="97" w:author="Zeno" w:date="2014-04-10T14:22:00Z">
        <w:r>
          <w:t xml:space="preserve">La fase di SVILUPPO termina il venerdì antecedente alle tre settimane prima della data di RELEASE, dopo la quale comincia la fase di </w:t>
        </w:r>
        <w:proofErr w:type="spellStart"/>
        <w:r>
          <w:t>Feature</w:t>
        </w:r>
        <w:proofErr w:type="spellEnd"/>
        <w:r>
          <w:t xml:space="preserve"> </w:t>
        </w:r>
        <w:proofErr w:type="spellStart"/>
        <w:r>
          <w:t>Frozen</w:t>
        </w:r>
        <w:proofErr w:type="spellEnd"/>
        <w:r>
          <w:t>. A seguire una settimana di Test e una di RC.</w:t>
        </w:r>
      </w:ins>
    </w:p>
    <w:p w14:paraId="0716C347" w14:textId="77777777" w:rsidR="00D2422C" w:rsidRDefault="00D2422C" w:rsidP="009032EB">
      <w:pPr>
        <w:rPr>
          <w:ins w:id="98" w:author="Zeno" w:date="2014-04-09T09:34:00Z"/>
        </w:rPr>
      </w:pPr>
    </w:p>
    <w:p w14:paraId="3FF68750" w14:textId="69D65FC8" w:rsidR="001E66EE" w:rsidRDefault="009410A2" w:rsidP="009032EB">
      <w:pPr>
        <w:rPr>
          <w:ins w:id="99" w:author="Zeno" w:date="2014-04-10T14:21:00Z"/>
        </w:rPr>
      </w:pPr>
      <w:ins w:id="100" w:author="Zeno" w:date="2014-04-09T09:58:00Z">
        <w:r>
          <w:rPr>
            <w:noProof/>
            <w:lang w:val="en-US"/>
          </w:rPr>
          <w:lastRenderedPageBreak/>
          <w:drawing>
            <wp:inline distT="0" distB="0" distL="0" distR="0" wp14:anchorId="602574AA" wp14:editId="44D30B06">
              <wp:extent cx="5270500" cy="1245297"/>
              <wp:effectExtent l="0" t="0" r="12700" b="24765"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9" r:lo="rId10" r:qs="rId11" r:cs="rId12"/>
                </a:graphicData>
              </a:graphic>
            </wp:inline>
          </w:drawing>
        </w:r>
      </w:ins>
    </w:p>
    <w:p w14:paraId="0E1C4284" w14:textId="77777777" w:rsidR="00D2422C" w:rsidRDefault="00D2422C" w:rsidP="009032EB">
      <w:pPr>
        <w:rPr>
          <w:ins w:id="101" w:author="Zeno" w:date="2014-04-09T09:32:00Z"/>
        </w:rPr>
      </w:pPr>
    </w:p>
    <w:p w14:paraId="577FEEE6" w14:textId="77777777" w:rsidR="001E66EE" w:rsidRDefault="001E66EE" w:rsidP="009032EB">
      <w:pPr>
        <w:rPr>
          <w:ins w:id="102" w:author="Zeno" w:date="2014-04-09T09:32:00Z"/>
        </w:rPr>
      </w:pPr>
    </w:p>
    <w:p w14:paraId="61FCD853" w14:textId="5CC2D20E" w:rsidR="001E66EE" w:rsidDel="00D2422C" w:rsidRDefault="00D2422C">
      <w:pPr>
        <w:pStyle w:val="Heading2"/>
        <w:rPr>
          <w:del w:id="103" w:author="Zeno" w:date="2014-04-09T09:59:00Z"/>
        </w:rPr>
        <w:pPrChange w:id="104" w:author="Zeno" w:date="2014-04-10T14:21:00Z">
          <w:pPr/>
        </w:pPrChange>
      </w:pPr>
      <w:bookmarkStart w:id="105" w:name="_Toc258771397"/>
      <w:ins w:id="106" w:author="Zeno" w:date="2014-04-10T14:20:00Z">
        <w:r>
          <w:t>Minor Rel</w:t>
        </w:r>
      </w:ins>
      <w:ins w:id="107" w:author="Zeno" w:date="2014-04-10T14:21:00Z">
        <w:r>
          <w:t>e</w:t>
        </w:r>
      </w:ins>
      <w:ins w:id="108" w:author="Zeno" w:date="2014-04-10T14:20:00Z">
        <w:r>
          <w:t>ase</w:t>
        </w:r>
      </w:ins>
      <w:bookmarkEnd w:id="105"/>
    </w:p>
    <w:p w14:paraId="3A1F9422" w14:textId="77777777" w:rsidR="00D2422C" w:rsidRDefault="00D2422C">
      <w:pPr>
        <w:pStyle w:val="Heading2"/>
        <w:rPr>
          <w:ins w:id="109" w:author="Zeno" w:date="2014-04-10T14:21:00Z"/>
        </w:rPr>
        <w:pPrChange w:id="110" w:author="Zeno" w:date="2014-04-10T14:21:00Z">
          <w:pPr/>
        </w:pPrChange>
      </w:pPr>
      <w:bookmarkStart w:id="111" w:name="_Toc258771398"/>
      <w:bookmarkEnd w:id="111"/>
    </w:p>
    <w:p w14:paraId="7652ACF9" w14:textId="77777777" w:rsidR="00D2422C" w:rsidRDefault="00D2422C" w:rsidP="00D2422C">
      <w:pPr>
        <w:rPr>
          <w:ins w:id="112" w:author="Zeno" w:date="2014-04-10T14:21:00Z"/>
        </w:rPr>
      </w:pPr>
    </w:p>
    <w:p w14:paraId="2A33FD53" w14:textId="621F6B76" w:rsidR="00324D5E" w:rsidRDefault="00D2422C" w:rsidP="00D2422C">
      <w:pPr>
        <w:rPr>
          <w:ins w:id="113" w:author="Zeno" w:date="2014-04-10T17:29:00Z"/>
        </w:rPr>
      </w:pPr>
      <w:ins w:id="114" w:author="Zeno" w:date="2014-04-10T14:21:00Z">
        <w:r>
          <w:t xml:space="preserve">Le release minori sono </w:t>
        </w:r>
        <w:proofErr w:type="gramStart"/>
        <w:r>
          <w:t>bug</w:t>
        </w:r>
        <w:proofErr w:type="gramEnd"/>
        <w:r>
          <w:t xml:space="preserve"> </w:t>
        </w:r>
        <w:proofErr w:type="spellStart"/>
        <w:r>
          <w:t>fix</w:t>
        </w:r>
        <w:proofErr w:type="spellEnd"/>
        <w:r>
          <w:t xml:space="preserve"> o estensioni di funzionalità che non richiedono l’intervento al manuale. I test </w:t>
        </w:r>
      </w:ins>
      <w:ins w:id="115" w:author="Zeno" w:date="2014-04-28T11:42:00Z">
        <w:r w:rsidR="007626CC">
          <w:t>riguardano</w:t>
        </w:r>
      </w:ins>
      <w:ins w:id="116" w:author="Zeno" w:date="2014-04-10T14:21:00Z">
        <w:r>
          <w:t xml:space="preserve"> </w:t>
        </w:r>
        <w:proofErr w:type="gramStart"/>
        <w:r>
          <w:t>le funzionalità</w:t>
        </w:r>
        <w:proofErr w:type="gramEnd"/>
        <w:r>
          <w:t xml:space="preserve"> di base e le parti modificate</w:t>
        </w:r>
      </w:ins>
      <w:ins w:id="117" w:author="Zeno" w:date="2014-04-28T11:42:00Z">
        <w:r w:rsidR="0032192E">
          <w:t>.</w:t>
        </w:r>
      </w:ins>
    </w:p>
    <w:p w14:paraId="7A5F5191" w14:textId="77777777" w:rsidR="00663381" w:rsidRDefault="00663381" w:rsidP="00663381">
      <w:pPr>
        <w:rPr>
          <w:ins w:id="118" w:author="Zeno" w:date="2014-04-10T17:29:00Z"/>
        </w:rPr>
      </w:pPr>
    </w:p>
    <w:p w14:paraId="35C91FDD" w14:textId="77777777" w:rsidR="00663381" w:rsidRDefault="00663381" w:rsidP="00663381">
      <w:pPr>
        <w:rPr>
          <w:ins w:id="119" w:author="Zeno" w:date="2014-04-28T11:45:00Z"/>
        </w:rPr>
      </w:pPr>
      <w:ins w:id="120" w:author="Zeno" w:date="2014-04-10T17:29:00Z">
        <w:r>
          <w:t xml:space="preserve">E’ importante chiarire </w:t>
        </w:r>
        <w:r w:rsidRPr="00605130">
          <w:rPr>
            <w:b/>
          </w:rPr>
          <w:t xml:space="preserve">che le Minor Release non possono contenere modifiche </w:t>
        </w:r>
        <w:proofErr w:type="gramStart"/>
        <w:r w:rsidRPr="00605130">
          <w:rPr>
            <w:b/>
          </w:rPr>
          <w:t>significative</w:t>
        </w:r>
        <w:proofErr w:type="gramEnd"/>
        <w:r w:rsidRPr="00605130">
          <w:rPr>
            <w:b/>
          </w:rPr>
          <w:t xml:space="preserve"> al codice</w:t>
        </w:r>
        <w:r>
          <w:t xml:space="preserve">, come aggiornamento driver, aggiornamento </w:t>
        </w:r>
        <w:proofErr w:type="spellStart"/>
        <w:r>
          <w:t>toolchain</w:t>
        </w:r>
        <w:proofErr w:type="spellEnd"/>
        <w:r>
          <w:t xml:space="preserve">, cambiamenti strutturali. Nel caso ci siano grandi modifiche da includere, è necessario tenerle in un </w:t>
        </w:r>
        <w:proofErr w:type="spellStart"/>
        <w:r>
          <w:t>branch</w:t>
        </w:r>
        <w:proofErr w:type="spellEnd"/>
        <w:r>
          <w:t xml:space="preserve"> </w:t>
        </w:r>
        <w:proofErr w:type="spellStart"/>
        <w:r>
          <w:t>git</w:t>
        </w:r>
        <w:proofErr w:type="spellEnd"/>
        <w:r>
          <w:t xml:space="preserve"> separato e proporle alla successiva release Major.</w:t>
        </w:r>
      </w:ins>
    </w:p>
    <w:p w14:paraId="711BC68B" w14:textId="77777777" w:rsidR="000C1F78" w:rsidRDefault="000C1F78" w:rsidP="00663381">
      <w:pPr>
        <w:rPr>
          <w:ins w:id="121" w:author="Zeno" w:date="2014-04-28T11:45:00Z"/>
        </w:rPr>
      </w:pPr>
    </w:p>
    <w:p w14:paraId="519CAA1F" w14:textId="43157CDD" w:rsidR="000C1F78" w:rsidRDefault="000C1F78" w:rsidP="00663381">
      <w:pPr>
        <w:rPr>
          <w:ins w:id="122" w:author="Zeno" w:date="2014-04-10T17:29:00Z"/>
        </w:rPr>
      </w:pPr>
      <w:ins w:id="123" w:author="Zeno" w:date="2014-04-28T11:45:00Z">
        <w:r>
          <w:t xml:space="preserve">Le release minor partono dal </w:t>
        </w:r>
        <w:proofErr w:type="spellStart"/>
        <w:r>
          <w:t>branch</w:t>
        </w:r>
        <w:proofErr w:type="spellEnd"/>
        <w:r>
          <w:t xml:space="preserve"> </w:t>
        </w:r>
        <w:proofErr w:type="spellStart"/>
        <w:r>
          <w:t>git</w:t>
        </w:r>
        <w:proofErr w:type="spellEnd"/>
        <w:r>
          <w:t xml:space="preserve"> dell</w:t>
        </w:r>
      </w:ins>
      <w:ins w:id="124" w:author="Zeno" w:date="2014-04-28T11:46:00Z">
        <w:r>
          <w:t>’</w:t>
        </w:r>
      </w:ins>
      <w:ins w:id="125" w:author="Zeno" w:date="2014-04-28T11:45:00Z">
        <w:r>
          <w:t>ultima release disponibile, e non dal</w:t>
        </w:r>
      </w:ins>
      <w:ins w:id="126" w:author="Zeno" w:date="2014-04-28T11:46:00Z">
        <w:r>
          <w:t xml:space="preserve"> </w:t>
        </w:r>
        <w:proofErr w:type="spellStart"/>
        <w:r>
          <w:t>branch</w:t>
        </w:r>
        <w:proofErr w:type="spellEnd"/>
        <w:r>
          <w:t xml:space="preserve"> </w:t>
        </w:r>
        <w:proofErr w:type="spellStart"/>
        <w:r>
          <w:t>devel</w:t>
        </w:r>
        <w:proofErr w:type="spellEnd"/>
        <w:r>
          <w:t xml:space="preserve">, che invece rappresenta la linea di sviluppo della prossima major. Una convenzione adottata </w:t>
        </w:r>
      </w:ins>
      <w:ins w:id="127" w:author="Zeno" w:date="2014-05-15T13:41:00Z">
        <w:r w:rsidR="0032192E">
          <w:t>è</w:t>
        </w:r>
      </w:ins>
      <w:ins w:id="128" w:author="Zeno" w:date="2014-04-28T11:46:00Z">
        <w:r>
          <w:t xml:space="preserve"> quella di avere un </w:t>
        </w:r>
        <w:proofErr w:type="spellStart"/>
        <w:r>
          <w:t>branch</w:t>
        </w:r>
        <w:proofErr w:type="spellEnd"/>
        <w:r>
          <w:t xml:space="preserve">, chiamato </w:t>
        </w:r>
        <w:proofErr w:type="gramStart"/>
        <w:r>
          <w:t>9.2.x</w:t>
        </w:r>
        <w:proofErr w:type="gramEnd"/>
        <w:r>
          <w:t>,</w:t>
        </w:r>
      </w:ins>
      <w:ins w:id="129" w:author="Zeno" w:date="2014-04-28T11:47:00Z">
        <w:r>
          <w:t xml:space="preserve"> generato dal </w:t>
        </w:r>
        <w:proofErr w:type="spellStart"/>
        <w:r>
          <w:t>tag</w:t>
        </w:r>
        <w:proofErr w:type="spellEnd"/>
        <w:r>
          <w:t xml:space="preserve"> 9.2,</w:t>
        </w:r>
      </w:ins>
      <w:ins w:id="130" w:author="Zeno" w:date="2014-04-28T11:46:00Z">
        <w:r>
          <w:t xml:space="preserve"> che raccolga tutte le minor </w:t>
        </w:r>
      </w:ins>
      <w:ins w:id="131" w:author="Zeno" w:date="2014-04-28T11:47:00Z">
        <w:r>
          <w:t xml:space="preserve">release </w:t>
        </w:r>
      </w:ins>
      <w:ins w:id="132" w:author="Zeno" w:date="2014-04-28T11:46:00Z">
        <w:r>
          <w:t xml:space="preserve">9.2. Ogni modifica a questo </w:t>
        </w:r>
        <w:proofErr w:type="spellStart"/>
        <w:r>
          <w:t>branch</w:t>
        </w:r>
        <w:proofErr w:type="spellEnd"/>
        <w:r>
          <w:t xml:space="preserve"> deve essere copiato nel ramo </w:t>
        </w:r>
        <w:proofErr w:type="spellStart"/>
        <w:r>
          <w:t>deve</w:t>
        </w:r>
        <w:r w:rsidR="0032192E">
          <w:t>l</w:t>
        </w:r>
        <w:proofErr w:type="spellEnd"/>
        <w:r w:rsidR="0032192E">
          <w:t xml:space="preserve"> (merge).</w:t>
        </w:r>
      </w:ins>
    </w:p>
    <w:p w14:paraId="7A7FA55D" w14:textId="77777777" w:rsidR="00663381" w:rsidRDefault="00663381" w:rsidP="00D2422C">
      <w:pPr>
        <w:rPr>
          <w:ins w:id="133" w:author="Zeno" w:date="2014-04-10T17:25:00Z"/>
        </w:rPr>
      </w:pPr>
    </w:p>
    <w:p w14:paraId="278A3192" w14:textId="3B444062" w:rsidR="00324D5E" w:rsidRPr="009032EB" w:rsidRDefault="00324D5E" w:rsidP="00D2422C">
      <w:pPr>
        <w:rPr>
          <w:ins w:id="134" w:author="Zeno" w:date="2014-04-10T14:21:00Z"/>
        </w:rPr>
      </w:pPr>
      <w:ins w:id="135" w:author="Zeno" w:date="2014-04-10T17:25:00Z">
        <w:r>
          <w:t>Ai FAE si richiede la presenza per tre giorni la settimana precedente alla Release Minor, qualora disponibili.</w:t>
        </w:r>
      </w:ins>
    </w:p>
    <w:p w14:paraId="74D8BEE0" w14:textId="77777777" w:rsidR="00D2422C" w:rsidRDefault="00D2422C">
      <w:pPr>
        <w:rPr>
          <w:ins w:id="136" w:author="Zeno" w:date="2014-04-10T14:21:00Z"/>
        </w:rPr>
      </w:pPr>
    </w:p>
    <w:p w14:paraId="78ABB4D3" w14:textId="224B44D3" w:rsidR="00D2422C" w:rsidRDefault="00D2422C">
      <w:pPr>
        <w:rPr>
          <w:ins w:id="137" w:author="Zeno" w:date="2014-04-10T14:30:00Z"/>
        </w:rPr>
      </w:pPr>
      <w:ins w:id="138" w:author="Zeno" w:date="2014-04-10T14:21:00Z">
        <w:r>
          <w:t>Le fasi si articolano su due settimane,</w:t>
        </w:r>
      </w:ins>
      <w:ins w:id="139" w:author="Zeno" w:date="2014-04-10T14:26:00Z">
        <w:r>
          <w:t xml:space="preserve"> comprimendo </w:t>
        </w:r>
        <w:proofErr w:type="gramStart"/>
        <w:r>
          <w:t xml:space="preserve">le fasi </w:t>
        </w:r>
      </w:ins>
      <w:ins w:id="140" w:author="Zeno" w:date="2014-04-10T14:21:00Z">
        <w:r>
          <w:t>secondo</w:t>
        </w:r>
        <w:proofErr w:type="gramEnd"/>
        <w:r>
          <w:t xml:space="preserve"> </w:t>
        </w:r>
      </w:ins>
      <w:ins w:id="141" w:author="Zeno" w:date="2014-04-10T14:30:00Z">
        <w:r w:rsidR="0013518F">
          <w:t>questi principi:</w:t>
        </w:r>
      </w:ins>
    </w:p>
    <w:p w14:paraId="5CC23A81" w14:textId="0C494217" w:rsidR="0013518F" w:rsidRDefault="0013518F">
      <w:pPr>
        <w:pStyle w:val="ListParagraph"/>
        <w:numPr>
          <w:ilvl w:val="0"/>
          <w:numId w:val="5"/>
        </w:numPr>
        <w:rPr>
          <w:ins w:id="142" w:author="Zeno" w:date="2014-04-10T14:31:00Z"/>
        </w:rPr>
        <w:pPrChange w:id="143" w:author="Zeno" w:date="2014-04-10T14:31:00Z">
          <w:pPr/>
        </w:pPrChange>
      </w:pPr>
      <w:proofErr w:type="gramStart"/>
      <w:ins w:id="144" w:author="Zeno" w:date="2014-04-10T14:30:00Z">
        <w:r>
          <w:t>la</w:t>
        </w:r>
        <w:proofErr w:type="gramEnd"/>
        <w:r>
          <w:t xml:space="preserve"> data di annuncio e la richiesta di </w:t>
        </w:r>
        <w:proofErr w:type="spellStart"/>
        <w:r>
          <w:t>Changelog</w:t>
        </w:r>
        <w:proofErr w:type="spellEnd"/>
        <w:r>
          <w:t xml:space="preserve"> avvengono al termine della settimana che precede di quindici giorni il lunedì</w:t>
        </w:r>
      </w:ins>
      <w:ins w:id="145" w:author="Zeno" w:date="2014-04-10T14:31:00Z">
        <w:r>
          <w:t>, data di</w:t>
        </w:r>
      </w:ins>
      <w:ins w:id="146" w:author="Zeno" w:date="2014-04-10T14:30:00Z">
        <w:r>
          <w:t xml:space="preserve"> Rel</w:t>
        </w:r>
      </w:ins>
      <w:ins w:id="147" w:author="Zeno" w:date="2014-04-10T14:31:00Z">
        <w:r>
          <w:t>ease.</w:t>
        </w:r>
      </w:ins>
    </w:p>
    <w:p w14:paraId="66CFBED8" w14:textId="530B4710" w:rsidR="0013518F" w:rsidRDefault="0013518F">
      <w:pPr>
        <w:pStyle w:val="ListParagraph"/>
        <w:numPr>
          <w:ilvl w:val="0"/>
          <w:numId w:val="5"/>
        </w:numPr>
        <w:rPr>
          <w:ins w:id="148" w:author="Zeno" w:date="2014-04-10T14:31:00Z"/>
        </w:rPr>
        <w:pPrChange w:id="149" w:author="Zeno" w:date="2014-04-10T14:31:00Z">
          <w:pPr/>
        </w:pPrChange>
      </w:pPr>
      <w:ins w:id="150" w:author="Zeno" w:date="2014-04-10T14:31:00Z">
        <w:r>
          <w:t xml:space="preserve">La fase </w:t>
        </w:r>
        <w:proofErr w:type="spellStart"/>
        <w:r>
          <w:t>Feature</w:t>
        </w:r>
        <w:proofErr w:type="spellEnd"/>
        <w:r>
          <w:t xml:space="preserve"> </w:t>
        </w:r>
        <w:proofErr w:type="spellStart"/>
        <w:r>
          <w:t>Frozen</w:t>
        </w:r>
        <w:proofErr w:type="spellEnd"/>
        <w:r>
          <w:t xml:space="preserve"> è di tre giorni. Si ritiene che sia un tempo sufficiente per chiudere il codice aperto e perché gli sviluppatori testino il proprio codice. </w:t>
        </w:r>
      </w:ins>
      <w:ins w:id="151" w:author="Zeno" w:date="2014-04-10T14:32:00Z">
        <w:r>
          <w:t>Anche i test da inserire e da concordare non saranno tantissimi.</w:t>
        </w:r>
      </w:ins>
    </w:p>
    <w:p w14:paraId="3E9A8186" w14:textId="75B6E5FD" w:rsidR="0013518F" w:rsidRDefault="0013518F">
      <w:pPr>
        <w:pStyle w:val="ListParagraph"/>
        <w:numPr>
          <w:ilvl w:val="0"/>
          <w:numId w:val="5"/>
        </w:numPr>
        <w:rPr>
          <w:ins w:id="152" w:author="Zeno" w:date="2014-04-10T14:33:00Z"/>
        </w:rPr>
        <w:pPrChange w:id="153" w:author="Zeno" w:date="2014-04-10T14:31:00Z">
          <w:pPr/>
        </w:pPrChange>
      </w:pPr>
      <w:ins w:id="154" w:author="Zeno" w:date="2014-04-10T14:33:00Z">
        <w:r>
          <w:t xml:space="preserve">La fase di Test dura complessivamente </w:t>
        </w:r>
        <w:proofErr w:type="gramStart"/>
        <w:r>
          <w:t>4</w:t>
        </w:r>
        <w:proofErr w:type="gramEnd"/>
        <w:r>
          <w:t xml:space="preserve"> giorni</w:t>
        </w:r>
      </w:ins>
      <w:ins w:id="155" w:author="Zeno" w:date="2014-04-10T14:39:00Z">
        <w:r w:rsidR="00BB6AEF">
          <w:t>.</w:t>
        </w:r>
      </w:ins>
    </w:p>
    <w:p w14:paraId="0A3844B3" w14:textId="2BB03EB3" w:rsidR="0013518F" w:rsidRPr="00D2422C" w:rsidRDefault="0013518F">
      <w:pPr>
        <w:pStyle w:val="ListParagraph"/>
        <w:numPr>
          <w:ilvl w:val="0"/>
          <w:numId w:val="5"/>
        </w:numPr>
        <w:rPr>
          <w:ins w:id="156" w:author="Zeno" w:date="2014-04-10T14:21:00Z"/>
        </w:rPr>
        <w:pPrChange w:id="157" w:author="Zeno" w:date="2014-04-10T14:31:00Z">
          <w:pPr/>
        </w:pPrChange>
      </w:pPr>
      <w:ins w:id="158" w:author="Zeno" w:date="2014-04-10T14:36:00Z">
        <w:r>
          <w:t>La fase RC dura tre giorni.</w:t>
        </w:r>
      </w:ins>
    </w:p>
    <w:p w14:paraId="1C17148A" w14:textId="77777777" w:rsidR="00612C09" w:rsidRDefault="00612C09">
      <w:pPr>
        <w:pStyle w:val="Heading2"/>
        <w:numPr>
          <w:ilvl w:val="0"/>
          <w:numId w:val="0"/>
        </w:numPr>
        <w:ind w:left="576"/>
        <w:rPr>
          <w:ins w:id="159" w:author="Zeno" w:date="2014-04-10T14:13:00Z"/>
        </w:rPr>
        <w:pPrChange w:id="160" w:author="Zeno" w:date="2014-04-10T17:49:00Z">
          <w:pPr/>
        </w:pPrChange>
      </w:pPr>
      <w:bookmarkStart w:id="161" w:name="_Toc258771399"/>
      <w:bookmarkEnd w:id="161"/>
    </w:p>
    <w:p w14:paraId="2A9360BB" w14:textId="7F12F92F" w:rsidR="00814CD9" w:rsidDel="00D2422C" w:rsidRDefault="00612C09" w:rsidP="009032EB">
      <w:pPr>
        <w:rPr>
          <w:del w:id="162" w:author="Zeno" w:date="2014-04-09T11:25:00Z"/>
        </w:rPr>
      </w:pPr>
      <w:ins w:id="163" w:author="Zeno" w:date="2014-04-10T14:14:00Z">
        <w:r>
          <w:rPr>
            <w:noProof/>
            <w:lang w:val="en-US"/>
          </w:rPr>
          <w:drawing>
            <wp:inline distT="0" distB="0" distL="0" distR="0" wp14:anchorId="15EE80E1" wp14:editId="30C5916D">
              <wp:extent cx="5270500" cy="1245235"/>
              <wp:effectExtent l="0" t="0" r="12700" b="24765"/>
              <wp:docPr id="2" name="Diagram 2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4" r:lo="rId15" r:qs="rId16" r:cs="rId17"/>
                </a:graphicData>
              </a:graphic>
            </wp:inline>
          </w:drawing>
        </w:r>
      </w:ins>
    </w:p>
    <w:p w14:paraId="30EBB65E" w14:textId="77777777" w:rsidR="00D2422C" w:rsidRDefault="00D2422C" w:rsidP="009032EB">
      <w:pPr>
        <w:rPr>
          <w:ins w:id="164" w:author="Zeno" w:date="2014-04-10T14:21:00Z"/>
        </w:rPr>
      </w:pPr>
    </w:p>
    <w:p w14:paraId="5DC01002" w14:textId="77777777" w:rsidR="00D2422C" w:rsidRDefault="00D2422C" w:rsidP="009032EB">
      <w:pPr>
        <w:rPr>
          <w:ins w:id="165" w:author="Zeno" w:date="2014-04-28T11:48:00Z"/>
        </w:rPr>
      </w:pPr>
    </w:p>
    <w:p w14:paraId="1255187F" w14:textId="77777777" w:rsidR="00745AD3" w:rsidRDefault="00745AD3" w:rsidP="009032EB">
      <w:pPr>
        <w:rPr>
          <w:ins w:id="166" w:author="Zeno" w:date="2014-04-10T14:21:00Z"/>
        </w:rPr>
      </w:pPr>
    </w:p>
    <w:p w14:paraId="3F42A0C9" w14:textId="77777777" w:rsidR="00D2422C" w:rsidRDefault="00D2422C" w:rsidP="00D2422C">
      <w:pPr>
        <w:pStyle w:val="Heading2"/>
        <w:rPr>
          <w:ins w:id="167" w:author="Zeno" w:date="2014-04-10T14:21:00Z"/>
        </w:rPr>
      </w:pPr>
      <w:bookmarkStart w:id="168" w:name="_Toc258771400"/>
      <w:ins w:id="169" w:author="Zeno" w:date="2014-04-10T14:21:00Z">
        <w:r>
          <w:lastRenderedPageBreak/>
          <w:t>Release di Crisi</w:t>
        </w:r>
        <w:bookmarkEnd w:id="168"/>
      </w:ins>
    </w:p>
    <w:p w14:paraId="7A1F1795" w14:textId="77777777" w:rsidR="00D2422C" w:rsidRDefault="00D2422C" w:rsidP="00D2422C">
      <w:pPr>
        <w:rPr>
          <w:ins w:id="170" w:author="Zeno" w:date="2014-04-10T14:21:00Z"/>
        </w:rPr>
      </w:pPr>
    </w:p>
    <w:p w14:paraId="15D8A3CC" w14:textId="4FB6D5D2" w:rsidR="00D2422C" w:rsidRDefault="00D2422C" w:rsidP="00D2422C">
      <w:pPr>
        <w:rPr>
          <w:ins w:id="171" w:author="Zeno" w:date="2014-04-10T14:21:00Z"/>
        </w:rPr>
      </w:pPr>
      <w:ins w:id="172" w:author="Zeno" w:date="2014-04-10T14:21:00Z">
        <w:r>
          <w:t xml:space="preserve">Nel caso di Release di Crisi il tempo e la precisione sono cruciali, l’impegno da parte di tutti è minimizzare l’intervento al codice, modificando solo lo stretto indispensabile per risolvere il problema specifico. L’indicazione è di generare un </w:t>
        </w:r>
        <w:proofErr w:type="spellStart"/>
        <w:r>
          <w:t>branch</w:t>
        </w:r>
        <w:proofErr w:type="spellEnd"/>
        <w:r>
          <w:t xml:space="preserve"> dalla release precedente, recuperando l’ambiente salvato</w:t>
        </w:r>
      </w:ins>
      <w:ins w:id="173" w:author="Zeno" w:date="2014-04-28T11:48:00Z">
        <w:r w:rsidR="00AC4676">
          <w:t xml:space="preserve"> (Es:</w:t>
        </w:r>
      </w:ins>
      <w:ins w:id="174" w:author="Zeno" w:date="2014-04-28T11:49:00Z">
        <w:r w:rsidR="00AC4676">
          <w:t xml:space="preserve"> </w:t>
        </w:r>
        <w:proofErr w:type="spellStart"/>
        <w:r w:rsidR="00AC4676">
          <w:t>branch</w:t>
        </w:r>
      </w:ins>
      <w:proofErr w:type="spellEnd"/>
      <w:ins w:id="175" w:author="Zeno" w:date="2014-04-28T11:48:00Z">
        <w:r w:rsidR="00AC4676">
          <w:t xml:space="preserve"> </w:t>
        </w:r>
        <w:proofErr w:type="gramStart"/>
        <w:r w:rsidR="00AC4676">
          <w:t>9.2.x</w:t>
        </w:r>
        <w:proofErr w:type="gramEnd"/>
        <w:r w:rsidR="00AC4676">
          <w:t>)</w:t>
        </w:r>
      </w:ins>
      <w:ins w:id="176" w:author="Zeno" w:date="2014-04-28T11:49:00Z">
        <w:r w:rsidR="00AC4676">
          <w:t>, così come avviene con le release Minor</w:t>
        </w:r>
      </w:ins>
      <w:ins w:id="177" w:author="Zeno" w:date="2014-04-10T14:21:00Z">
        <w:r>
          <w:t xml:space="preserve">. </w:t>
        </w:r>
      </w:ins>
    </w:p>
    <w:p w14:paraId="3310758B" w14:textId="77777777" w:rsidR="00D2422C" w:rsidRDefault="00D2422C" w:rsidP="00D2422C">
      <w:pPr>
        <w:rPr>
          <w:ins w:id="178" w:author="Zeno" w:date="2014-04-10T14:21:00Z"/>
        </w:rPr>
      </w:pPr>
      <w:ins w:id="179" w:author="Zeno" w:date="2014-04-10T14:21:00Z">
        <w:r>
          <w:t>Nel caso in cui la crisi avvenga durante la fase RC, si utilizzeranno i pacchetti RC per apportare eventuali modifiche aggiuntive.</w:t>
        </w:r>
      </w:ins>
    </w:p>
    <w:p w14:paraId="3E237C91" w14:textId="77777777" w:rsidR="00D2422C" w:rsidRDefault="00D2422C" w:rsidP="009032EB">
      <w:pPr>
        <w:rPr>
          <w:ins w:id="180" w:author="Zeno" w:date="2014-04-10T14:21:00Z"/>
        </w:rPr>
      </w:pPr>
    </w:p>
    <w:p w14:paraId="2C331117" w14:textId="59AF76D8" w:rsidR="00D2422C" w:rsidRDefault="00D2422C">
      <w:pPr>
        <w:pStyle w:val="Heading2"/>
        <w:rPr>
          <w:ins w:id="181" w:author="Zeno" w:date="2014-04-10T14:24:00Z"/>
        </w:rPr>
        <w:pPrChange w:id="182" w:author="Zeno" w:date="2014-04-10T14:26:00Z">
          <w:pPr/>
        </w:pPrChange>
      </w:pPr>
      <w:bookmarkStart w:id="183" w:name="_Toc258771401"/>
      <w:ins w:id="184" w:author="Zeno" w:date="2014-04-10T14:24:00Z">
        <w:r>
          <w:t xml:space="preserve">Release di </w:t>
        </w:r>
        <w:proofErr w:type="spellStart"/>
        <w:r>
          <w:t>Hotfix</w:t>
        </w:r>
        <w:bookmarkEnd w:id="183"/>
        <w:proofErr w:type="spellEnd"/>
      </w:ins>
    </w:p>
    <w:p w14:paraId="16EE93F9" w14:textId="77777777" w:rsidR="00D2422C" w:rsidRDefault="00D2422C" w:rsidP="009032EB">
      <w:pPr>
        <w:rPr>
          <w:ins w:id="185" w:author="Zeno" w:date="2014-04-10T14:21:00Z"/>
        </w:rPr>
      </w:pPr>
    </w:p>
    <w:p w14:paraId="19598EB7" w14:textId="77777777" w:rsidR="00663381" w:rsidRDefault="00D2422C" w:rsidP="009032EB">
      <w:pPr>
        <w:rPr>
          <w:ins w:id="186" w:author="Zeno" w:date="2014-04-10T17:26:00Z"/>
        </w:rPr>
      </w:pPr>
      <w:ins w:id="187" w:author="Zeno" w:date="2014-04-10T14:25:00Z">
        <w:r>
          <w:t>Se la contingen</w:t>
        </w:r>
        <w:r w:rsidR="00BB6AEF">
          <w:t xml:space="preserve">za richiede che </w:t>
        </w:r>
        <w:proofErr w:type="gramStart"/>
        <w:r w:rsidR="00BB6AEF">
          <w:t>venga</w:t>
        </w:r>
        <w:proofErr w:type="gramEnd"/>
        <w:r w:rsidR="00BB6AEF">
          <w:t xml:space="preserve"> rilasciato</w:t>
        </w:r>
        <w:r>
          <w:t xml:space="preserve">, in via eccezionale, un </w:t>
        </w:r>
        <w:proofErr w:type="spellStart"/>
        <w:r>
          <w:t>hotfix</w:t>
        </w:r>
        <w:proofErr w:type="spellEnd"/>
        <w:r>
          <w:t xml:space="preserve"> critico, per uno o per più clienti</w:t>
        </w:r>
      </w:ins>
      <w:ins w:id="188" w:author="Zeno" w:date="2014-04-10T14:40:00Z">
        <w:r w:rsidR="00BB6AEF">
          <w:t xml:space="preserve">, </w:t>
        </w:r>
      </w:ins>
      <w:ins w:id="189" w:author="Zeno" w:date="2014-04-10T14:41:00Z">
        <w:r w:rsidR="00BB6AEF">
          <w:t xml:space="preserve">entro un giorno, </w:t>
        </w:r>
      </w:ins>
      <w:ins w:id="190" w:author="Zeno" w:date="2014-04-10T14:40:00Z">
        <w:r w:rsidR="00BB6AEF">
          <w:t xml:space="preserve">ad insindacabile giudizio del CTO si può procedere con la Release di </w:t>
        </w:r>
        <w:proofErr w:type="spellStart"/>
        <w:r w:rsidR="00BB6AEF">
          <w:t>Hotfix</w:t>
        </w:r>
        <w:proofErr w:type="spellEnd"/>
        <w:r w:rsidR="00BB6AEF">
          <w:t>.</w:t>
        </w:r>
      </w:ins>
      <w:ins w:id="191" w:author="Zeno" w:date="2014-04-10T14:41:00Z">
        <w:r w:rsidR="00BB6AEF">
          <w:t xml:space="preserve"> </w:t>
        </w:r>
      </w:ins>
    </w:p>
    <w:p w14:paraId="661A9770" w14:textId="718D0A86" w:rsidR="00663381" w:rsidRDefault="00663381" w:rsidP="009032EB">
      <w:pPr>
        <w:rPr>
          <w:ins w:id="192" w:author="Zeno" w:date="2014-04-10T17:26:00Z"/>
        </w:rPr>
      </w:pPr>
      <w:ins w:id="193" w:author="Zeno" w:date="2014-04-10T17:27:00Z">
        <w:r>
          <w:t xml:space="preserve">I test saranno svolti su Polluce e poi su Zeus, avendo avuto cura di riportare lo stato dello </w:t>
        </w:r>
        <w:proofErr w:type="spellStart"/>
        <w:r>
          <w:t>snapshot</w:t>
        </w:r>
        <w:proofErr w:type="spellEnd"/>
        <w:r>
          <w:t xml:space="preserve"> all’ultima release</w:t>
        </w:r>
      </w:ins>
      <w:ins w:id="194" w:author="Zeno" w:date="2014-04-28T11:50:00Z">
        <w:r w:rsidR="00AC4676">
          <w:t xml:space="preserve"> prima dell’applicazione </w:t>
        </w:r>
        <w:proofErr w:type="gramStart"/>
        <w:r w:rsidR="00AC4676">
          <w:t>della</w:t>
        </w:r>
        <w:proofErr w:type="gramEnd"/>
        <w:r w:rsidR="00AC4676">
          <w:t xml:space="preserve"> patch</w:t>
        </w:r>
      </w:ins>
      <w:ins w:id="195" w:author="Zeno" w:date="2014-04-10T17:27:00Z">
        <w:r>
          <w:t>.</w:t>
        </w:r>
      </w:ins>
    </w:p>
    <w:p w14:paraId="72F2B894" w14:textId="55235DF9" w:rsidR="00814CD9" w:rsidDel="00DE4F8E" w:rsidRDefault="00663381" w:rsidP="009032EB">
      <w:pPr>
        <w:rPr>
          <w:del w:id="196" w:author="Zeno" w:date="2014-04-09T11:25:00Z"/>
        </w:rPr>
      </w:pPr>
      <w:ins w:id="197" w:author="Zeno" w:date="2014-04-10T17:26:00Z">
        <w:r>
          <w:t xml:space="preserve">La release </w:t>
        </w:r>
        <w:proofErr w:type="spellStart"/>
        <w:r>
          <w:t>Hotfix</w:t>
        </w:r>
        <w:proofErr w:type="spellEnd"/>
        <w:r>
          <w:t xml:space="preserve"> può innescare una release minor, che consenta i test più approfonditi.</w:t>
        </w:r>
      </w:ins>
      <w:del w:id="198" w:author="Zeno" w:date="2014-04-09T09:33:00Z">
        <w:r w:rsidR="00814CD9" w:rsidDel="001E66EE">
          <w:delText xml:space="preserve">SVILUPPO </w:delText>
        </w:r>
      </w:del>
      <w:del w:id="199" w:author="Zeno" w:date="2014-04-09T09:32:00Z">
        <w:r w:rsidR="00814CD9" w:rsidDel="001E66EE">
          <w:delText>/</w:delText>
        </w:r>
      </w:del>
      <w:del w:id="200" w:author="Zeno" w:date="2014-04-09T11:25:00Z">
        <w:r w:rsidR="00814CD9" w:rsidDel="00DE4F8E">
          <w:delText xml:space="preserve"> </w:delText>
        </w:r>
      </w:del>
      <w:del w:id="201" w:author="Zeno" w:date="2014-04-09T09:32:00Z">
        <w:r w:rsidR="00814CD9" w:rsidDel="001E66EE">
          <w:delText xml:space="preserve">ALPHA  </w:delText>
        </w:r>
      </w:del>
      <w:del w:id="202" w:author="Zeno" w:date="2014-04-09T11:25:00Z">
        <w:r w:rsidR="00814CD9" w:rsidDel="00DE4F8E">
          <w:delText xml:space="preserve">|  </w:delText>
        </w:r>
      </w:del>
      <w:del w:id="203" w:author="Zeno" w:date="2014-04-09T09:32:00Z">
        <w:r w:rsidR="00814CD9" w:rsidDel="001E66EE">
          <w:delText xml:space="preserve">BETA  </w:delText>
        </w:r>
      </w:del>
      <w:del w:id="204" w:author="Zeno" w:date="2014-04-09T11:25:00Z">
        <w:r w:rsidR="00814CD9" w:rsidDel="00DE4F8E">
          <w:delText xml:space="preserve">| </w:delText>
        </w:r>
      </w:del>
      <w:del w:id="205" w:author="Zeno" w:date="2014-04-09T09:33:00Z">
        <w:r w:rsidR="00814CD9" w:rsidDel="001E66EE">
          <w:delText xml:space="preserve"> RELEASE CANDIDATE</w:delText>
        </w:r>
        <w:r w:rsidR="00C75453" w:rsidDel="001E66EE">
          <w:delText xml:space="preserve"> (RC)</w:delText>
        </w:r>
        <w:r w:rsidR="00814CD9" w:rsidDel="001E66EE">
          <w:delText xml:space="preserve"> </w:delText>
        </w:r>
      </w:del>
      <w:del w:id="206" w:author="Zeno" w:date="2014-04-09T11:25:00Z">
        <w:r w:rsidR="00814CD9" w:rsidDel="00DE4F8E">
          <w:delText xml:space="preserve">| </w:delText>
        </w:r>
      </w:del>
      <w:del w:id="207" w:author="Zeno" w:date="2014-04-09T09:33:00Z">
        <w:r w:rsidR="00814CD9" w:rsidDel="001E66EE">
          <w:delText>RELEASE</w:delText>
        </w:r>
      </w:del>
    </w:p>
    <w:p w14:paraId="649FED04" w14:textId="4B1C5F60" w:rsidR="00814CD9" w:rsidDel="00D2422C" w:rsidRDefault="00814CD9" w:rsidP="009032EB">
      <w:pPr>
        <w:rPr>
          <w:del w:id="208" w:author="Zeno" w:date="2014-04-10T14:22:00Z"/>
        </w:rPr>
      </w:pPr>
    </w:p>
    <w:p w14:paraId="274D8F48" w14:textId="2F4A284D" w:rsidR="002F5F75" w:rsidDel="00D2422C" w:rsidRDefault="00C75453" w:rsidP="009032EB">
      <w:pPr>
        <w:rPr>
          <w:del w:id="209" w:author="Zeno" w:date="2014-04-10T14:22:00Z"/>
        </w:rPr>
      </w:pPr>
      <w:del w:id="210" w:author="Zeno" w:date="2014-04-10T14:22:00Z">
        <w:r w:rsidDel="00D2422C">
          <w:delText xml:space="preserve">La data di RELEASE, nei casi non di crisi, </w:delText>
        </w:r>
        <w:r w:rsidR="009E7D37" w:rsidDel="00D2422C">
          <w:delText>viene</w:delText>
        </w:r>
        <w:r w:rsidDel="00D2422C">
          <w:delText xml:space="preserve"> annunciata </w:delText>
        </w:r>
        <w:r w:rsidR="00310DA2" w:rsidDel="00D2422C">
          <w:delText xml:space="preserve">dal CTO </w:delText>
        </w:r>
        <w:r w:rsidDel="00D2422C">
          <w:delText>con un mese di anticipo e cadrà, possibilmente, di lunedì.</w:delText>
        </w:r>
        <w:r w:rsidR="00310DA2" w:rsidDel="00D2422C">
          <w:delText xml:space="preserve"> Durante questo annuncio </w:delText>
        </w:r>
        <w:r w:rsidR="009E7D37" w:rsidDel="00D2422C">
          <w:delText>viene</w:delText>
        </w:r>
        <w:r w:rsidR="00310DA2" w:rsidDel="00D2422C">
          <w:delText xml:space="preserve"> prenotata la presenza di </w:delText>
        </w:r>
      </w:del>
      <w:del w:id="211" w:author="Zeno" w:date="2014-04-09T09:59:00Z">
        <w:r w:rsidR="00310DA2" w:rsidDel="009410A2">
          <w:delText>un</w:delText>
        </w:r>
      </w:del>
      <w:del w:id="212" w:author="Zeno" w:date="2014-04-10T14:22:00Z">
        <w:r w:rsidR="00310DA2" w:rsidDel="00D2422C">
          <w:delText xml:space="preserve"> Fae e </w:delText>
        </w:r>
        <w:r w:rsidR="009E7D37" w:rsidDel="00D2422C">
          <w:delText xml:space="preserve">viene definito il  numero di </w:delText>
        </w:r>
        <w:r w:rsidR="00310DA2" w:rsidDel="00D2422C">
          <w:delText>versione da mettere in version.</w:delText>
        </w:r>
      </w:del>
    </w:p>
    <w:p w14:paraId="565756BE" w14:textId="3FB2C88B" w:rsidR="00C75453" w:rsidDel="00EA21FC" w:rsidRDefault="00C75453">
      <w:pPr>
        <w:rPr>
          <w:del w:id="213" w:author="Zeno" w:date="2014-04-09T12:12:00Z"/>
        </w:rPr>
        <w:pPrChange w:id="214" w:author="Zeno" w:date="2014-04-09T12:12:00Z">
          <w:pPr>
            <w:pStyle w:val="Heading1"/>
          </w:pPr>
        </w:pPrChange>
      </w:pPr>
      <w:del w:id="215" w:author="Zeno" w:date="2014-04-10T14:22:00Z">
        <w:r w:rsidDel="00D2422C">
          <w:delText xml:space="preserve">La fase di SVILUPPO termina il venerdì antecedente alle </w:delText>
        </w:r>
      </w:del>
      <w:del w:id="216" w:author="Zeno" w:date="2014-04-09T10:14:00Z">
        <w:r w:rsidDel="00AA1DFD">
          <w:delText xml:space="preserve">due </w:delText>
        </w:r>
      </w:del>
      <w:del w:id="217" w:author="Zeno" w:date="2014-04-10T14:22:00Z">
        <w:r w:rsidDel="00D2422C">
          <w:delText>settimane prima della data di RELEASE</w:delText>
        </w:r>
        <w:r w:rsidR="00310DA2" w:rsidDel="00D2422C">
          <w:delText xml:space="preserve">, dopo la quale comincia la fase di </w:delText>
        </w:r>
      </w:del>
      <w:del w:id="218" w:author="Zeno" w:date="2014-04-09T10:14:00Z">
        <w:r w:rsidR="00310DA2" w:rsidDel="00AA1DFD">
          <w:delText>test</w:delText>
        </w:r>
      </w:del>
      <w:del w:id="219" w:author="Zeno" w:date="2014-04-10T14:22:00Z">
        <w:r w:rsidDel="00D2422C">
          <w:delText>.</w:delText>
        </w:r>
      </w:del>
    </w:p>
    <w:p w14:paraId="3FE69B8E" w14:textId="77777777" w:rsidR="00EA21FC" w:rsidRDefault="00EA21FC" w:rsidP="009032EB">
      <w:pPr>
        <w:rPr>
          <w:ins w:id="220" w:author="Zeno" w:date="2014-04-10T17:28:00Z"/>
        </w:rPr>
      </w:pPr>
    </w:p>
    <w:p w14:paraId="037DF42E" w14:textId="33969847" w:rsidR="00663381" w:rsidRDefault="00663381" w:rsidP="009032EB">
      <w:pPr>
        <w:rPr>
          <w:ins w:id="221" w:author="Zeno" w:date="2014-04-10T17:28:00Z"/>
        </w:rPr>
      </w:pPr>
      <w:proofErr w:type="spellStart"/>
      <w:ins w:id="222" w:author="Zeno" w:date="2014-04-10T17:28:00Z">
        <w:r>
          <w:t>L’installer</w:t>
        </w:r>
        <w:proofErr w:type="spellEnd"/>
        <w:r>
          <w:t xml:space="preserve"> è minimale, applicabile come patch all’ultima release.</w:t>
        </w:r>
      </w:ins>
    </w:p>
    <w:p w14:paraId="795834B4" w14:textId="77777777" w:rsidR="00D2422C" w:rsidRDefault="00D2422C">
      <w:pPr>
        <w:rPr>
          <w:ins w:id="223" w:author="Zeno" w:date="2014-04-10T14:26:00Z"/>
        </w:rPr>
        <w:pPrChange w:id="224" w:author="Zeno" w:date="2014-04-09T12:12:00Z">
          <w:pPr>
            <w:pStyle w:val="Heading1"/>
          </w:pPr>
        </w:pPrChange>
      </w:pPr>
    </w:p>
    <w:p w14:paraId="6FA799B4" w14:textId="7F954EC9" w:rsidR="00C75453" w:rsidDel="00AA1DFD" w:rsidRDefault="00BB6AEF">
      <w:pPr>
        <w:pStyle w:val="Heading1"/>
        <w:rPr>
          <w:del w:id="225" w:author="Zeno" w:date="2014-04-09T10:14:00Z"/>
        </w:rPr>
        <w:pPrChange w:id="226" w:author="Zeno" w:date="2014-04-10T14:41:00Z">
          <w:pPr/>
        </w:pPrChange>
      </w:pPr>
      <w:bookmarkStart w:id="227" w:name="_Toc258771402"/>
      <w:ins w:id="228" w:author="Zeno" w:date="2014-04-10T14:42:00Z">
        <w:r>
          <w:t>Fasi delle Release</w:t>
        </w:r>
      </w:ins>
      <w:bookmarkEnd w:id="227"/>
      <w:del w:id="229" w:author="Zeno" w:date="2014-04-09T10:14:00Z">
        <w:r w:rsidR="00C75453" w:rsidDel="00AA1DFD">
          <w:delText>La fase d</w:delText>
        </w:r>
        <w:r w:rsidR="00310DA2" w:rsidDel="00AA1DFD">
          <w:delText>i BETA e la</w:delText>
        </w:r>
        <w:r w:rsidR="00C75453" w:rsidDel="00AA1DFD">
          <w:delText xml:space="preserve"> fase RC durano entrambe una settimana.</w:delText>
        </w:r>
      </w:del>
    </w:p>
    <w:p w14:paraId="3DC9EAE7" w14:textId="77777777" w:rsidR="00310DA2" w:rsidRDefault="00310DA2">
      <w:pPr>
        <w:pStyle w:val="Heading1"/>
      </w:pPr>
      <w:bookmarkStart w:id="230" w:name="_Toc258771403"/>
      <w:bookmarkEnd w:id="230"/>
    </w:p>
    <w:p w14:paraId="1DF8B583" w14:textId="3AF1618F" w:rsidR="00CE77C3" w:rsidRPr="00AA1DFD" w:rsidRDefault="00CE77C3">
      <w:pPr>
        <w:pStyle w:val="Heading2"/>
        <w:pPrChange w:id="231" w:author="Zeno" w:date="2014-04-09T10:15:00Z">
          <w:pPr>
            <w:pStyle w:val="Heading1"/>
          </w:pPr>
        </w:pPrChange>
      </w:pPr>
      <w:del w:id="232" w:author="Zeno" w:date="2014-04-09T10:15:00Z">
        <w:r w:rsidRPr="00AA1DFD" w:rsidDel="00AA1DFD">
          <w:delText>ALPHA</w:delText>
        </w:r>
      </w:del>
      <w:bookmarkStart w:id="233" w:name="_Toc258771404"/>
      <w:ins w:id="234" w:author="Zeno" w:date="2014-04-09T10:15:00Z">
        <w:r w:rsidR="00AA1DFD">
          <w:t>Sviluppo</w:t>
        </w:r>
      </w:ins>
      <w:bookmarkEnd w:id="233"/>
    </w:p>
    <w:p w14:paraId="695829B2" w14:textId="77777777" w:rsidR="00CE77C3" w:rsidRDefault="00CE77C3" w:rsidP="009032EB"/>
    <w:p w14:paraId="70B0427D" w14:textId="6B8E70D3" w:rsidR="00814CD9" w:rsidRDefault="00310DA2" w:rsidP="009032EB">
      <w:r>
        <w:t>Fase</w:t>
      </w:r>
      <w:r w:rsidR="00814CD9">
        <w:t xml:space="preserve"> durante la quale ogni sviluppatore, sulla base delle linee guida determinate dal CTO, aggiunge</w:t>
      </w:r>
      <w:r w:rsidR="00442EA1">
        <w:t xml:space="preserve"> caratteristiche</w:t>
      </w:r>
      <w:r w:rsidR="00814CD9">
        <w:t xml:space="preserve"> </w:t>
      </w:r>
      <w:r w:rsidR="00442EA1">
        <w:t>(</w:t>
      </w:r>
      <w:proofErr w:type="spellStart"/>
      <w:r w:rsidR="00814CD9">
        <w:t>features</w:t>
      </w:r>
      <w:proofErr w:type="spellEnd"/>
      <w:r w:rsidR="00442EA1">
        <w:t>)</w:t>
      </w:r>
      <w:r w:rsidR="00814CD9">
        <w:t xml:space="preserve"> ai </w:t>
      </w:r>
      <w:proofErr w:type="gramStart"/>
      <w:r w:rsidR="00814CD9">
        <w:t>componenti</w:t>
      </w:r>
      <w:proofErr w:type="gramEnd"/>
      <w:r w:rsidR="00814CD9">
        <w:t xml:space="preserve"> del sistema, operando in autonomia tutti i test che ritiene opportuni per verificare la consistenza interna del </w:t>
      </w:r>
      <w:r w:rsidR="00427421">
        <w:t>codice</w:t>
      </w:r>
      <w:r w:rsidR="00814CD9">
        <w:t>. In questa fase, usando CASTORE</w:t>
      </w:r>
      <w:del w:id="235" w:author="Alberto Ornaghi" w:date="2014-04-08T14:42:00Z">
        <w:r w:rsidDel="006100C2">
          <w:delText xml:space="preserve"> e POLLUCE</w:delText>
        </w:r>
      </w:del>
      <w:r w:rsidR="00814CD9">
        <w:t>,</w:t>
      </w:r>
      <w:r>
        <w:t xml:space="preserve"> </w:t>
      </w:r>
      <w:r w:rsidR="009E7D37">
        <w:t>può</w:t>
      </w:r>
      <w:r w:rsidR="00814CD9">
        <w:t xml:space="preserve"> </w:t>
      </w:r>
      <w:proofErr w:type="gramStart"/>
      <w:r w:rsidR="00814CD9">
        <w:t>effettuare</w:t>
      </w:r>
      <w:proofErr w:type="gramEnd"/>
      <w:r w:rsidR="00814CD9">
        <w:t xml:space="preserve"> i test di integrazione, per verificare la corretta interazione tra il proprio componente e il resto del sistema.</w:t>
      </w:r>
      <w:ins w:id="236" w:author="Zeno" w:date="2014-04-10T10:00:00Z">
        <w:r w:rsidR="006C4795">
          <w:t xml:space="preserve"> In autonomia potrà </w:t>
        </w:r>
        <w:proofErr w:type="gramStart"/>
        <w:r w:rsidR="006C4795">
          <w:t>effettuare</w:t>
        </w:r>
        <w:proofErr w:type="gramEnd"/>
        <w:r w:rsidR="006C4795">
          <w:t xml:space="preserve"> l</w:t>
        </w:r>
      </w:ins>
      <w:ins w:id="237" w:author="Zeno" w:date="2014-04-10T10:01:00Z">
        <w:r w:rsidR="006C4795">
          <w:t>’upgrade del core con le versioni prodotte.</w:t>
        </w:r>
      </w:ins>
    </w:p>
    <w:p w14:paraId="207761AA" w14:textId="4CC52C69" w:rsidR="009820E7" w:rsidDel="00276A9A" w:rsidRDefault="009820E7" w:rsidP="00276A9A">
      <w:pPr>
        <w:rPr>
          <w:del w:id="238" w:author="Zeno" w:date="2014-04-10T10:03:00Z"/>
        </w:rPr>
      </w:pPr>
      <w:r>
        <w:t xml:space="preserve">Lo sviluppatore svolge inoltre sia i test atti a verificare la conformità delle caratteristiche introdotte, sia i test di regressione, che verificano che le nuove modifiche non abbiano rovinato il </w:t>
      </w:r>
      <w:r w:rsidRPr="00362BB5">
        <w:t>funzionamento</w:t>
      </w:r>
      <w:r>
        <w:t xml:space="preserve"> di qualche altra caratteristica del sistema.</w:t>
      </w:r>
      <w:ins w:id="239" w:author="Zeno" w:date="2014-05-15T13:44:00Z">
        <w:r w:rsidR="0053377C">
          <w:t xml:space="preserve"> Prova </w:t>
        </w:r>
        <w:proofErr w:type="spellStart"/>
        <w:r w:rsidR="0053377C">
          <w:t>oltresì</w:t>
        </w:r>
        <w:proofErr w:type="spellEnd"/>
        <w:r w:rsidR="0053377C">
          <w:t xml:space="preserve"> ogni configurazione ragionevole, in termini di versioni e di condizioni.</w:t>
        </w:r>
      </w:ins>
    </w:p>
    <w:p w14:paraId="712DA2B0" w14:textId="53C52F25" w:rsidR="008312B8" w:rsidDel="006C4795" w:rsidRDefault="008312B8" w:rsidP="009032EB">
      <w:pPr>
        <w:rPr>
          <w:del w:id="240" w:author="Zeno" w:date="2014-04-10T10:02:00Z"/>
        </w:rPr>
      </w:pPr>
    </w:p>
    <w:p w14:paraId="6259CDB5" w14:textId="0A41D8BA" w:rsidR="00310DA2" w:rsidDel="00AA1DFD" w:rsidRDefault="00310DA2" w:rsidP="009032EB">
      <w:moveFromRangeStart w:id="241" w:author="Zeno" w:date="2014-04-09T11:45:00Z" w:name="move258657913"/>
      <w:moveFrom w:id="242" w:author="Zeno" w:date="2014-04-09T11:45:00Z">
        <w:r w:rsidDel="00AA1DFD">
          <w:t>I test automatici vengono eseguiti su MINOTAURO</w:t>
        </w:r>
        <w:r w:rsidR="00453214" w:rsidDel="00AA1DFD">
          <w:t>.</w:t>
        </w:r>
      </w:moveFrom>
    </w:p>
    <w:moveFromRangeEnd w:id="241"/>
    <w:p w14:paraId="34F3AFD8" w14:textId="77777777" w:rsidR="00814CD9" w:rsidRDefault="00814CD9" w:rsidP="009032EB"/>
    <w:p w14:paraId="362CB60F" w14:textId="0389A927" w:rsidR="0014115E" w:rsidDel="006C4795" w:rsidRDefault="00814CD9" w:rsidP="009032EB">
      <w:pPr>
        <w:rPr>
          <w:del w:id="243" w:author="Zeno" w:date="2014-04-10T10:02:00Z"/>
        </w:rPr>
      </w:pPr>
      <w:r>
        <w:t xml:space="preserve">La fase </w:t>
      </w:r>
      <w:del w:id="244" w:author="Zeno" w:date="2014-04-09T10:21:00Z">
        <w:r w:rsidDel="00AA1DFD">
          <w:delText xml:space="preserve">ALPHA </w:delText>
        </w:r>
      </w:del>
      <w:ins w:id="245" w:author="Zeno" w:date="2014-04-09T10:21:00Z">
        <w:r w:rsidR="00AA1DFD">
          <w:t xml:space="preserve">di sviluppo </w:t>
        </w:r>
      </w:ins>
      <w:r>
        <w:t xml:space="preserve">termina </w:t>
      </w:r>
      <w:del w:id="246" w:author="Zeno" w:date="2014-04-09T10:21:00Z">
        <w:r w:rsidDel="00AA1DFD">
          <w:delText xml:space="preserve">due </w:delText>
        </w:r>
      </w:del>
      <w:ins w:id="247" w:author="Zeno" w:date="2014-04-09T10:21:00Z">
        <w:r w:rsidR="00AA1DFD">
          <w:t xml:space="preserve">tre </w:t>
        </w:r>
      </w:ins>
      <w:r>
        <w:t>settimane prima della data di REL</w:t>
      </w:r>
      <w:r w:rsidR="00310DA2">
        <w:t>EASE</w:t>
      </w:r>
      <w:ins w:id="248" w:author="Zeno" w:date="2014-04-10T14:44:00Z">
        <w:r w:rsidR="00F27963">
          <w:t xml:space="preserve"> MAJOR oppure </w:t>
        </w:r>
        <w:r w:rsidR="00BB6AEF">
          <w:t xml:space="preserve">due settimane prima della </w:t>
        </w:r>
      </w:ins>
      <w:ins w:id="249" w:author="Zeno" w:date="2014-04-10T14:45:00Z">
        <w:r w:rsidR="00BB6AEF">
          <w:t>RELEASE</w:t>
        </w:r>
      </w:ins>
      <w:ins w:id="250" w:author="Zeno" w:date="2014-04-10T14:44:00Z">
        <w:r w:rsidR="00BB6AEF">
          <w:t xml:space="preserve"> </w:t>
        </w:r>
      </w:ins>
      <w:ins w:id="251" w:author="Zeno" w:date="2014-04-10T14:45:00Z">
        <w:r w:rsidR="00BB6AEF">
          <w:t>MINOR</w:t>
        </w:r>
      </w:ins>
      <w:r w:rsidR="00310DA2">
        <w:t>.</w:t>
      </w:r>
    </w:p>
    <w:p w14:paraId="66822204" w14:textId="77777777" w:rsidR="006C4795" w:rsidRDefault="006C4795" w:rsidP="009032EB">
      <w:pPr>
        <w:rPr>
          <w:ins w:id="252" w:author="Zeno" w:date="2014-04-10T10:03:00Z"/>
        </w:rPr>
      </w:pPr>
    </w:p>
    <w:p w14:paraId="606C8D34" w14:textId="2F3F740F" w:rsidR="006C4795" w:rsidRDefault="006C4795" w:rsidP="006C4795">
      <w:pPr>
        <w:rPr>
          <w:ins w:id="253" w:author="Zeno" w:date="2014-04-10T10:03:00Z"/>
        </w:rPr>
      </w:pPr>
      <w:ins w:id="254" w:author="Zeno" w:date="2014-04-10T10:04:00Z">
        <w:r>
          <w:t>Entro la fine della fase o</w:t>
        </w:r>
      </w:ins>
      <w:ins w:id="255" w:author="Zeno" w:date="2014-04-10T10:03:00Z">
        <w:r>
          <w:t xml:space="preserve">ccorre che ogni sviluppatore, indipendentemente da fatto che abbia </w:t>
        </w:r>
      </w:ins>
      <w:proofErr w:type="gramStart"/>
      <w:ins w:id="256" w:author="Zeno" w:date="2014-04-10T17:30:00Z">
        <w:r w:rsidR="00F27963">
          <w:t>effettuato</w:t>
        </w:r>
      </w:ins>
      <w:proofErr w:type="gramEnd"/>
      <w:ins w:id="257" w:author="Zeno" w:date="2014-04-10T10:03:00Z">
        <w:r>
          <w:t xml:space="preserve"> cambiamenti al proprio codice, svolga le seguenti operazioni all’inizio della settimana:</w:t>
        </w:r>
      </w:ins>
    </w:p>
    <w:p w14:paraId="3F71E61F" w14:textId="77777777" w:rsidR="006C4795" w:rsidRDefault="006C4795" w:rsidP="006C4795">
      <w:pPr>
        <w:pStyle w:val="ListParagraph"/>
        <w:numPr>
          <w:ilvl w:val="0"/>
          <w:numId w:val="1"/>
        </w:numPr>
        <w:rPr>
          <w:ins w:id="258" w:author="Zeno" w:date="2014-04-10T10:03:00Z"/>
        </w:rPr>
      </w:pPr>
      <w:ins w:id="259" w:author="Zeno" w:date="2014-04-10T10:03:00Z">
        <w:r>
          <w:t xml:space="preserve">Per ogni </w:t>
        </w:r>
        <w:proofErr w:type="gramStart"/>
        <w:r>
          <w:t>componente</w:t>
        </w:r>
        <w:proofErr w:type="gramEnd"/>
        <w:r>
          <w:t xml:space="preserve"> di cui è responsabile mandi una </w:t>
        </w:r>
        <w:r w:rsidRPr="002621B2">
          <w:rPr>
            <w:b/>
          </w:rPr>
          <w:t>mail al responsabile QA</w:t>
        </w:r>
        <w:r>
          <w:t xml:space="preserve"> contenente:</w:t>
        </w:r>
      </w:ins>
    </w:p>
    <w:p w14:paraId="0F961220" w14:textId="77777777" w:rsidR="006C4795" w:rsidRDefault="006C4795" w:rsidP="006C4795">
      <w:pPr>
        <w:pStyle w:val="ListParagraph"/>
        <w:numPr>
          <w:ilvl w:val="1"/>
          <w:numId w:val="1"/>
        </w:numPr>
        <w:rPr>
          <w:ins w:id="260" w:author="Zeno" w:date="2014-04-10T10:03:00Z"/>
        </w:rPr>
      </w:pPr>
      <w:proofErr w:type="spellStart"/>
      <w:ins w:id="261" w:author="Zeno" w:date="2014-04-10T10:03:00Z">
        <w:r w:rsidRPr="002621B2">
          <w:rPr>
            <w:b/>
          </w:rPr>
          <w:t>Changelog</w:t>
        </w:r>
        <w:proofErr w:type="spellEnd"/>
        <w:r w:rsidRPr="002621B2">
          <w:rPr>
            <w:b/>
          </w:rPr>
          <w:t xml:space="preserve"> ad alto livello</w:t>
        </w:r>
        <w:r>
          <w:t xml:space="preserve">, </w:t>
        </w:r>
        <w:proofErr w:type="gramStart"/>
        <w:r>
          <w:t>ad</w:t>
        </w:r>
        <w:proofErr w:type="gramEnd"/>
        <w:r>
          <w:t xml:space="preserve"> uso dei clienti, che raccoglie Alberto </w:t>
        </w:r>
        <w:proofErr w:type="spellStart"/>
        <w:r>
          <w:t>Ornaghi</w:t>
        </w:r>
        <w:proofErr w:type="spellEnd"/>
        <w:r>
          <w:t xml:space="preserve"> come di consueto, per redigere il </w:t>
        </w:r>
        <w:proofErr w:type="spellStart"/>
        <w:r>
          <w:t>changelog</w:t>
        </w:r>
        <w:proofErr w:type="spellEnd"/>
        <w:r>
          <w:t xml:space="preserve"> di release. Se non sono stati apportati cambiamenti, si mandi una mail che lo </w:t>
        </w:r>
        <w:proofErr w:type="gramStart"/>
        <w:r>
          <w:t>espliciti</w:t>
        </w:r>
        <w:proofErr w:type="gramEnd"/>
        <w:r>
          <w:t>.</w:t>
        </w:r>
      </w:ins>
    </w:p>
    <w:p w14:paraId="0B420775" w14:textId="77777777" w:rsidR="006C4795" w:rsidRDefault="006C4795" w:rsidP="006C4795">
      <w:pPr>
        <w:pStyle w:val="ListParagraph"/>
        <w:numPr>
          <w:ilvl w:val="1"/>
          <w:numId w:val="1"/>
        </w:numPr>
        <w:rPr>
          <w:ins w:id="262" w:author="Zeno" w:date="2014-04-10T10:03:00Z"/>
        </w:rPr>
      </w:pPr>
      <w:proofErr w:type="spellStart"/>
      <w:proofErr w:type="gramStart"/>
      <w:ins w:id="263" w:author="Zeno" w:date="2014-04-10T10:03:00Z">
        <w:r w:rsidRPr="002621B2">
          <w:rPr>
            <w:b/>
          </w:rPr>
          <w:t>Changelog</w:t>
        </w:r>
        <w:proofErr w:type="spellEnd"/>
        <w:r w:rsidRPr="002621B2">
          <w:rPr>
            <w:b/>
          </w:rPr>
          <w:t xml:space="preserve"> a basso livello</w:t>
        </w:r>
        <w:r>
          <w:t>, in altre parole l’elenco dei</w:t>
        </w:r>
        <w:r w:rsidRPr="00130955">
          <w:t xml:space="preserve"> cambiamenti</w:t>
        </w:r>
        <w:r>
          <w:t xml:space="preserve"> nel codice</w:t>
        </w:r>
        <w:r w:rsidRPr="00130955">
          <w:t xml:space="preserve"> effettuati dall’ultima release</w:t>
        </w:r>
        <w:r>
          <w:t>, utilizzabile dal gruppo QA pe</w:t>
        </w:r>
        <w:proofErr w:type="gramEnd"/>
        <w:r>
          <w:t xml:space="preserve">r organizzare i test e gli incontri con gli sviluppatori per accordarsi sui test. Occorre elencare le sotto </w:t>
        </w:r>
        <w:proofErr w:type="gramStart"/>
        <w:r>
          <w:t>componenti</w:t>
        </w:r>
        <w:proofErr w:type="gramEnd"/>
        <w:r>
          <w:t xml:space="preserve"> che sono state intaccate dalle </w:t>
        </w:r>
        <w:r>
          <w:lastRenderedPageBreak/>
          <w:t>modifiche, così da determinare la profondità dei test che si ritiene necessaria per avallare la versione.</w:t>
        </w:r>
        <w:r w:rsidRPr="00130955">
          <w:t xml:space="preserve"> </w:t>
        </w:r>
      </w:ins>
    </w:p>
    <w:p w14:paraId="7F24BEF5" w14:textId="378DD14D" w:rsidR="006C4795" w:rsidRDefault="006C4795" w:rsidP="006C4795">
      <w:pPr>
        <w:pStyle w:val="ListParagraph"/>
        <w:numPr>
          <w:ilvl w:val="1"/>
          <w:numId w:val="1"/>
        </w:numPr>
        <w:rPr>
          <w:ins w:id="264" w:author="Zeno" w:date="2014-04-10T10:03:00Z"/>
        </w:rPr>
      </w:pPr>
      <w:ins w:id="265" w:author="Zeno" w:date="2014-04-10T10:03:00Z">
        <w:r>
          <w:t xml:space="preserve">Devono essere segnalati eventuali cambiamenti da apportare alla </w:t>
        </w:r>
        <w:proofErr w:type="spellStart"/>
        <w:r w:rsidRPr="002621B2">
          <w:rPr>
            <w:b/>
          </w:rPr>
          <w:t>compatibility</w:t>
        </w:r>
        <w:proofErr w:type="spellEnd"/>
        <w:r w:rsidRPr="002621B2">
          <w:rPr>
            <w:b/>
          </w:rPr>
          <w:t xml:space="preserve"> list</w:t>
        </w:r>
        <w:r>
          <w:t xml:space="preserve"> e al </w:t>
        </w:r>
        <w:r w:rsidRPr="002621B2">
          <w:rPr>
            <w:b/>
          </w:rPr>
          <w:t>manuale</w:t>
        </w:r>
        <w:r>
          <w:t xml:space="preserve">. Nel caso di modifica al manuale, si </w:t>
        </w:r>
        <w:proofErr w:type="gramStart"/>
        <w:r>
          <w:t>contatti</w:t>
        </w:r>
        <w:proofErr w:type="gramEnd"/>
        <w:r>
          <w:t xml:space="preserve"> il responsabile esterno della documentazione.</w:t>
        </w:r>
      </w:ins>
      <w:ins w:id="266" w:author="Zeno" w:date="2014-04-10T14:46:00Z">
        <w:r w:rsidR="00BB6AEF">
          <w:t xml:space="preserve"> Solo nelle release MAJOR si ammette la modifica al manuale.</w:t>
        </w:r>
      </w:ins>
      <w:ins w:id="267" w:author="Zeno" w:date="2014-04-10T10:03:00Z">
        <w:r>
          <w:t xml:space="preserve"> </w:t>
        </w:r>
      </w:ins>
      <w:ins w:id="268" w:author="Zeno" w:date="2014-05-13T09:44:00Z">
        <w:r w:rsidR="00F50FA2">
          <w:t xml:space="preserve">Qualora sia necessario, si </w:t>
        </w:r>
        <w:proofErr w:type="gramStart"/>
        <w:r w:rsidR="00F50FA2">
          <w:t>descrivano</w:t>
        </w:r>
        <w:proofErr w:type="gramEnd"/>
        <w:r w:rsidR="00F50FA2">
          <w:t xml:space="preserve"> le best </w:t>
        </w:r>
        <w:proofErr w:type="spellStart"/>
        <w:r w:rsidR="00F50FA2">
          <w:t>practices</w:t>
        </w:r>
        <w:proofErr w:type="spellEnd"/>
        <w:r w:rsidR="00F50FA2">
          <w:t xml:space="preserve"> per l</w:t>
        </w:r>
      </w:ins>
      <w:ins w:id="269" w:author="Zeno" w:date="2014-05-13T09:45:00Z">
        <w:r w:rsidR="0053377C">
          <w:t>’uso delle nuove funzionalità</w:t>
        </w:r>
        <w:r w:rsidR="00F50FA2">
          <w:t>, specificando se siano informazioni da mettere nel manuale o da comunicare ai FAE.</w:t>
        </w:r>
      </w:ins>
    </w:p>
    <w:p w14:paraId="3FBECAB2" w14:textId="2A28A515" w:rsidR="006C4795" w:rsidRDefault="006C4795" w:rsidP="006C4795">
      <w:pPr>
        <w:pStyle w:val="ListParagraph"/>
        <w:numPr>
          <w:ilvl w:val="1"/>
          <w:numId w:val="1"/>
        </w:numPr>
        <w:rPr>
          <w:ins w:id="270" w:author="Zeno" w:date="2014-04-10T10:03:00Z"/>
        </w:rPr>
      </w:pPr>
      <w:ins w:id="271" w:author="Zeno" w:date="2014-04-10T10:03:00Z">
        <w:r>
          <w:t xml:space="preserve">Nel caso possa essere stato introdotto un cambiamento che possa modificare </w:t>
        </w:r>
        <w:r w:rsidRPr="002621B2">
          <w:rPr>
            <w:b/>
          </w:rPr>
          <w:t>l’</w:t>
        </w:r>
        <w:proofErr w:type="spellStart"/>
        <w:r w:rsidRPr="002621B2">
          <w:rPr>
            <w:b/>
          </w:rPr>
          <w:t>invisibility</w:t>
        </w:r>
        <w:proofErr w:type="spellEnd"/>
        <w:r w:rsidRPr="002621B2">
          <w:rPr>
            <w:b/>
          </w:rPr>
          <w:t xml:space="preserve"> list</w:t>
        </w:r>
        <w:r>
          <w:t xml:space="preserve">, occorre dichiararlo nella mail, così che si possa verificare </w:t>
        </w:r>
      </w:ins>
      <w:ins w:id="272" w:author="Zeno" w:date="2014-04-10T10:04:00Z">
        <w:r>
          <w:t>con test diurni sul server preposto (MINOTAURO)</w:t>
        </w:r>
      </w:ins>
      <w:ins w:id="273" w:author="Zeno" w:date="2014-04-10T10:05:00Z">
        <w:r>
          <w:t xml:space="preserve">, in stretta collaborazione con il gruppo QA, </w:t>
        </w:r>
      </w:ins>
      <w:ins w:id="274" w:author="Zeno" w:date="2014-04-10T10:04:00Z">
        <w:r>
          <w:t>eventuali anomalie</w:t>
        </w:r>
      </w:ins>
      <w:ins w:id="275" w:author="Zeno" w:date="2014-04-10T10:03:00Z">
        <w:r>
          <w:t>.</w:t>
        </w:r>
      </w:ins>
    </w:p>
    <w:p w14:paraId="1572D4BA" w14:textId="30FF4ED6" w:rsidR="006C4795" w:rsidRDefault="006C4795" w:rsidP="006C4795">
      <w:pPr>
        <w:pStyle w:val="ListParagraph"/>
        <w:numPr>
          <w:ilvl w:val="1"/>
          <w:numId w:val="1"/>
        </w:numPr>
        <w:rPr>
          <w:ins w:id="276" w:author="Zeno" w:date="2014-04-10T10:03:00Z"/>
        </w:rPr>
      </w:pPr>
      <w:ins w:id="277" w:author="Zeno" w:date="2014-04-10T10:03:00Z">
        <w:r>
          <w:t xml:space="preserve">Devono essere </w:t>
        </w:r>
        <w:proofErr w:type="gramStart"/>
        <w:r>
          <w:t>esplicitati</w:t>
        </w:r>
        <w:proofErr w:type="gramEnd"/>
        <w:r>
          <w:t xml:space="preserve"> quali </w:t>
        </w:r>
        <w:r w:rsidRPr="002621B2">
          <w:rPr>
            <w:b/>
          </w:rPr>
          <w:t>test</w:t>
        </w:r>
        <w:r>
          <w:t xml:space="preserve"> sono stati effettuati nella fase di Sviluppo, quali si intende </w:t>
        </w:r>
      </w:ins>
      <w:ins w:id="278" w:author="Zeno" w:date="2014-04-10T10:05:00Z">
        <w:r>
          <w:t>svolgere</w:t>
        </w:r>
      </w:ins>
      <w:ins w:id="279" w:author="Zeno" w:date="2014-04-10T10:03:00Z">
        <w:r>
          <w:t xml:space="preserve"> nella </w:t>
        </w:r>
      </w:ins>
      <w:ins w:id="280" w:author="Zeno" w:date="2014-04-10T14:42:00Z">
        <w:r w:rsidR="00BB6AEF">
          <w:t>fase</w:t>
        </w:r>
      </w:ins>
      <w:ins w:id="281" w:author="Zeno" w:date="2014-04-10T10:03:00Z">
        <w:r>
          <w:t xml:space="preserve"> successiva e quali si ritiene necessario far svolgere al gruppo QA.</w:t>
        </w:r>
      </w:ins>
      <w:ins w:id="282" w:author="Zeno" w:date="2014-05-13T09:43:00Z">
        <w:r w:rsidR="00F50FA2">
          <w:t xml:space="preserve"> Si </w:t>
        </w:r>
        <w:proofErr w:type="gramStart"/>
        <w:r w:rsidR="00F50FA2">
          <w:t>spiega</w:t>
        </w:r>
        <w:proofErr w:type="gramEnd"/>
        <w:r w:rsidR="00F50FA2">
          <w:t xml:space="preserve"> il contesto e le </w:t>
        </w:r>
        <w:proofErr w:type="spellStart"/>
        <w:r w:rsidR="00F50FA2">
          <w:t>modalita’</w:t>
        </w:r>
        <w:proofErr w:type="spellEnd"/>
        <w:r w:rsidR="00F50FA2">
          <w:t xml:space="preserve"> d’uso dei moduli o delle </w:t>
        </w:r>
        <w:proofErr w:type="spellStart"/>
        <w:r w:rsidR="00F50FA2">
          <w:t>features</w:t>
        </w:r>
        <w:proofErr w:type="spellEnd"/>
        <w:r w:rsidR="00F50FA2">
          <w:t xml:space="preserve"> aggiunte o modificate, per facilitare la progettazione e l’esecuzione dei test.</w:t>
        </w:r>
      </w:ins>
    </w:p>
    <w:p w14:paraId="715790AD" w14:textId="77777777" w:rsidR="006C4795" w:rsidRPr="003F28AE" w:rsidRDefault="006C4795" w:rsidP="006C4795">
      <w:pPr>
        <w:rPr>
          <w:ins w:id="283" w:author="Zeno" w:date="2014-04-10T10:03:00Z"/>
        </w:rPr>
      </w:pPr>
    </w:p>
    <w:p w14:paraId="295FEF50" w14:textId="77777777" w:rsidR="006C4795" w:rsidRDefault="006C4795" w:rsidP="009032EB">
      <w:pPr>
        <w:rPr>
          <w:ins w:id="284" w:author="Zeno" w:date="2014-04-10T10:05:00Z"/>
        </w:rPr>
      </w:pPr>
    </w:p>
    <w:p w14:paraId="03ADC3D2" w14:textId="6F0D1DF2" w:rsidR="006D4527" w:rsidDel="006C4795" w:rsidRDefault="00310DA2" w:rsidP="009032EB">
      <w:pPr>
        <w:rPr>
          <w:del w:id="285" w:author="Zeno" w:date="2014-04-10T10:02:00Z"/>
        </w:rPr>
      </w:pPr>
      <w:del w:id="286" w:author="Zeno" w:date="2014-04-10T10:02:00Z">
        <w:r w:rsidDel="006C4795">
          <w:delText>O</w:delText>
        </w:r>
        <w:r w:rsidR="00C75453" w:rsidDel="006C4795">
          <w:delText>ccorre c</w:delText>
        </w:r>
        <w:r w:rsidR="00130955" w:rsidDel="006C4795">
          <w:delText>he ogni sviluppatore, indipendentemente da fatto che abbia fatto cambiamenti</w:delText>
        </w:r>
        <w:r w:rsidR="006D4527" w:rsidDel="006C4795">
          <w:delText xml:space="preserve"> </w:delText>
        </w:r>
        <w:r w:rsidDel="006C4795">
          <w:delText xml:space="preserve">al proprio codice, </w:delText>
        </w:r>
        <w:r w:rsidR="006D4527" w:rsidDel="006C4795">
          <w:delText xml:space="preserve">svolga le seguenti </w:delText>
        </w:r>
        <w:r w:rsidDel="006C4795">
          <w:delText>operazioni</w:delText>
        </w:r>
        <w:r w:rsidR="006D4527" w:rsidDel="006C4795">
          <w:delText>:</w:delText>
        </w:r>
      </w:del>
    </w:p>
    <w:p w14:paraId="3C3DF44E" w14:textId="5EE8E7FA" w:rsidR="006D4527" w:rsidDel="006C4795" w:rsidRDefault="006D4527" w:rsidP="009032EB">
      <w:pPr>
        <w:pStyle w:val="ListParagraph"/>
        <w:numPr>
          <w:ilvl w:val="0"/>
          <w:numId w:val="1"/>
        </w:numPr>
        <w:rPr>
          <w:del w:id="287" w:author="Zeno" w:date="2014-04-10T10:02:00Z"/>
        </w:rPr>
      </w:pPr>
      <w:del w:id="288" w:author="Zeno" w:date="2014-04-10T10:02:00Z">
        <w:r w:rsidDel="006C4795">
          <w:delText>P</w:delText>
        </w:r>
        <w:r w:rsidR="00130955" w:rsidDel="006C4795">
          <w:delText>er ogni componente di cui è responsabile</w:delText>
        </w:r>
        <w:r w:rsidDel="006C4795">
          <w:delText xml:space="preserve"> mandi una </w:delText>
        </w:r>
        <w:r w:rsidRPr="00AF038C" w:rsidDel="006C4795">
          <w:rPr>
            <w:b/>
          </w:rPr>
          <w:delText xml:space="preserve">mail </w:delText>
        </w:r>
        <w:r w:rsidR="00453214" w:rsidRPr="00E45BC5" w:rsidDel="006C4795">
          <w:rPr>
            <w:b/>
          </w:rPr>
          <w:delText>al responsabile QA</w:delText>
        </w:r>
        <w:r w:rsidDel="006C4795">
          <w:delText xml:space="preserve"> </w:delText>
        </w:r>
        <w:r w:rsidR="00310DA2" w:rsidDel="006C4795">
          <w:delText>contenente</w:delText>
        </w:r>
        <w:r w:rsidDel="006C4795">
          <w:delText>:</w:delText>
        </w:r>
      </w:del>
    </w:p>
    <w:p w14:paraId="2FD223D6" w14:textId="79BF4253" w:rsidR="00130955" w:rsidDel="006C4795" w:rsidRDefault="00130955" w:rsidP="009032EB">
      <w:pPr>
        <w:pStyle w:val="ListParagraph"/>
        <w:numPr>
          <w:ilvl w:val="1"/>
          <w:numId w:val="1"/>
        </w:numPr>
        <w:rPr>
          <w:del w:id="289" w:author="Zeno" w:date="2014-04-10T10:02:00Z"/>
        </w:rPr>
      </w:pPr>
      <w:del w:id="290" w:author="Zeno" w:date="2014-04-10T10:02:00Z">
        <w:r w:rsidRPr="00AF038C" w:rsidDel="006C4795">
          <w:rPr>
            <w:b/>
          </w:rPr>
          <w:delText>Changelog ad alto livello</w:delText>
        </w:r>
        <w:r w:rsidDel="006C4795">
          <w:delText>, ad uso dei clie</w:delText>
        </w:r>
        <w:r w:rsidR="009E7D37" w:rsidDel="006C4795">
          <w:delText>nti, che raccoglie</w:delText>
        </w:r>
        <w:r w:rsidDel="006C4795">
          <w:delText xml:space="preserve"> Alberto Ornaghi come di consueto, per </w:delText>
        </w:r>
        <w:r w:rsidR="00310DA2" w:rsidDel="006C4795">
          <w:delText>redigere</w:delText>
        </w:r>
        <w:r w:rsidDel="006C4795">
          <w:delText xml:space="preserve"> il changelog di release.</w:delText>
        </w:r>
        <w:r w:rsidR="00310DA2" w:rsidDel="006C4795">
          <w:delText xml:space="preserve"> Se non sono stati apportati cambiamenti, </w:delText>
        </w:r>
        <w:r w:rsidR="009E7D37" w:rsidDel="006C4795">
          <w:delText>si mandi</w:delText>
        </w:r>
        <w:r w:rsidR="00310DA2" w:rsidDel="006C4795">
          <w:delText xml:space="preserve"> una mail che lo espliciti.</w:delText>
        </w:r>
      </w:del>
    </w:p>
    <w:p w14:paraId="2BB597DE" w14:textId="07BFBE13" w:rsidR="00814CD9" w:rsidDel="006C4795" w:rsidRDefault="00130955" w:rsidP="009032EB">
      <w:pPr>
        <w:pStyle w:val="ListParagraph"/>
        <w:numPr>
          <w:ilvl w:val="1"/>
          <w:numId w:val="1"/>
        </w:numPr>
        <w:rPr>
          <w:del w:id="291" w:author="Zeno" w:date="2014-04-10T10:02:00Z"/>
        </w:rPr>
      </w:pPr>
      <w:del w:id="292" w:author="Zeno" w:date="2014-04-10T10:02:00Z">
        <w:r w:rsidRPr="00AF038C" w:rsidDel="006C4795">
          <w:rPr>
            <w:b/>
          </w:rPr>
          <w:delText>Changelog a basso livello</w:delText>
        </w:r>
        <w:r w:rsidDel="006C4795">
          <w:delText>,</w:delText>
        </w:r>
        <w:r w:rsidR="006D4527" w:rsidDel="006C4795">
          <w:delText xml:space="preserve"> </w:delText>
        </w:r>
        <w:r w:rsidR="00310DA2" w:rsidDel="006C4795">
          <w:delText>in altre parole</w:delText>
        </w:r>
        <w:r w:rsidR="006D4527" w:rsidDel="006C4795">
          <w:delText xml:space="preserve"> l’elenco dei</w:delText>
        </w:r>
        <w:r w:rsidR="006D4527" w:rsidRPr="00130955" w:rsidDel="006C4795">
          <w:delText xml:space="preserve"> cambiamenti</w:delText>
        </w:r>
        <w:r w:rsidR="006D4527" w:rsidDel="006C4795">
          <w:delText xml:space="preserve"> nel codice</w:delText>
        </w:r>
        <w:r w:rsidR="006D4527" w:rsidRPr="00130955" w:rsidDel="006C4795">
          <w:delText xml:space="preserve"> effettuati dall’ultima release</w:delText>
        </w:r>
        <w:r w:rsidR="006D4527" w:rsidDel="006C4795">
          <w:delText>, utilizzabile</w:delText>
        </w:r>
        <w:r w:rsidDel="006C4795">
          <w:delText xml:space="preserve"> dal gruppo QA per organizzare i test</w:delText>
        </w:r>
        <w:r w:rsidR="009E7D37" w:rsidDel="006C4795">
          <w:delText xml:space="preserve"> e gli incontri con gli sviluppatori per accordarsi sui test</w:delText>
        </w:r>
        <w:r w:rsidR="006D4527" w:rsidDel="006C4795">
          <w:delText xml:space="preserve">. Occorre elencare le </w:delText>
        </w:r>
        <w:r w:rsidR="00310DA2" w:rsidDel="006C4795">
          <w:delText>sotto componenti</w:delText>
        </w:r>
        <w:r w:rsidR="006D4527" w:rsidDel="006C4795">
          <w:delText xml:space="preserve"> che sono state intaccate dalle modifiche, così da determinare la profondità dei test che si ritiene necessa</w:delText>
        </w:r>
        <w:r w:rsidR="00310DA2" w:rsidDel="006C4795">
          <w:delText>ria per a</w:delText>
        </w:r>
      </w:del>
      <w:del w:id="293" w:author="Zeno" w:date="2014-04-09T11:15:00Z">
        <w:r w:rsidR="00310DA2" w:rsidDel="0014115E">
          <w:delText>v</w:delText>
        </w:r>
      </w:del>
      <w:del w:id="294" w:author="Zeno" w:date="2014-04-10T10:02:00Z">
        <w:r w:rsidR="00310DA2" w:rsidDel="006C4795">
          <w:delText>vallare la versione</w:delText>
        </w:r>
        <w:r w:rsidR="006D4527" w:rsidDel="006C4795">
          <w:delText>.</w:delText>
        </w:r>
        <w:r w:rsidRPr="00130955" w:rsidDel="006C4795">
          <w:delText xml:space="preserve"> </w:delText>
        </w:r>
      </w:del>
    </w:p>
    <w:p w14:paraId="708FF24B" w14:textId="4A6565F8" w:rsidR="003F28AE" w:rsidDel="006C4795" w:rsidRDefault="003F28AE" w:rsidP="009032EB">
      <w:pPr>
        <w:pStyle w:val="ListParagraph"/>
        <w:numPr>
          <w:ilvl w:val="1"/>
          <w:numId w:val="1"/>
        </w:numPr>
        <w:rPr>
          <w:del w:id="295" w:author="Zeno" w:date="2014-04-10T10:02:00Z"/>
        </w:rPr>
      </w:pPr>
      <w:del w:id="296" w:author="Zeno" w:date="2014-04-10T10:02:00Z">
        <w:r w:rsidDel="006C4795">
          <w:delText xml:space="preserve">Devono essere segnalati eventuali </w:delText>
        </w:r>
        <w:r w:rsidR="00FD77F2" w:rsidDel="006C4795">
          <w:delText xml:space="preserve">cambiamenti da apportare alla </w:delText>
        </w:r>
        <w:r w:rsidR="00FD77F2" w:rsidRPr="00AF038C" w:rsidDel="006C4795">
          <w:rPr>
            <w:b/>
          </w:rPr>
          <w:delText>compatibility list</w:delText>
        </w:r>
      </w:del>
      <w:del w:id="297" w:author="Zeno" w:date="2014-04-09T11:15:00Z">
        <w:r w:rsidR="00FD77F2" w:rsidRPr="00E45BC5" w:rsidDel="0014115E">
          <w:rPr>
            <w:b/>
          </w:rPr>
          <w:delText>, all’invisibility list</w:delText>
        </w:r>
      </w:del>
      <w:del w:id="298" w:author="Zeno" w:date="2014-04-10T10:02:00Z">
        <w:r w:rsidR="00FD77F2" w:rsidDel="006C4795">
          <w:delText xml:space="preserve"> e al </w:delText>
        </w:r>
        <w:r w:rsidR="00FD77F2" w:rsidRPr="00AF038C" w:rsidDel="006C4795">
          <w:rPr>
            <w:b/>
          </w:rPr>
          <w:delText>manuale</w:delText>
        </w:r>
        <w:r w:rsidR="00FD77F2" w:rsidDel="006C4795">
          <w:delText>.</w:delText>
        </w:r>
        <w:r w:rsidR="009E7D37" w:rsidDel="006C4795">
          <w:delText xml:space="preserve"> Nel caso di modifica al manuale, si contatti il responsabile esterno della </w:delText>
        </w:r>
      </w:del>
      <w:del w:id="299" w:author="Zeno" w:date="2014-04-09T11:15:00Z">
        <w:r w:rsidR="009E7D37" w:rsidDel="0014115E">
          <w:delText>docmumentazione</w:delText>
        </w:r>
      </w:del>
      <w:del w:id="300" w:author="Zeno" w:date="2014-04-10T10:02:00Z">
        <w:r w:rsidR="009E7D37" w:rsidDel="006C4795">
          <w:delText>.</w:delText>
        </w:r>
      </w:del>
    </w:p>
    <w:p w14:paraId="5D4F0E7F" w14:textId="378D9102" w:rsidR="003F28AE" w:rsidDel="006C4795" w:rsidRDefault="003F28AE" w:rsidP="009032EB">
      <w:pPr>
        <w:pStyle w:val="ListParagraph"/>
        <w:numPr>
          <w:ilvl w:val="1"/>
          <w:numId w:val="1"/>
        </w:numPr>
        <w:rPr>
          <w:del w:id="301" w:author="Zeno" w:date="2014-04-10T10:02:00Z"/>
        </w:rPr>
      </w:pPr>
      <w:del w:id="302" w:author="Zeno" w:date="2014-04-10T10:02:00Z">
        <w:r w:rsidDel="006C4795">
          <w:delText xml:space="preserve">Devono essere esplicitati quali </w:delText>
        </w:r>
        <w:r w:rsidRPr="00AF038C" w:rsidDel="006C4795">
          <w:rPr>
            <w:b/>
          </w:rPr>
          <w:delText>test</w:delText>
        </w:r>
        <w:r w:rsidDel="006C4795">
          <w:delText xml:space="preserve"> sono stati effettuati </w:delText>
        </w:r>
        <w:r w:rsidR="009E7D37" w:rsidDel="006C4795">
          <w:delText xml:space="preserve">nella fase </w:delText>
        </w:r>
      </w:del>
      <w:del w:id="303" w:author="Zeno" w:date="2014-04-09T11:17:00Z">
        <w:r w:rsidR="009E7D37" w:rsidDel="0014115E">
          <w:delText>ALPHA</w:delText>
        </w:r>
      </w:del>
      <w:del w:id="304" w:author="Zeno" w:date="2014-04-10T10:02:00Z">
        <w:r w:rsidR="009E7D37" w:rsidDel="006C4795">
          <w:delText>,</w:delText>
        </w:r>
        <w:r w:rsidDel="006C4795">
          <w:delText xml:space="preserve"> quali si</w:delText>
        </w:r>
        <w:r w:rsidR="009B2702" w:rsidDel="006C4795">
          <w:delText xml:space="preserve"> intende fare nell</w:delText>
        </w:r>
      </w:del>
      <w:del w:id="305" w:author="Zeno" w:date="2014-04-09T11:17:00Z">
        <w:r w:rsidR="009B2702" w:rsidDel="0014115E">
          <w:delText>a</w:delText>
        </w:r>
      </w:del>
      <w:del w:id="306" w:author="Zeno" w:date="2014-04-10T10:02:00Z">
        <w:r w:rsidR="009B2702" w:rsidDel="006C4795">
          <w:delText xml:space="preserve"> settimana </w:delText>
        </w:r>
      </w:del>
      <w:del w:id="307" w:author="Zeno" w:date="2014-04-09T11:17:00Z">
        <w:r w:rsidR="009B2702" w:rsidDel="0014115E">
          <w:delText xml:space="preserve">BETA </w:delText>
        </w:r>
      </w:del>
      <w:del w:id="308" w:author="Zeno" w:date="2014-04-10T10:02:00Z">
        <w:r w:rsidR="009B2702" w:rsidDel="006C4795">
          <w:delText>e quali si</w:delText>
        </w:r>
        <w:r w:rsidDel="006C4795">
          <w:delText xml:space="preserve"> ritiene necessario far svolgere al gruppo QA</w:delText>
        </w:r>
        <w:r w:rsidR="009B2702" w:rsidDel="006C4795">
          <w:delText>.</w:delText>
        </w:r>
      </w:del>
    </w:p>
    <w:p w14:paraId="3CEC03AA" w14:textId="4D00BD16" w:rsidR="003F28AE" w:rsidRPr="003F28AE" w:rsidDel="006C4795" w:rsidRDefault="003F28AE" w:rsidP="009032EB">
      <w:pPr>
        <w:rPr>
          <w:del w:id="309" w:author="Zeno" w:date="2014-04-10T10:02:00Z"/>
        </w:rPr>
      </w:pPr>
    </w:p>
    <w:p w14:paraId="45556F51" w14:textId="776CA25E" w:rsidR="00130955" w:rsidDel="006C4795" w:rsidRDefault="00130955" w:rsidP="009032EB">
      <w:pPr>
        <w:pStyle w:val="ListParagraph"/>
        <w:numPr>
          <w:ilvl w:val="0"/>
          <w:numId w:val="1"/>
        </w:numPr>
        <w:rPr>
          <w:del w:id="310" w:author="Zeno" w:date="2014-04-10T10:02:00Z"/>
        </w:rPr>
      </w:pPr>
      <w:del w:id="311" w:author="Zeno" w:date="2014-04-10T10:02:00Z">
        <w:r w:rsidDel="006C4795">
          <w:delText xml:space="preserve">Per ogni componente modificata lo sviluppatore salvi su </w:delText>
        </w:r>
        <w:r w:rsidRPr="00AF038C" w:rsidDel="006C4795">
          <w:rPr>
            <w:b/>
          </w:rPr>
          <w:delText>git</w:delText>
        </w:r>
        <w:r w:rsidDel="006C4795">
          <w:delText xml:space="preserve"> le modifiche, </w:delText>
        </w:r>
        <w:r w:rsidR="006D4527" w:rsidDel="006C4795">
          <w:delText xml:space="preserve">nel </w:delText>
        </w:r>
        <w:r w:rsidDel="006C4795">
          <w:delText>branch devel</w:delText>
        </w:r>
        <w:r w:rsidR="006D4527" w:rsidDel="006C4795">
          <w:delText>. In questa fase non occorre un tag.</w:delText>
        </w:r>
      </w:del>
    </w:p>
    <w:p w14:paraId="799C591A" w14:textId="2435C0BA" w:rsidR="00FD77F2" w:rsidDel="006C4795" w:rsidRDefault="00FD77F2" w:rsidP="009032EB">
      <w:pPr>
        <w:pStyle w:val="ListParagraph"/>
        <w:numPr>
          <w:ilvl w:val="0"/>
          <w:numId w:val="1"/>
        </w:numPr>
        <w:rPr>
          <w:del w:id="312" w:author="Zeno" w:date="2014-04-10T10:02:00Z"/>
        </w:rPr>
      </w:pPr>
      <w:del w:id="313" w:author="Zeno" w:date="2014-04-10T10:02:00Z">
        <w:r w:rsidDel="006C4795">
          <w:delText>Dove necessario venga generato un core, copiato nella directory cores di rcs-dev.</w:delText>
        </w:r>
      </w:del>
    </w:p>
    <w:p w14:paraId="7E13431C" w14:textId="77777777" w:rsidR="00FD77F2" w:rsidDel="0030144B" w:rsidRDefault="00FD77F2" w:rsidP="009032EB">
      <w:pPr>
        <w:rPr>
          <w:del w:id="314" w:author="Zeno" w:date="2014-04-10T14:47:00Z"/>
        </w:rPr>
      </w:pPr>
    </w:p>
    <w:p w14:paraId="3D5E7420" w14:textId="121AB4EC" w:rsidR="0007123F" w:rsidRPr="0007123F" w:rsidRDefault="0007123F">
      <w:pPr>
        <w:pStyle w:val="Heading2"/>
        <w:pPrChange w:id="315" w:author="Zeno" w:date="2014-04-09T10:16:00Z">
          <w:pPr>
            <w:pStyle w:val="Heading1"/>
          </w:pPr>
        </w:pPrChange>
      </w:pPr>
      <w:del w:id="316" w:author="Zeno" w:date="2014-04-09T10:16:00Z">
        <w:r w:rsidRPr="0007123F" w:rsidDel="00AA1DFD">
          <w:delText>BETA</w:delText>
        </w:r>
      </w:del>
      <w:bookmarkStart w:id="317" w:name="_Toc258771405"/>
      <w:proofErr w:type="spellStart"/>
      <w:ins w:id="318" w:author="Zeno" w:date="2014-04-09T10:16:00Z">
        <w:r w:rsidR="00AA1DFD">
          <w:t>Feature</w:t>
        </w:r>
        <w:proofErr w:type="spellEnd"/>
        <w:r w:rsidR="00AA1DFD">
          <w:t xml:space="preserve"> </w:t>
        </w:r>
        <w:proofErr w:type="spellStart"/>
        <w:r w:rsidR="00AA1DFD">
          <w:t>Freeze</w:t>
        </w:r>
      </w:ins>
      <w:bookmarkEnd w:id="317"/>
      <w:proofErr w:type="spellEnd"/>
    </w:p>
    <w:p w14:paraId="4402955D" w14:textId="77777777" w:rsidR="00FD77F2" w:rsidRDefault="00FD77F2" w:rsidP="009032EB"/>
    <w:p w14:paraId="3D2F687A" w14:textId="4A439A48" w:rsidR="006C4795" w:rsidRDefault="00FD77F2" w:rsidP="009032EB">
      <w:pPr>
        <w:rPr>
          <w:ins w:id="319" w:author="Zeno" w:date="2014-04-10T10:02:00Z"/>
        </w:rPr>
      </w:pPr>
      <w:r>
        <w:t>L</w:t>
      </w:r>
      <w:r w:rsidR="003F28AE">
        <w:t xml:space="preserve">a fase </w:t>
      </w:r>
      <w:del w:id="320" w:author="Zeno" w:date="2014-04-09T11:21:00Z">
        <w:r w:rsidR="003F28AE" w:rsidDel="0014115E">
          <w:delText xml:space="preserve">BETA </w:delText>
        </w:r>
      </w:del>
      <w:proofErr w:type="spellStart"/>
      <w:ins w:id="321" w:author="Zeno" w:date="2014-04-09T11:21:00Z">
        <w:r w:rsidR="0014115E">
          <w:t>Feature</w:t>
        </w:r>
        <w:proofErr w:type="spellEnd"/>
        <w:r w:rsidR="0014115E">
          <w:t xml:space="preserve"> </w:t>
        </w:r>
        <w:proofErr w:type="spellStart"/>
        <w:r w:rsidR="0014115E">
          <w:t>Freeze</w:t>
        </w:r>
        <w:proofErr w:type="spellEnd"/>
        <w:r w:rsidR="0014115E">
          <w:t xml:space="preserve"> </w:t>
        </w:r>
      </w:ins>
      <w:r>
        <w:t xml:space="preserve">è caratterizzata dal fatto che al codice non </w:t>
      </w:r>
      <w:del w:id="322" w:author="Zeno" w:date="2014-04-10T10:07:00Z">
        <w:r w:rsidDel="00276A9A">
          <w:delText>vengono</w:delText>
        </w:r>
      </w:del>
      <w:ins w:id="323" w:author="Zeno" w:date="2014-04-10T10:07:00Z">
        <w:r w:rsidR="00276A9A">
          <w:t>sono</w:t>
        </w:r>
      </w:ins>
      <w:r>
        <w:t xml:space="preserve"> più apportate modifich</w:t>
      </w:r>
      <w:r w:rsidR="009E7D37">
        <w:t xml:space="preserve">e che non siano necessarie all’eliminazione </w:t>
      </w:r>
      <w:r>
        <w:t xml:space="preserve">di qualche </w:t>
      </w:r>
      <w:proofErr w:type="gramStart"/>
      <w:r>
        <w:t>bug</w:t>
      </w:r>
      <w:proofErr w:type="gramEnd"/>
      <w:ins w:id="324" w:author="Zeno" w:date="2014-04-10T14:48:00Z">
        <w:r w:rsidR="0030144B">
          <w:t xml:space="preserve"> o alla chiusura del codice aperto</w:t>
        </w:r>
      </w:ins>
      <w:r>
        <w:t xml:space="preserve">. Durante questa fase </w:t>
      </w:r>
      <w:del w:id="325" w:author="Zeno" w:date="2014-04-10T10:07:00Z">
        <w:r w:rsidDel="00276A9A">
          <w:delText>vengono</w:delText>
        </w:r>
      </w:del>
      <w:ins w:id="326" w:author="Zeno" w:date="2014-04-10T10:07:00Z">
        <w:r w:rsidR="00276A9A">
          <w:t>sono</w:t>
        </w:r>
      </w:ins>
      <w:r>
        <w:t xml:space="preserve"> definiti test che saranno svolti</w:t>
      </w:r>
      <w:del w:id="327" w:author="Zeno" w:date="2014-04-09T11:22:00Z">
        <w:r w:rsidR="009E7D37" w:rsidDel="0014115E">
          <w:delText>, in parte già in questa fase,</w:delText>
        </w:r>
      </w:del>
      <w:r w:rsidR="009E7D37">
        <w:t xml:space="preserve"> in parte nell</w:t>
      </w:r>
      <w:ins w:id="328" w:author="Zeno" w:date="2014-04-09T11:22:00Z">
        <w:r w:rsidR="0014115E">
          <w:t>e</w:t>
        </w:r>
      </w:ins>
      <w:del w:id="329" w:author="Zeno" w:date="2014-04-09T11:22:00Z">
        <w:r w:rsidR="009E7D37" w:rsidDel="0014115E">
          <w:delText>a</w:delText>
        </w:r>
      </w:del>
      <w:r w:rsidR="009E7D37">
        <w:t xml:space="preserve"> fas</w:t>
      </w:r>
      <w:ins w:id="330" w:author="Zeno" w:date="2014-04-09T11:22:00Z">
        <w:r w:rsidR="0014115E">
          <w:t>i TEST e</w:t>
        </w:r>
      </w:ins>
      <w:del w:id="331" w:author="Zeno" w:date="2014-04-09T11:22:00Z">
        <w:r w:rsidR="009E7D37" w:rsidDel="0014115E">
          <w:delText>e</w:delText>
        </w:r>
      </w:del>
      <w:r w:rsidR="009E7D37">
        <w:t xml:space="preserve"> RC</w:t>
      </w:r>
      <w:r>
        <w:t>.</w:t>
      </w:r>
    </w:p>
    <w:p w14:paraId="5EC7E00B" w14:textId="77777777" w:rsidR="006C4795" w:rsidRDefault="006C4795" w:rsidP="009032EB"/>
    <w:p w14:paraId="6394A828" w14:textId="46E75B08" w:rsidR="00CE3724" w:rsidRDefault="00FD77F2" w:rsidP="009032EB">
      <w:r w:rsidRPr="005853C8">
        <w:rPr>
          <w:b/>
          <w:rPrChange w:id="332" w:author="Zeno" w:date="2014-04-10T10:23:00Z">
            <w:rPr/>
          </w:rPrChange>
        </w:rPr>
        <w:t>Ogni</w:t>
      </w:r>
      <w:r>
        <w:t xml:space="preserve"> </w:t>
      </w:r>
      <w:r w:rsidRPr="005853C8">
        <w:rPr>
          <w:b/>
          <w:rPrChange w:id="333" w:author="Zeno" w:date="2014-04-10T10:22:00Z">
            <w:rPr/>
          </w:rPrChange>
        </w:rPr>
        <w:t>sviluppatore</w:t>
      </w:r>
      <w:r>
        <w:t xml:space="preserve"> che abbia </w:t>
      </w:r>
      <w:proofErr w:type="gramStart"/>
      <w:r>
        <w:t>effettuato</w:t>
      </w:r>
      <w:proofErr w:type="gramEnd"/>
      <w:r>
        <w:t xml:space="preserve"> modifiche </w:t>
      </w:r>
      <w:r w:rsidR="009E7D37">
        <w:t>da integrare nella release viene</w:t>
      </w:r>
      <w:r>
        <w:t xml:space="preserve"> </w:t>
      </w:r>
      <w:r w:rsidRPr="005853C8">
        <w:rPr>
          <w:b/>
          <w:rPrChange w:id="334" w:author="Zeno" w:date="2014-04-10T10:22:00Z">
            <w:rPr/>
          </w:rPrChange>
        </w:rPr>
        <w:t xml:space="preserve">convocato dal </w:t>
      </w:r>
      <w:r w:rsidR="00453214" w:rsidRPr="005853C8">
        <w:rPr>
          <w:b/>
          <w:rPrChange w:id="335" w:author="Zeno" w:date="2014-04-10T10:22:00Z">
            <w:rPr/>
          </w:rPrChange>
        </w:rPr>
        <w:t>Responsabile QA</w:t>
      </w:r>
      <w:r w:rsidR="00453214">
        <w:t xml:space="preserve">, </w:t>
      </w:r>
      <w:r w:rsidR="009B2702">
        <w:t xml:space="preserve">ed insieme valuteranno nel dettaglio tutti i test che </w:t>
      </w:r>
      <w:ins w:id="336" w:author="Zeno" w:date="2014-04-09T11:22:00Z">
        <w:r w:rsidR="0014115E">
          <w:t xml:space="preserve">sono stati svolti e che </w:t>
        </w:r>
      </w:ins>
      <w:r w:rsidR="009B2702">
        <w:t xml:space="preserve">verranno svolti. I test </w:t>
      </w:r>
      <w:del w:id="337" w:author="Zeno" w:date="2014-04-10T10:09:00Z">
        <w:r w:rsidR="009E7D37" w:rsidDel="00B252FD">
          <w:delText>vengono</w:delText>
        </w:r>
      </w:del>
      <w:ins w:id="338" w:author="Zeno" w:date="2014-04-10T10:09:00Z">
        <w:r w:rsidR="00B252FD">
          <w:t>sono</w:t>
        </w:r>
      </w:ins>
      <w:r w:rsidR="009B2702">
        <w:t xml:space="preserve"> codificati e inseriti in </w:t>
      </w:r>
      <w:proofErr w:type="spellStart"/>
      <w:r w:rsidR="009B2702" w:rsidRPr="00B252FD">
        <w:rPr>
          <w:i/>
          <w:rPrChange w:id="339" w:author="Zeno" w:date="2014-04-10T10:10:00Z">
            <w:rPr/>
          </w:rPrChange>
        </w:rPr>
        <w:t>TestRAIL</w:t>
      </w:r>
      <w:proofErr w:type="spellEnd"/>
      <w:r w:rsidR="00BF7409">
        <w:t xml:space="preserve">, piattaforma che consente </w:t>
      </w:r>
      <w:r w:rsidR="0092768F">
        <w:t>di definire</w:t>
      </w:r>
      <w:r w:rsidR="00BF7409">
        <w:t xml:space="preserve"> nel dettaglio</w:t>
      </w:r>
      <w:r w:rsidR="0092768F">
        <w:t xml:space="preserve"> </w:t>
      </w:r>
      <w:r w:rsidR="00BF7409">
        <w:t xml:space="preserve">tutte le casistiche di </w:t>
      </w:r>
      <w:del w:id="340" w:author="Zeno" w:date="2014-04-10T10:10:00Z">
        <w:r w:rsidR="00BF7409" w:rsidRPr="00B252FD" w:rsidDel="00B252FD">
          <w:rPr>
            <w:i/>
            <w:rPrChange w:id="341" w:author="Zeno" w:date="2014-04-10T10:10:00Z">
              <w:rPr/>
            </w:rPrChange>
          </w:rPr>
          <w:delText>test</w:delText>
        </w:r>
      </w:del>
      <w:ins w:id="342" w:author="Zeno" w:date="2014-04-10T10:10:00Z">
        <w:r w:rsidR="00B252FD" w:rsidRPr="00B252FD">
          <w:rPr>
            <w:i/>
            <w:rPrChange w:id="343" w:author="Zeno" w:date="2014-04-10T10:10:00Z">
              <w:rPr/>
            </w:rPrChange>
          </w:rPr>
          <w:t>Test Case</w:t>
        </w:r>
      </w:ins>
      <w:r w:rsidR="00BF7409">
        <w:t>,</w:t>
      </w:r>
      <w:r w:rsidR="009820E7">
        <w:t xml:space="preserve"> </w:t>
      </w:r>
      <w:del w:id="344" w:author="Zeno" w:date="2014-04-09T11:34:00Z">
        <w:r w:rsidR="009820E7" w:rsidDel="004B148A">
          <w:delText xml:space="preserve">dentro </w:delText>
        </w:r>
      </w:del>
      <w:ins w:id="345" w:author="Zeno" w:date="2014-04-09T11:34:00Z">
        <w:r w:rsidR="004B148A">
          <w:t xml:space="preserve">in classi </w:t>
        </w:r>
      </w:ins>
      <w:ins w:id="346" w:author="Zeno" w:date="2014-04-10T10:09:00Z">
        <w:r w:rsidR="00B252FD">
          <w:t>chiamate</w:t>
        </w:r>
      </w:ins>
      <w:ins w:id="347" w:author="Zeno" w:date="2014-04-09T11:34:00Z">
        <w:r w:rsidR="004B148A">
          <w:t xml:space="preserve"> </w:t>
        </w:r>
      </w:ins>
      <w:r w:rsidR="009820E7" w:rsidRPr="00B252FD">
        <w:rPr>
          <w:i/>
          <w:rPrChange w:id="348" w:author="Zeno" w:date="2014-04-10T10:09:00Z">
            <w:rPr/>
          </w:rPrChange>
        </w:rPr>
        <w:t>Test Suite</w:t>
      </w:r>
      <w:ins w:id="349" w:author="Zeno" w:date="2014-04-10T10:09:00Z">
        <w:r w:rsidR="00B252FD">
          <w:t>.</w:t>
        </w:r>
      </w:ins>
      <w:proofErr w:type="gramStart"/>
      <w:del w:id="350" w:author="Zeno" w:date="2014-04-10T10:09:00Z">
        <w:r w:rsidR="009820E7" w:rsidDel="00B252FD">
          <w:delText>,</w:delText>
        </w:r>
      </w:del>
      <w:proofErr w:type="gramEnd"/>
      <w:r w:rsidR="009820E7">
        <w:t xml:space="preserve"> </w:t>
      </w:r>
      <w:ins w:id="351" w:author="Zeno" w:date="2014-04-10T10:09:00Z">
        <w:r w:rsidR="00B252FD">
          <w:t xml:space="preserve">Queste </w:t>
        </w:r>
      </w:ins>
      <w:del w:id="352" w:author="Zeno" w:date="2014-04-10T10:09:00Z">
        <w:r w:rsidR="009820E7" w:rsidDel="00B252FD">
          <w:delText xml:space="preserve">che </w:delText>
        </w:r>
      </w:del>
      <w:del w:id="353" w:author="Zeno" w:date="2014-04-09T11:34:00Z">
        <w:r w:rsidR="009820E7" w:rsidDel="004B148A">
          <w:delText>sono classi di test istanziabili</w:delText>
        </w:r>
      </w:del>
      <w:ins w:id="354" w:author="Zeno" w:date="2014-04-10T10:09:00Z">
        <w:r w:rsidR="00B252FD">
          <w:t>sono i</w:t>
        </w:r>
      </w:ins>
      <w:ins w:id="355" w:author="Zeno" w:date="2014-04-09T11:34:00Z">
        <w:r w:rsidR="004B148A">
          <w:t>stanziate</w:t>
        </w:r>
      </w:ins>
      <w:r w:rsidR="009820E7">
        <w:t xml:space="preserve"> in specifici </w:t>
      </w:r>
      <w:r w:rsidR="009820E7" w:rsidRPr="00B252FD">
        <w:rPr>
          <w:i/>
          <w:rPrChange w:id="356" w:author="Zeno" w:date="2014-04-10T10:10:00Z">
            <w:rPr/>
          </w:rPrChange>
        </w:rPr>
        <w:t xml:space="preserve">Test </w:t>
      </w:r>
      <w:proofErr w:type="spellStart"/>
      <w:r w:rsidR="009820E7" w:rsidRPr="00B252FD">
        <w:rPr>
          <w:i/>
          <w:rPrChange w:id="357" w:author="Zeno" w:date="2014-04-10T10:10:00Z">
            <w:rPr/>
          </w:rPrChange>
        </w:rPr>
        <w:t>Run</w:t>
      </w:r>
      <w:proofErr w:type="spellEnd"/>
      <w:r w:rsidR="009820E7">
        <w:t xml:space="preserve">, </w:t>
      </w:r>
      <w:ins w:id="358" w:author="Zeno" w:date="2014-04-09T11:34:00Z">
        <w:r w:rsidR="004B148A">
          <w:t xml:space="preserve">ognuno dei quali </w:t>
        </w:r>
      </w:ins>
      <w:r w:rsidR="009820E7">
        <w:t>assegnat</w:t>
      </w:r>
      <w:ins w:id="359" w:author="Zeno" w:date="2014-04-10T10:10:00Z">
        <w:r w:rsidR="00B252FD">
          <w:t>o</w:t>
        </w:r>
      </w:ins>
      <w:del w:id="360" w:author="Zeno" w:date="2014-04-10T10:10:00Z">
        <w:r w:rsidR="009820E7" w:rsidDel="00B252FD">
          <w:delText>i</w:delText>
        </w:r>
      </w:del>
      <w:r w:rsidR="009820E7">
        <w:t xml:space="preserve"> a singole release.</w:t>
      </w:r>
      <w:r w:rsidR="00BF7409">
        <w:t xml:space="preserve"> </w:t>
      </w:r>
      <w:r w:rsidR="009820E7">
        <w:t xml:space="preserve">Ogni </w:t>
      </w:r>
      <w:ins w:id="361" w:author="Zeno" w:date="2014-04-09T11:34:00Z">
        <w:r w:rsidR="004B148A" w:rsidRPr="00B252FD">
          <w:rPr>
            <w:i/>
            <w:rPrChange w:id="362" w:author="Zeno" w:date="2014-04-10T10:10:00Z">
              <w:rPr/>
            </w:rPrChange>
          </w:rPr>
          <w:t>T</w:t>
        </w:r>
      </w:ins>
      <w:del w:id="363" w:author="Zeno" w:date="2014-04-09T11:34:00Z">
        <w:r w:rsidR="009820E7" w:rsidRPr="00B252FD" w:rsidDel="004B148A">
          <w:rPr>
            <w:i/>
            <w:rPrChange w:id="364" w:author="Zeno" w:date="2014-04-10T10:10:00Z">
              <w:rPr/>
            </w:rPrChange>
          </w:rPr>
          <w:delText>t</w:delText>
        </w:r>
      </w:del>
      <w:r w:rsidR="009820E7" w:rsidRPr="00B252FD">
        <w:rPr>
          <w:i/>
          <w:rPrChange w:id="365" w:author="Zeno" w:date="2014-04-10T10:10:00Z">
            <w:rPr/>
          </w:rPrChange>
        </w:rPr>
        <w:t>est</w:t>
      </w:r>
      <w:ins w:id="366" w:author="Zeno" w:date="2014-04-09T11:34:00Z">
        <w:r w:rsidR="004B148A" w:rsidRPr="00B252FD">
          <w:rPr>
            <w:i/>
            <w:rPrChange w:id="367" w:author="Zeno" w:date="2014-04-10T10:10:00Z">
              <w:rPr/>
            </w:rPrChange>
          </w:rPr>
          <w:t xml:space="preserve"> Case</w:t>
        </w:r>
        <w:r w:rsidR="004B148A">
          <w:t xml:space="preserve"> presente nelle Test Suite</w:t>
        </w:r>
      </w:ins>
      <w:r w:rsidR="009820E7">
        <w:t xml:space="preserve"> consente di specificare</w:t>
      </w:r>
      <w:r w:rsidR="00BF7409">
        <w:t xml:space="preserve"> i requisiti, l’applicabilità, </w:t>
      </w:r>
      <w:del w:id="368" w:author="Zeno" w:date="2014-04-10T10:10:00Z">
        <w:r w:rsidR="00BF7409" w:rsidDel="00B252FD">
          <w:delText>gli step</w:delText>
        </w:r>
      </w:del>
      <w:ins w:id="369" w:author="Zeno" w:date="2014-04-10T10:10:00Z">
        <w:r w:rsidR="00B252FD">
          <w:t>i passi (</w:t>
        </w:r>
        <w:proofErr w:type="spellStart"/>
        <w:r w:rsidR="00B252FD" w:rsidRPr="00B252FD">
          <w:rPr>
            <w:i/>
            <w:rPrChange w:id="370" w:author="Zeno" w:date="2014-04-10T10:11:00Z">
              <w:rPr/>
            </w:rPrChange>
          </w:rPr>
          <w:t>step</w:t>
        </w:r>
        <w:proofErr w:type="spellEnd"/>
        <w:r w:rsidR="00B252FD">
          <w:t>)</w:t>
        </w:r>
      </w:ins>
      <w:r w:rsidR="00BF7409">
        <w:t xml:space="preserve"> da eseguire e i risultati da verificare</w:t>
      </w:r>
      <w:r w:rsidR="009B2702">
        <w:t>.</w:t>
      </w:r>
      <w:ins w:id="371" w:author="Zeno" w:date="2014-04-09T11:35:00Z">
        <w:r w:rsidR="004B148A">
          <w:t xml:space="preserve"> Ogni </w:t>
        </w:r>
        <w:proofErr w:type="gramStart"/>
        <w:r w:rsidR="004B148A">
          <w:t>istanza</w:t>
        </w:r>
        <w:proofErr w:type="gramEnd"/>
        <w:r w:rsidR="004B148A">
          <w:t xml:space="preserve"> di test consente di specificare i risultati per ogni </w:t>
        </w:r>
      </w:ins>
      <w:ins w:id="372" w:author="Zeno" w:date="2014-04-10T10:11:00Z">
        <w:r w:rsidR="00B252FD">
          <w:t>passo.</w:t>
        </w:r>
      </w:ins>
      <w:r w:rsidR="00BF7409">
        <w:t xml:space="preserve"> </w:t>
      </w:r>
      <w:r w:rsidR="009820E7">
        <w:t xml:space="preserve">I test </w:t>
      </w:r>
      <w:del w:id="373" w:author="Zeno" w:date="2014-04-10T10:11:00Z">
        <w:r w:rsidR="009820E7" w:rsidDel="00B252FD">
          <w:delText>possono essere</w:delText>
        </w:r>
      </w:del>
      <w:ins w:id="374" w:author="Zeno" w:date="2014-04-10T10:11:00Z">
        <w:r w:rsidR="00B252FD">
          <w:t>sono</w:t>
        </w:r>
      </w:ins>
      <w:r w:rsidR="009820E7">
        <w:t xml:space="preserve"> organizzati ad albero, secondo una tassonomia definita e mantenuta dal responsabile QA.</w:t>
      </w:r>
    </w:p>
    <w:p w14:paraId="087243C5" w14:textId="77777777" w:rsidR="00CE3724" w:rsidRDefault="00CE3724" w:rsidP="009032EB"/>
    <w:p w14:paraId="713A90E8" w14:textId="6DABA2B5" w:rsidR="002D1919" w:rsidRDefault="009820E7" w:rsidP="009032EB">
      <w:r>
        <w:t xml:space="preserve">Un sottoinsieme </w:t>
      </w:r>
      <w:proofErr w:type="gramStart"/>
      <w:r>
        <w:t>significativo</w:t>
      </w:r>
      <w:proofErr w:type="gramEnd"/>
      <w:r>
        <w:t xml:space="preserve"> di questi </w:t>
      </w:r>
      <w:r w:rsidRPr="00B252FD">
        <w:rPr>
          <w:i/>
          <w:rPrChange w:id="375" w:author="Zeno" w:date="2014-04-10T10:11:00Z">
            <w:rPr/>
          </w:rPrChange>
        </w:rPr>
        <w:t>Test C</w:t>
      </w:r>
      <w:r w:rsidR="00BF7409" w:rsidRPr="00B252FD">
        <w:rPr>
          <w:i/>
          <w:rPrChange w:id="376" w:author="Zeno" w:date="2014-04-10T10:11:00Z">
            <w:rPr/>
          </w:rPrChange>
        </w:rPr>
        <w:t>ase</w:t>
      </w:r>
      <w:r>
        <w:t xml:space="preserve"> </w:t>
      </w:r>
      <w:del w:id="377" w:author="Zeno" w:date="2014-04-10T10:11:00Z">
        <w:r w:rsidDel="00B252FD">
          <w:delText xml:space="preserve">viene </w:delText>
        </w:r>
      </w:del>
      <w:ins w:id="378" w:author="Zeno" w:date="2014-04-10T10:11:00Z">
        <w:r w:rsidR="00B252FD">
          <w:t xml:space="preserve">è </w:t>
        </w:r>
      </w:ins>
      <w:r>
        <w:t xml:space="preserve">istanziato in uno o più </w:t>
      </w:r>
      <w:r w:rsidRPr="00B252FD">
        <w:rPr>
          <w:i/>
          <w:rPrChange w:id="379" w:author="Zeno" w:date="2014-04-10T10:11:00Z">
            <w:rPr/>
          </w:rPrChange>
        </w:rPr>
        <w:t xml:space="preserve">Test </w:t>
      </w:r>
      <w:proofErr w:type="spellStart"/>
      <w:r w:rsidRPr="00B252FD">
        <w:rPr>
          <w:i/>
          <w:rPrChange w:id="380" w:author="Zeno" w:date="2014-04-10T10:11:00Z">
            <w:rPr/>
          </w:rPrChange>
        </w:rPr>
        <w:t>Run</w:t>
      </w:r>
      <w:proofErr w:type="spellEnd"/>
      <w:r>
        <w:t xml:space="preserve"> per la release</w:t>
      </w:r>
      <w:ins w:id="381" w:author="Zeno" w:date="2014-04-10T10:11:00Z">
        <w:r w:rsidR="00B252FD">
          <w:t xml:space="preserve"> in oggetto</w:t>
        </w:r>
      </w:ins>
      <w:r w:rsidR="00BF7409">
        <w:t>, così da poter</w:t>
      </w:r>
      <w:r>
        <w:t xml:space="preserve"> definire un livello di qualità che si vuole raggiungere. Poi si assegna ai</w:t>
      </w:r>
      <w:r w:rsidR="00BF7409">
        <w:t xml:space="preserve"> Test </w:t>
      </w:r>
      <w:proofErr w:type="spellStart"/>
      <w:r w:rsidR="00BF7409">
        <w:t>Engineer</w:t>
      </w:r>
      <w:proofErr w:type="spellEnd"/>
      <w:r w:rsidR="009E7D37">
        <w:t xml:space="preserve"> (TE)</w:t>
      </w:r>
      <w:r>
        <w:t xml:space="preserve"> disponibili (in parte del gruppo QA, in </w:t>
      </w:r>
      <w:proofErr w:type="gramStart"/>
      <w:r>
        <w:t>parte</w:t>
      </w:r>
      <w:proofErr w:type="gramEnd"/>
      <w:r>
        <w:t xml:space="preserve"> volontari del gruppo di sviluppo, in parte </w:t>
      </w:r>
      <w:proofErr w:type="spellStart"/>
      <w:r>
        <w:t>Fae</w:t>
      </w:r>
      <w:proofErr w:type="spellEnd"/>
      <w:r>
        <w:t>)</w:t>
      </w:r>
      <w:r w:rsidR="00BF7409">
        <w:t>,</w:t>
      </w:r>
      <w:r>
        <w:t xml:space="preserve"> </w:t>
      </w:r>
      <w:r w:rsidR="00BF7409">
        <w:t>un gruppo di test da eseguire</w:t>
      </w:r>
      <w:r w:rsidR="00CE3724">
        <w:t xml:space="preserve"> durante la </w:t>
      </w:r>
      <w:del w:id="382" w:author="Zeno" w:date="2014-04-10T14:43:00Z">
        <w:r w:rsidR="00CE3724" w:rsidDel="00BB6AEF">
          <w:delText>settimana</w:delText>
        </w:r>
        <w:r w:rsidR="009E7D37" w:rsidDel="00BB6AEF">
          <w:delText xml:space="preserve"> </w:delText>
        </w:r>
      </w:del>
      <w:ins w:id="383" w:author="Zeno" w:date="2014-04-10T14:43:00Z">
        <w:r w:rsidR="00BB6AEF">
          <w:t xml:space="preserve">fase di </w:t>
        </w:r>
      </w:ins>
      <w:del w:id="384" w:author="Zeno" w:date="2014-04-09T11:22:00Z">
        <w:r w:rsidR="009E7D37" w:rsidDel="00DE4F8E">
          <w:delText xml:space="preserve">BETA </w:delText>
        </w:r>
      </w:del>
      <w:ins w:id="385" w:author="Zeno" w:date="2014-04-09T11:22:00Z">
        <w:r w:rsidR="00DE4F8E">
          <w:t xml:space="preserve">TEST </w:t>
        </w:r>
      </w:ins>
      <w:r w:rsidR="009E7D37">
        <w:t>e</w:t>
      </w:r>
      <w:r>
        <w:t xml:space="preserve"> un gruppo</w:t>
      </w:r>
      <w:r w:rsidR="009E7D37">
        <w:t xml:space="preserve"> durante la </w:t>
      </w:r>
      <w:del w:id="386" w:author="Zeno" w:date="2014-04-10T14:43:00Z">
        <w:r w:rsidR="009E7D37" w:rsidDel="00BB6AEF">
          <w:delText>settimana</w:delText>
        </w:r>
        <w:r w:rsidR="00CE3724" w:rsidDel="00BB6AEF">
          <w:delText xml:space="preserve"> </w:delText>
        </w:r>
      </w:del>
      <w:ins w:id="387" w:author="Zeno" w:date="2014-04-10T14:43:00Z">
        <w:r w:rsidR="00BB6AEF">
          <w:t xml:space="preserve">fase </w:t>
        </w:r>
      </w:ins>
      <w:r w:rsidR="00CE3724">
        <w:t>RC</w:t>
      </w:r>
      <w:r>
        <w:t>. Per ogni test</w:t>
      </w:r>
      <w:r w:rsidR="00BF7409">
        <w:t xml:space="preserve"> </w:t>
      </w:r>
      <w:r>
        <w:t>eseguito deve essere</w:t>
      </w:r>
      <w:r w:rsidR="00BF7409">
        <w:t xml:space="preserve"> </w:t>
      </w:r>
      <w:r>
        <w:t>riportato</w:t>
      </w:r>
      <w:r w:rsidR="00BF7409">
        <w:t xml:space="preserve"> l’esito ed eventuali </w:t>
      </w:r>
      <w:proofErr w:type="spellStart"/>
      <w:r w:rsidR="00BF7409" w:rsidRPr="00B252FD">
        <w:rPr>
          <w:i/>
          <w:rPrChange w:id="388" w:author="Zeno" w:date="2014-04-10T10:12:00Z">
            <w:rPr/>
          </w:rPrChange>
        </w:rPr>
        <w:t>screenshot</w:t>
      </w:r>
      <w:proofErr w:type="spellEnd"/>
      <w:r w:rsidR="00BF7409">
        <w:t xml:space="preserve"> e log utili per il </w:t>
      </w:r>
      <w:proofErr w:type="spellStart"/>
      <w:r w:rsidR="00BF7409" w:rsidRPr="00B252FD">
        <w:rPr>
          <w:i/>
          <w:rPrChange w:id="389" w:author="Zeno" w:date="2014-04-10T10:12:00Z">
            <w:rPr/>
          </w:rPrChange>
        </w:rPr>
        <w:t>debug</w:t>
      </w:r>
      <w:proofErr w:type="spellEnd"/>
      <w:r w:rsidR="00BF7409">
        <w:t xml:space="preserve">. </w:t>
      </w:r>
      <w:r w:rsidR="00453214">
        <w:t xml:space="preserve">Ogni </w:t>
      </w:r>
      <w:r w:rsidR="009E7D37">
        <w:t>TE</w:t>
      </w:r>
      <w:r>
        <w:t xml:space="preserve"> riporta</w:t>
      </w:r>
      <w:r w:rsidR="00453214">
        <w:t xml:space="preserve"> i risultati tramite piattaforma </w:t>
      </w:r>
      <w:proofErr w:type="spellStart"/>
      <w:r w:rsidRPr="00B252FD">
        <w:rPr>
          <w:i/>
          <w:rPrChange w:id="390" w:author="Zeno" w:date="2014-04-10T10:12:00Z">
            <w:rPr/>
          </w:rPrChange>
        </w:rPr>
        <w:t>TestRAIL</w:t>
      </w:r>
      <w:proofErr w:type="spellEnd"/>
      <w:r>
        <w:t xml:space="preserve">, il gruppo QA </w:t>
      </w:r>
      <w:del w:id="391" w:author="Zeno" w:date="2014-04-10T10:12:00Z">
        <w:r w:rsidDel="00B252FD">
          <w:delText>inoltrerà</w:delText>
        </w:r>
      </w:del>
      <w:ins w:id="392" w:author="Zeno" w:date="2014-04-10T10:12:00Z">
        <w:r w:rsidR="00B252FD">
          <w:t>trasmetterà</w:t>
        </w:r>
      </w:ins>
      <w:r w:rsidR="00453214">
        <w:t xml:space="preserve"> i dettagli del </w:t>
      </w:r>
      <w:proofErr w:type="gramStart"/>
      <w:r w:rsidR="00453214">
        <w:t>bug</w:t>
      </w:r>
      <w:proofErr w:type="gramEnd"/>
      <w:r w:rsidR="00453214">
        <w:t xml:space="preserve"> agli sviluppatori di competenza.</w:t>
      </w:r>
    </w:p>
    <w:p w14:paraId="12391FF7" w14:textId="77777777" w:rsidR="00BF7409" w:rsidRDefault="00BF7409" w:rsidP="009032EB"/>
    <w:p w14:paraId="55C7C587" w14:textId="17111F30" w:rsidR="00BF7409" w:rsidRDefault="00BF7409" w:rsidP="009032EB">
      <w:r>
        <w:t xml:space="preserve">I test </w:t>
      </w:r>
      <w:del w:id="393" w:author="Zeno" w:date="2014-05-15T13:53:00Z">
        <w:r w:rsidDel="00E7719F">
          <w:delText xml:space="preserve">che </w:delText>
        </w:r>
      </w:del>
      <w:del w:id="394" w:author="Zeno" w:date="2014-04-10T10:12:00Z">
        <w:r w:rsidDel="00B252FD">
          <w:delText>verranno</w:delText>
        </w:r>
      </w:del>
      <w:del w:id="395" w:author="Zeno" w:date="2014-05-15T13:53:00Z">
        <w:r w:rsidDel="00E7719F">
          <w:delText xml:space="preserve"> </w:delText>
        </w:r>
        <w:r w:rsidR="002D1919" w:rsidDel="00E7719F">
          <w:delText>definiti</w:delText>
        </w:r>
        <w:r w:rsidDel="00E7719F">
          <w:delText xml:space="preserve"> </w:delText>
        </w:r>
        <w:r w:rsidR="002D1919" w:rsidDel="00E7719F">
          <w:delText xml:space="preserve">apparterranno </w:delText>
        </w:r>
      </w:del>
      <w:ins w:id="396" w:author="Zeno" w:date="2014-05-15T13:53:00Z">
        <w:r w:rsidR="00E7719F">
          <w:t xml:space="preserve">appartengono </w:t>
        </w:r>
      </w:ins>
      <w:del w:id="397" w:author="Zeno" w:date="2014-04-10T10:12:00Z">
        <w:r w:rsidR="002D1919" w:rsidDel="00B252FD">
          <w:delText>ad</w:delText>
        </w:r>
      </w:del>
      <w:ins w:id="398" w:author="Zeno" w:date="2014-04-10T10:12:00Z">
        <w:r w:rsidR="00B252FD">
          <w:t>a</w:t>
        </w:r>
      </w:ins>
      <w:r w:rsidR="002D1919">
        <w:t xml:space="preserve"> una</w:t>
      </w:r>
      <w:r>
        <w:t xml:space="preserve"> di queste categorie:</w:t>
      </w:r>
    </w:p>
    <w:p w14:paraId="348BF4E3" w14:textId="6E78E4BC" w:rsidR="00BF7409" w:rsidRPr="00BF7409" w:rsidRDefault="00BF7409" w:rsidP="009032EB">
      <w:pPr>
        <w:pStyle w:val="ListParagraph"/>
        <w:numPr>
          <w:ilvl w:val="0"/>
          <w:numId w:val="3"/>
        </w:numPr>
      </w:pPr>
      <w:del w:id="399" w:author="Zeno" w:date="2014-05-15T13:47:00Z">
        <w:r w:rsidRPr="009820E7" w:rsidDel="0053377C">
          <w:rPr>
            <w:b/>
          </w:rPr>
          <w:delText>Basic f</w:delText>
        </w:r>
      </w:del>
      <w:proofErr w:type="spellStart"/>
      <w:ins w:id="400" w:author="Zeno" w:date="2014-05-15T13:47:00Z">
        <w:r w:rsidR="0053377C">
          <w:rPr>
            <w:b/>
          </w:rPr>
          <w:t>F</w:t>
        </w:r>
      </w:ins>
      <w:r w:rsidRPr="009820E7">
        <w:rPr>
          <w:b/>
        </w:rPr>
        <w:t>unctional</w:t>
      </w:r>
      <w:proofErr w:type="spellEnd"/>
      <w:ins w:id="401" w:author="Zeno" w:date="2014-05-15T13:47:00Z">
        <w:r w:rsidR="0053377C">
          <w:rPr>
            <w:b/>
          </w:rPr>
          <w:t xml:space="preserve"> </w:t>
        </w:r>
        <w:proofErr w:type="spellStart"/>
        <w:r w:rsidR="0053377C">
          <w:rPr>
            <w:b/>
          </w:rPr>
          <w:t>Regression</w:t>
        </w:r>
      </w:ins>
      <w:proofErr w:type="spellEnd"/>
      <w:del w:id="402" w:author="Zeno" w:date="2014-04-10T10:13:00Z">
        <w:r w:rsidDel="00B252FD">
          <w:delText xml:space="preserve"> test</w:delText>
        </w:r>
      </w:del>
      <w:r>
        <w:t>: test di base, installazione,</w:t>
      </w:r>
      <w:ins w:id="403" w:author="Zeno" w:date="2014-05-13T13:40:00Z">
        <w:r w:rsidR="00117422">
          <w:t xml:space="preserve"> upgrade,</w:t>
        </w:r>
      </w:ins>
      <w:r>
        <w:t xml:space="preserve"> disinstallazione, </w:t>
      </w:r>
      <w:proofErr w:type="spellStart"/>
      <w:r>
        <w:t>sync</w:t>
      </w:r>
      <w:proofErr w:type="spellEnd"/>
      <w:r>
        <w:t xml:space="preserve">, </w:t>
      </w:r>
      <w:ins w:id="404" w:author="Zeno" w:date="2014-04-09T11:23:00Z">
        <w:r w:rsidR="00DE4F8E">
          <w:t xml:space="preserve">presenza di </w:t>
        </w:r>
      </w:ins>
      <w:proofErr w:type="spellStart"/>
      <w:r>
        <w:t>evidence</w:t>
      </w:r>
      <w:proofErr w:type="spellEnd"/>
      <w:ins w:id="405" w:author="Zeno" w:date="2014-04-09T11:24:00Z">
        <w:r w:rsidR="00DE4F8E">
          <w:t>, persistenza</w:t>
        </w:r>
      </w:ins>
      <w:ins w:id="406" w:author="Zeno" w:date="2014-05-15T13:48:00Z">
        <w:r w:rsidR="0053377C">
          <w:t xml:space="preserve">. Da eseguire </w:t>
        </w:r>
        <w:proofErr w:type="gramStart"/>
        <w:r w:rsidR="0053377C">
          <w:t>ad</w:t>
        </w:r>
        <w:proofErr w:type="gramEnd"/>
        <w:r w:rsidR="0053377C">
          <w:t xml:space="preserve"> ogni </w:t>
        </w:r>
        <w:proofErr w:type="spellStart"/>
        <w:r w:rsidR="0053377C">
          <w:t>step</w:t>
        </w:r>
        <w:proofErr w:type="spellEnd"/>
        <w:r w:rsidR="0053377C">
          <w:t xml:space="preserve"> di release (TEST e RC)</w:t>
        </w:r>
      </w:ins>
      <w:r w:rsidR="00CE3724">
        <w:t>.</w:t>
      </w:r>
      <w:ins w:id="407" w:author="Zeno" w:date="2014-05-15T13:53:00Z">
        <w:r w:rsidR="00E7719F">
          <w:t xml:space="preserve"> Ogni architettura dovrebbe completare il ciclo in </w:t>
        </w:r>
      </w:ins>
      <w:ins w:id="408" w:author="Zeno" w:date="2014-05-15T13:54:00Z">
        <w:r w:rsidR="00E7719F">
          <w:t>meno di un</w:t>
        </w:r>
      </w:ins>
      <w:ins w:id="409" w:author="Zeno" w:date="2014-05-15T13:53:00Z">
        <w:r w:rsidR="00E7719F">
          <w:t>’ora.</w:t>
        </w:r>
      </w:ins>
      <w:ins w:id="410" w:author="Zeno" w:date="2014-05-15T13:54:00Z">
        <w:r w:rsidR="00E7719F">
          <w:t xml:space="preserve"> Il</w:t>
        </w:r>
      </w:ins>
      <w:ins w:id="411" w:author="Zeno" w:date="2014-05-15T14:19:00Z">
        <w:r w:rsidR="00C858BD">
          <w:t xml:space="preserve"> test del</w:t>
        </w:r>
      </w:ins>
      <w:ins w:id="412" w:author="Zeno" w:date="2014-05-15T13:54:00Z">
        <w:r w:rsidR="00E7719F">
          <w:t xml:space="preserve"> server può richiedere un paio d</w:t>
        </w:r>
      </w:ins>
      <w:ins w:id="413" w:author="Zeno" w:date="2014-05-15T14:19:00Z">
        <w:r w:rsidR="00C858BD">
          <w:t>’ore.</w:t>
        </w:r>
      </w:ins>
    </w:p>
    <w:p w14:paraId="783E7E1B" w14:textId="138B45EC" w:rsidR="00BF7409" w:rsidRDefault="00BF7409" w:rsidP="0053377C">
      <w:pPr>
        <w:pStyle w:val="ListParagraph"/>
        <w:numPr>
          <w:ilvl w:val="0"/>
          <w:numId w:val="3"/>
        </w:numPr>
        <w:pPrChange w:id="414" w:author="Zeno" w:date="2014-05-15T13:49:00Z">
          <w:pPr>
            <w:pStyle w:val="ListParagraph"/>
            <w:numPr>
              <w:numId w:val="3"/>
            </w:numPr>
            <w:ind w:left="1080" w:hanging="720"/>
          </w:pPr>
        </w:pPrChange>
      </w:pPr>
      <w:del w:id="415" w:author="Zeno" w:date="2014-04-23T09:35:00Z">
        <w:r w:rsidRPr="009820E7" w:rsidDel="00F0300D">
          <w:rPr>
            <w:b/>
          </w:rPr>
          <w:delText xml:space="preserve">Specific </w:delText>
        </w:r>
      </w:del>
      <w:ins w:id="416" w:author="Zeno" w:date="2014-04-23T09:35:00Z">
        <w:r w:rsidR="00F0300D">
          <w:rPr>
            <w:b/>
          </w:rPr>
          <w:t>Release</w:t>
        </w:r>
        <w:r w:rsidR="00F0300D" w:rsidRPr="009820E7">
          <w:rPr>
            <w:b/>
          </w:rPr>
          <w:t xml:space="preserve"> </w:t>
        </w:r>
      </w:ins>
      <w:del w:id="417" w:author="Zeno" w:date="2014-05-15T13:48:00Z">
        <w:r w:rsidRPr="009820E7" w:rsidDel="0053377C">
          <w:rPr>
            <w:b/>
          </w:rPr>
          <w:delText>Functional</w:delText>
        </w:r>
      </w:del>
      <w:proofErr w:type="spellStart"/>
      <w:ins w:id="418" w:author="Zeno" w:date="2014-05-15T13:48:00Z">
        <w:r w:rsidR="0053377C">
          <w:rPr>
            <w:b/>
          </w:rPr>
          <w:t>Specific</w:t>
        </w:r>
      </w:ins>
      <w:proofErr w:type="spellEnd"/>
      <w:del w:id="419" w:author="Zeno" w:date="2014-04-10T10:13:00Z">
        <w:r w:rsidDel="00B252FD">
          <w:delText xml:space="preserve"> test</w:delText>
        </w:r>
      </w:del>
      <w:r>
        <w:t>: test specifici di release, utili a testare le nuove funzioni</w:t>
      </w:r>
      <w:del w:id="420" w:author="Zeno" w:date="2014-04-23T09:57:00Z">
        <w:r w:rsidDel="00534F95">
          <w:delText xml:space="preserve"> e le zone di codice </w:delText>
        </w:r>
        <w:r w:rsidR="00CE3724" w:rsidDel="00534F95">
          <w:delText>modificate</w:delText>
        </w:r>
      </w:del>
      <w:r w:rsidR="00CE3724">
        <w:t>.</w:t>
      </w:r>
      <w:ins w:id="421" w:author="Zeno" w:date="2014-05-15T13:48:00Z">
        <w:r w:rsidR="0053377C">
          <w:t xml:space="preserve"> Da eseguire </w:t>
        </w:r>
        <w:proofErr w:type="gramStart"/>
        <w:r w:rsidR="0053377C">
          <w:t>ad</w:t>
        </w:r>
        <w:proofErr w:type="gramEnd"/>
        <w:r w:rsidR="0053377C">
          <w:t xml:space="preserve"> ogni </w:t>
        </w:r>
        <w:proofErr w:type="spellStart"/>
        <w:r w:rsidR="0053377C">
          <w:t>step</w:t>
        </w:r>
        <w:proofErr w:type="spellEnd"/>
        <w:r w:rsidR="0053377C">
          <w:t xml:space="preserve"> di release (TEST e RC).</w:t>
        </w:r>
      </w:ins>
      <w:ins w:id="422" w:author="Zeno" w:date="2014-05-15T14:20:00Z">
        <w:r w:rsidR="00C858BD">
          <w:t xml:space="preserve"> E’ la parte più estesa dei test da eseguire alle release.</w:t>
        </w:r>
      </w:ins>
    </w:p>
    <w:p w14:paraId="79146B3A" w14:textId="7A176F1C" w:rsidR="00BF7409" w:rsidRDefault="00BF7409" w:rsidP="009032EB">
      <w:pPr>
        <w:pStyle w:val="ListParagraph"/>
        <w:numPr>
          <w:ilvl w:val="0"/>
          <w:numId w:val="3"/>
        </w:numPr>
      </w:pPr>
      <w:del w:id="423" w:author="Zeno" w:date="2014-05-15T13:47:00Z">
        <w:r w:rsidRPr="009820E7" w:rsidDel="0053377C">
          <w:rPr>
            <w:b/>
          </w:rPr>
          <w:lastRenderedPageBreak/>
          <w:delText>Regression</w:delText>
        </w:r>
      </w:del>
      <w:proofErr w:type="spellStart"/>
      <w:ins w:id="424" w:author="Zeno" w:date="2014-05-15T13:47:00Z">
        <w:r w:rsidR="0053377C">
          <w:rPr>
            <w:b/>
          </w:rPr>
          <w:t>Continous</w:t>
        </w:r>
        <w:proofErr w:type="spellEnd"/>
        <w:r w:rsidR="0053377C">
          <w:rPr>
            <w:b/>
          </w:rPr>
          <w:t xml:space="preserve"> </w:t>
        </w:r>
        <w:proofErr w:type="spellStart"/>
        <w:r w:rsidR="0053377C">
          <w:rPr>
            <w:b/>
          </w:rPr>
          <w:t>Testing</w:t>
        </w:r>
      </w:ins>
      <w:proofErr w:type="spellEnd"/>
      <w:del w:id="425" w:author="Zeno" w:date="2014-04-10T10:13:00Z">
        <w:r w:rsidDel="00B252FD">
          <w:delText xml:space="preserve"> test</w:delText>
        </w:r>
      </w:del>
      <w:r>
        <w:t xml:space="preserve">: test di verifica che </w:t>
      </w:r>
      <w:proofErr w:type="gramStart"/>
      <w:r>
        <w:t>le funzionalità</w:t>
      </w:r>
      <w:proofErr w:type="gramEnd"/>
      <w:r>
        <w:t xml:space="preserve"> delle release precedenti siano ancora presenti</w:t>
      </w:r>
      <w:ins w:id="426" w:author="Zeno" w:date="2014-04-23T09:57:00Z">
        <w:r w:rsidR="00534F95">
          <w:t>,</w:t>
        </w:r>
      </w:ins>
      <w:ins w:id="427" w:author="Zeno" w:date="2014-05-15T13:49:00Z">
        <w:r w:rsidR="0053377C">
          <w:t xml:space="preserve"> </w:t>
        </w:r>
      </w:ins>
      <w:ins w:id="428" w:author="Zeno" w:date="2014-04-23T09:57:00Z">
        <w:r w:rsidR="00534F95">
          <w:t xml:space="preserve"> verifica </w:t>
        </w:r>
        <w:r w:rsidR="0053377C">
          <w:t>che le nuovi versioni degli OS e delle applicazioni continuino a garantire il corretto funzionamento</w:t>
        </w:r>
      </w:ins>
      <w:ins w:id="429" w:author="Zeno" w:date="2014-05-15T13:50:00Z">
        <w:r w:rsidR="0053377C">
          <w:t>, verifica dell’invisibilità dei vari OS</w:t>
        </w:r>
      </w:ins>
      <w:r>
        <w:t>.</w:t>
      </w:r>
      <w:ins w:id="430" w:author="Zeno" w:date="2014-05-15T13:49:00Z">
        <w:r w:rsidR="0053377C">
          <w:t xml:space="preserve"> Da eseguire </w:t>
        </w:r>
      </w:ins>
      <w:ins w:id="431" w:author="Zeno" w:date="2014-05-15T13:50:00Z">
        <w:r w:rsidR="0053377C">
          <w:t>quotidianamente su un ciclo di un paio di mesi, ci sarà una risorsa che si occuperà di svolgerli e di automatizzarli.</w:t>
        </w:r>
      </w:ins>
    </w:p>
    <w:p w14:paraId="00CF6BE1" w14:textId="5D3CEFC1" w:rsidR="002D1919" w:rsidDel="00117422" w:rsidRDefault="002D1919" w:rsidP="009032EB">
      <w:pPr>
        <w:pStyle w:val="ListParagraph"/>
        <w:numPr>
          <w:ilvl w:val="0"/>
          <w:numId w:val="3"/>
        </w:numPr>
        <w:rPr>
          <w:del w:id="432" w:author="Zeno" w:date="2014-05-13T13:41:00Z"/>
        </w:rPr>
      </w:pPr>
      <w:del w:id="433" w:author="Zeno" w:date="2014-05-13T13:41:00Z">
        <w:r w:rsidRPr="009820E7" w:rsidDel="00117422">
          <w:rPr>
            <w:b/>
          </w:rPr>
          <w:delText>Upgrade</w:delText>
        </w:r>
      </w:del>
      <w:del w:id="434" w:author="Zeno" w:date="2014-04-10T10:13:00Z">
        <w:r w:rsidDel="00B252FD">
          <w:delText xml:space="preserve"> test</w:delText>
        </w:r>
      </w:del>
      <w:del w:id="435" w:author="Zeno" w:date="2014-05-13T13:41:00Z">
        <w:r w:rsidDel="00117422">
          <w:delText xml:space="preserve">: verifica che </w:delText>
        </w:r>
        <w:r w:rsidR="00CE3724" w:rsidDel="00117422">
          <w:delText xml:space="preserve">su </w:delText>
        </w:r>
        <w:r w:rsidDel="00117422">
          <w:delText xml:space="preserve">un sistema </w:delText>
        </w:r>
        <w:r w:rsidR="00CE3724" w:rsidDel="00117422">
          <w:delText>che installa la</w:delText>
        </w:r>
        <w:r w:rsidDel="00117422">
          <w:delText xml:space="preserve"> release corrente si possa effettuare un upgrade, sia per le componenti server che per gli agenti che dispongano di funzionalità di upgrade.</w:delText>
        </w:r>
      </w:del>
    </w:p>
    <w:p w14:paraId="026CB59B" w14:textId="17A2FBE3" w:rsidR="0007123F" w:rsidRDefault="0007123F" w:rsidP="009032EB">
      <w:pPr>
        <w:pStyle w:val="ListParagraph"/>
        <w:numPr>
          <w:ilvl w:val="0"/>
          <w:numId w:val="3"/>
        </w:numPr>
      </w:pPr>
      <w:r w:rsidRPr="009820E7">
        <w:rPr>
          <w:b/>
        </w:rPr>
        <w:t>Demo</w:t>
      </w:r>
      <w:del w:id="436" w:author="Zeno" w:date="2014-04-10T10:13:00Z">
        <w:r w:rsidDel="00B252FD">
          <w:delText xml:space="preserve"> test</w:delText>
        </w:r>
      </w:del>
      <w:r>
        <w:t xml:space="preserve">: test atti a verificare che </w:t>
      </w:r>
      <w:proofErr w:type="gramStart"/>
      <w:r>
        <w:t>le</w:t>
      </w:r>
      <w:proofErr w:type="gramEnd"/>
      <w:r>
        <w:t xml:space="preserve"> demo svolte dai </w:t>
      </w:r>
      <w:proofErr w:type="spellStart"/>
      <w:r>
        <w:t>Fae</w:t>
      </w:r>
      <w:proofErr w:type="spellEnd"/>
      <w:r>
        <w:t xml:space="preserve"> siano ancora funzionanti ed efficaci.</w:t>
      </w:r>
      <w:ins w:id="437" w:author="Zeno" w:date="2014-05-15T13:51:00Z">
        <w:r w:rsidR="0053377C">
          <w:t xml:space="preserve"> Da eseguire </w:t>
        </w:r>
        <w:proofErr w:type="gramStart"/>
        <w:r w:rsidR="0053377C">
          <w:t>ad</w:t>
        </w:r>
        <w:proofErr w:type="gramEnd"/>
        <w:r w:rsidR="0053377C">
          <w:t xml:space="preserve"> ogni </w:t>
        </w:r>
        <w:proofErr w:type="spellStart"/>
        <w:r w:rsidR="0053377C">
          <w:t>step</w:t>
        </w:r>
        <w:proofErr w:type="spellEnd"/>
        <w:r w:rsidR="0053377C">
          <w:t xml:space="preserve"> di release (TEST e RC).</w:t>
        </w:r>
      </w:ins>
    </w:p>
    <w:p w14:paraId="20855EF0" w14:textId="6521B3C9" w:rsidR="00BF7409" w:rsidRDefault="00BF7409" w:rsidP="009032EB">
      <w:pPr>
        <w:pStyle w:val="ListParagraph"/>
        <w:numPr>
          <w:ilvl w:val="0"/>
          <w:numId w:val="3"/>
        </w:numPr>
        <w:rPr>
          <w:ins w:id="438" w:author="Zeno" w:date="2014-04-10T15:12:00Z"/>
        </w:rPr>
      </w:pPr>
      <w:proofErr w:type="spellStart"/>
      <w:r w:rsidRPr="009820E7">
        <w:rPr>
          <w:b/>
        </w:rPr>
        <w:t>Acceptance</w:t>
      </w:r>
      <w:proofErr w:type="spellEnd"/>
      <w:del w:id="439" w:author="Zeno" w:date="2014-04-10T10:13:00Z">
        <w:r w:rsidDel="00B252FD">
          <w:delText xml:space="preserve"> test</w:delText>
        </w:r>
      </w:del>
      <w:r>
        <w:t xml:space="preserve">: </w:t>
      </w:r>
      <w:r w:rsidR="00FE1D03">
        <w:t>elenco dei test</w:t>
      </w:r>
      <w:del w:id="440" w:author="Zeno" w:date="2014-04-09T12:08:00Z">
        <w:r w:rsidR="00FE1D03" w:rsidDel="00EA21FC">
          <w:delText>, non presenti nelle altre categorie</w:delText>
        </w:r>
      </w:del>
      <w:r w:rsidR="00FE1D03">
        <w:t xml:space="preserve"> </w:t>
      </w:r>
      <w:del w:id="441" w:author="Zeno" w:date="2014-04-10T10:13:00Z">
        <w:r w:rsidR="00FE1D03" w:rsidDel="00B252FD">
          <w:delText xml:space="preserve">che vengono </w:delText>
        </w:r>
      </w:del>
      <w:r w:rsidR="00FE1D03">
        <w:t xml:space="preserve">tipicamente richiesti dai clienti in fase di </w:t>
      </w:r>
      <w:proofErr w:type="gramStart"/>
      <w:r w:rsidR="00FE1D03">
        <w:t>delivery</w:t>
      </w:r>
      <w:proofErr w:type="gramEnd"/>
      <w:r w:rsidR="00FE1D03">
        <w:t>. Questo set è curato da Daniele Milan e dai FAE.</w:t>
      </w:r>
      <w:ins w:id="442" w:author="Zeno" w:date="2014-05-15T13:51:00Z">
        <w:r w:rsidR="0053377C">
          <w:t xml:space="preserve"> Da eseguire </w:t>
        </w:r>
        <w:proofErr w:type="gramStart"/>
        <w:r w:rsidR="0053377C">
          <w:t>ad</w:t>
        </w:r>
        <w:proofErr w:type="gramEnd"/>
        <w:r w:rsidR="0053377C">
          <w:t xml:space="preserve"> ogni </w:t>
        </w:r>
        <w:proofErr w:type="spellStart"/>
        <w:r w:rsidR="0053377C">
          <w:t>step</w:t>
        </w:r>
        <w:proofErr w:type="spellEnd"/>
        <w:r w:rsidR="0053377C">
          <w:t xml:space="preserve"> di release (TEST e RC).</w:t>
        </w:r>
      </w:ins>
    </w:p>
    <w:p w14:paraId="068F4010" w14:textId="49E2AA7B" w:rsidR="0082155E" w:rsidRPr="00BF7409" w:rsidRDefault="0082155E" w:rsidP="009032EB">
      <w:pPr>
        <w:pStyle w:val="ListParagraph"/>
        <w:numPr>
          <w:ilvl w:val="0"/>
          <w:numId w:val="3"/>
        </w:numPr>
      </w:pPr>
      <w:proofErr w:type="spellStart"/>
      <w:ins w:id="443" w:author="Zeno" w:date="2014-04-10T15:12:00Z">
        <w:r>
          <w:rPr>
            <w:b/>
          </w:rPr>
          <w:t>Crisis</w:t>
        </w:r>
        <w:proofErr w:type="spellEnd"/>
        <w:r w:rsidRPr="0082155E">
          <w:rPr>
            <w:rPrChange w:id="444" w:author="Zeno" w:date="2014-04-10T15:13:00Z">
              <w:rPr>
                <w:b/>
              </w:rPr>
            </w:rPrChange>
          </w:rPr>
          <w:t>:</w:t>
        </w:r>
        <w:proofErr w:type="gramStart"/>
        <w:r>
          <w:rPr>
            <w:b/>
          </w:rPr>
          <w:t xml:space="preserve"> </w:t>
        </w:r>
        <w:r>
          <w:t xml:space="preserve"> </w:t>
        </w:r>
      </w:ins>
      <w:proofErr w:type="gramEnd"/>
      <w:ins w:id="445" w:author="Zeno" w:date="2014-05-15T13:51:00Z">
        <w:r w:rsidR="0053377C">
          <w:t>Da eseguire in caso</w:t>
        </w:r>
      </w:ins>
      <w:ins w:id="446" w:author="Zeno" w:date="2014-04-10T15:12:00Z">
        <w:r>
          <w:t xml:space="preserve"> di Crisi.</w:t>
        </w:r>
      </w:ins>
      <w:ins w:id="447" w:author="Zeno" w:date="2014-05-15T13:51:00Z">
        <w:r w:rsidR="0053377C">
          <w:t xml:space="preserve"> </w:t>
        </w:r>
      </w:ins>
    </w:p>
    <w:p w14:paraId="64C1E92C" w14:textId="77777777" w:rsidR="002D1919" w:rsidDel="002F2267" w:rsidRDefault="002D1919" w:rsidP="009032EB">
      <w:pPr>
        <w:rPr>
          <w:del w:id="448" w:author="Zeno" w:date="2014-04-10T10:13:00Z"/>
        </w:rPr>
      </w:pPr>
    </w:p>
    <w:p w14:paraId="13C49111" w14:textId="77777777" w:rsidR="002F2267" w:rsidRDefault="002F2267" w:rsidP="009032EB">
      <w:pPr>
        <w:rPr>
          <w:ins w:id="449" w:author="Zeno" w:date="2014-04-28T12:14:00Z"/>
        </w:rPr>
      </w:pPr>
    </w:p>
    <w:p w14:paraId="550CA830" w14:textId="18E40272" w:rsidR="002F2267" w:rsidRDefault="002F2267">
      <w:pPr>
        <w:rPr>
          <w:ins w:id="450" w:author="Zeno" w:date="2014-04-28T12:14:00Z"/>
        </w:rPr>
        <w:pPrChange w:id="451" w:author="Zeno" w:date="2014-04-28T12:14:00Z">
          <w:pPr>
            <w:pStyle w:val="ListParagraph"/>
            <w:numPr>
              <w:numId w:val="1"/>
            </w:numPr>
            <w:ind w:hanging="360"/>
          </w:pPr>
        </w:pPrChange>
      </w:pPr>
      <w:ins w:id="452" w:author="Zeno" w:date="2014-04-28T12:14:00Z">
        <w:r>
          <w:t xml:space="preserve">Al termine della fase, per ogni </w:t>
        </w:r>
        <w:proofErr w:type="gramStart"/>
        <w:r>
          <w:t>componente</w:t>
        </w:r>
        <w:proofErr w:type="gramEnd"/>
        <w:r>
          <w:t xml:space="preserve"> modificata </w:t>
        </w:r>
        <w:r w:rsidRPr="002F2267">
          <w:rPr>
            <w:b/>
          </w:rPr>
          <w:t xml:space="preserve">lo sviluppatore salvi su </w:t>
        </w:r>
        <w:proofErr w:type="spellStart"/>
        <w:r w:rsidRPr="002F2267">
          <w:rPr>
            <w:b/>
          </w:rPr>
          <w:t>git</w:t>
        </w:r>
        <w:proofErr w:type="spellEnd"/>
        <w:r w:rsidRPr="002F2267">
          <w:rPr>
            <w:b/>
          </w:rPr>
          <w:t xml:space="preserve"> le modifiche</w:t>
        </w:r>
        <w:r>
          <w:t xml:space="preserve">, nel </w:t>
        </w:r>
        <w:proofErr w:type="spellStart"/>
        <w:r>
          <w:t>branch</w:t>
        </w:r>
        <w:proofErr w:type="spellEnd"/>
        <w:r>
          <w:t xml:space="preserve"> </w:t>
        </w:r>
        <w:proofErr w:type="spellStart"/>
        <w:r>
          <w:t>devel</w:t>
        </w:r>
        <w:proofErr w:type="spellEnd"/>
        <w:r>
          <w:t xml:space="preserve"> o minor, a seconda dei casi. In questa fase non occorre un </w:t>
        </w:r>
        <w:proofErr w:type="spellStart"/>
        <w:r>
          <w:t>tag</w:t>
        </w:r>
        <w:proofErr w:type="spellEnd"/>
        <w:r>
          <w:t>.</w:t>
        </w:r>
      </w:ins>
    </w:p>
    <w:p w14:paraId="76FDFAF6" w14:textId="7E3E87C2" w:rsidR="002F2267" w:rsidRDefault="002F2267" w:rsidP="009032EB">
      <w:pPr>
        <w:rPr>
          <w:ins w:id="453" w:author="Zeno" w:date="2014-04-28T12:14:00Z"/>
        </w:rPr>
      </w:pPr>
      <w:ins w:id="454" w:author="Zeno" w:date="2014-04-28T12:14:00Z">
        <w:r>
          <w:t xml:space="preserve">Dove necessario si genera un core, e si copia </w:t>
        </w:r>
        <w:proofErr w:type="gramStart"/>
        <w:r>
          <w:t>nella directory “</w:t>
        </w:r>
        <w:proofErr w:type="spellStart"/>
        <w:r>
          <w:t>cores</w:t>
        </w:r>
        <w:proofErr w:type="spellEnd"/>
        <w:r>
          <w:t xml:space="preserve"> galileo</w:t>
        </w:r>
        <w:proofErr w:type="gramEnd"/>
        <w:r>
          <w:t xml:space="preserve">” di </w:t>
        </w:r>
        <w:proofErr w:type="spellStart"/>
        <w:r>
          <w:t>rcs-dev</w:t>
        </w:r>
        <w:proofErr w:type="spellEnd"/>
        <w:r>
          <w:t>.</w:t>
        </w:r>
      </w:ins>
    </w:p>
    <w:p w14:paraId="7E1B28F4" w14:textId="38F079EF" w:rsidR="002D1919" w:rsidRPr="00D203D1" w:rsidDel="00B252FD" w:rsidRDefault="002D1919" w:rsidP="009032EB">
      <w:pPr>
        <w:rPr>
          <w:del w:id="455" w:author="Zeno" w:date="2014-04-10T10:13:00Z"/>
        </w:rPr>
      </w:pPr>
      <w:moveFromRangeStart w:id="456" w:author="Zeno" w:date="2014-04-09T11:55:00Z" w:name="move258663886"/>
      <w:moveFrom w:id="457" w:author="Zeno" w:date="2014-04-09T11:55:00Z">
        <w:del w:id="458" w:author="Zeno" w:date="2014-04-10T10:13:00Z">
          <w:r w:rsidDel="00B252FD">
            <w:delText>I test, in questa fase, potranno essere svolti su POLLUCE (codice stabile) o su CASTORE (codice instabile).</w:delText>
          </w:r>
          <w:r w:rsidR="009820E7" w:rsidDel="00B252FD">
            <w:delText xml:space="preserve"> All’inizio di questa fase POLLUCE viene aggiornato con tutti i pacchetti presenti su RCS-DEV, successivamente, ogni nuovo core già testato su CASTORE, potrà essere caricato su POLLUCE.</w:delText>
          </w:r>
        </w:del>
      </w:moveFrom>
    </w:p>
    <w:p w14:paraId="0A878443" w14:textId="7C829BB0" w:rsidR="00D203D1" w:rsidDel="00B252FD" w:rsidRDefault="00D203D1" w:rsidP="009032EB">
      <w:pPr>
        <w:rPr>
          <w:del w:id="459" w:author="Zeno" w:date="2014-04-10T10:13:00Z"/>
        </w:rPr>
      </w:pPr>
    </w:p>
    <w:p w14:paraId="2789DF09" w14:textId="3FAE677B" w:rsidR="002D1919" w:rsidDel="00B252FD" w:rsidRDefault="002D1919" w:rsidP="009032EB">
      <w:pPr>
        <w:rPr>
          <w:del w:id="460" w:author="Zeno" w:date="2014-04-10T10:13:00Z"/>
        </w:rPr>
      </w:pPr>
      <w:moveFrom w:id="461" w:author="Zeno" w:date="2014-04-09T11:55:00Z">
        <w:r w:rsidDel="004C768F">
          <w:t>Al termine della fase Beta gli sviluppatori avranno terminato in autonomia, o con l’aiuto di qualche supporto concordato con il gruppo QA, tutti i test che riterranno opportuni per elevare lo stato di Beta delle componenti allo stato di RELEASE CANDIDATE.</w:t>
        </w:r>
      </w:moveFrom>
    </w:p>
    <w:p w14:paraId="377F848E" w14:textId="20C4B540" w:rsidR="009E7D37" w:rsidDel="004C768F" w:rsidRDefault="009E7D37" w:rsidP="009032EB"/>
    <w:p w14:paraId="20E620A8" w14:textId="61592295" w:rsidR="009E7D37" w:rsidDel="00B252FD" w:rsidRDefault="009E7D37">
      <w:pPr>
        <w:pStyle w:val="Heading2"/>
        <w:rPr>
          <w:del w:id="462" w:author="Zeno" w:date="2014-04-10T10:13:00Z"/>
        </w:rPr>
        <w:pPrChange w:id="463" w:author="Zeno" w:date="2014-04-10T10:13:00Z">
          <w:pPr/>
        </w:pPrChange>
      </w:pPr>
      <w:moveFrom w:id="464" w:author="Zeno" w:date="2014-04-09T11:55:00Z">
        <w:r w:rsidRPr="00D203D1" w:rsidDel="004C768F">
          <w:t>Per ogni componente modificata lo sviluppatore sa</w:t>
        </w:r>
        <w:r w:rsidR="009820E7" w:rsidDel="004C768F">
          <w:t>lva</w:t>
        </w:r>
        <w:r w:rsidRPr="00D203D1" w:rsidDel="004C768F">
          <w:t xml:space="preserve"> su git le modifiche, nel branch devel. In questa fase non occorre un </w:t>
        </w:r>
        <w:del w:id="465" w:author="Zeno" w:date="2014-04-10T10:13:00Z">
          <w:r w:rsidRPr="00D203D1" w:rsidDel="00B252FD">
            <w:delText>tag.</w:delText>
          </w:r>
        </w:del>
      </w:moveFrom>
    </w:p>
    <w:p w14:paraId="5FB39CF3" w14:textId="339092E9" w:rsidR="00453214" w:rsidDel="00B252FD" w:rsidRDefault="00453214">
      <w:pPr>
        <w:pStyle w:val="Heading2"/>
        <w:rPr>
          <w:del w:id="466" w:author="Zeno" w:date="2014-04-10T10:13:00Z"/>
        </w:rPr>
        <w:pPrChange w:id="467" w:author="Zeno" w:date="2014-04-10T10:13:00Z">
          <w:pPr/>
        </w:pPrChange>
      </w:pPr>
    </w:p>
    <w:p w14:paraId="0898FA03" w14:textId="34E1CAA1" w:rsidR="00453214" w:rsidDel="00B252FD" w:rsidRDefault="00453214">
      <w:pPr>
        <w:pStyle w:val="Heading2"/>
        <w:rPr>
          <w:del w:id="468" w:author="Zeno" w:date="2014-04-10T10:13:00Z"/>
        </w:rPr>
        <w:pPrChange w:id="469" w:author="Zeno" w:date="2014-04-10T10:13:00Z">
          <w:pPr>
            <w:pStyle w:val="Heading1"/>
          </w:pPr>
        </w:pPrChange>
      </w:pPr>
      <w:moveFrom w:id="470" w:author="Zeno" w:date="2014-04-09T11:55:00Z">
        <w:r w:rsidDel="004C768F">
          <w:t>I test effettuati sul server devono richiedere che vengano analizzati i log prodot</w:t>
        </w:r>
        <w:del w:id="471" w:author="Zeno" w:date="2014-04-10T10:13:00Z">
          <w:r w:rsidDel="00B252FD">
            <w:delText>ti.</w:delText>
          </w:r>
        </w:del>
      </w:moveFrom>
    </w:p>
    <w:p w14:paraId="519D5376" w14:textId="77777777" w:rsidR="00AA1DFD" w:rsidRDefault="00AA1DFD">
      <w:pPr>
        <w:pStyle w:val="Heading2"/>
        <w:rPr>
          <w:ins w:id="472" w:author="Zeno" w:date="2014-04-09T11:56:00Z"/>
        </w:rPr>
        <w:pPrChange w:id="473" w:author="Zeno" w:date="2014-04-10T10:13:00Z">
          <w:pPr>
            <w:pStyle w:val="Heading1"/>
          </w:pPr>
        </w:pPrChange>
      </w:pPr>
      <w:bookmarkStart w:id="474" w:name="_Toc258771406"/>
      <w:moveFromRangeEnd w:id="456"/>
      <w:ins w:id="475" w:author="Zeno" w:date="2014-04-09T10:16:00Z">
        <w:r>
          <w:t>Test</w:t>
        </w:r>
      </w:ins>
      <w:bookmarkEnd w:id="474"/>
    </w:p>
    <w:p w14:paraId="7C642562" w14:textId="77777777" w:rsidR="004C768F" w:rsidRDefault="004C768F">
      <w:pPr>
        <w:rPr>
          <w:ins w:id="476" w:author="Zeno" w:date="2014-04-09T11:56:00Z"/>
        </w:rPr>
        <w:pPrChange w:id="477" w:author="Zeno" w:date="2014-04-09T11:56:00Z">
          <w:pPr>
            <w:pStyle w:val="Heading1"/>
          </w:pPr>
        </w:pPrChange>
      </w:pPr>
    </w:p>
    <w:p w14:paraId="009B6757" w14:textId="23A74DCF" w:rsidR="004C768F" w:rsidRDefault="004C768F">
      <w:pPr>
        <w:rPr>
          <w:ins w:id="478" w:author="Zeno" w:date="2014-04-09T11:58:00Z"/>
        </w:rPr>
        <w:pPrChange w:id="479" w:author="Zeno" w:date="2014-04-09T11:56:00Z">
          <w:pPr>
            <w:pStyle w:val="Heading1"/>
          </w:pPr>
        </w:pPrChange>
      </w:pPr>
      <w:ins w:id="480" w:author="Zeno" w:date="2014-04-09T11:56:00Z">
        <w:r>
          <w:t xml:space="preserve">Questa </w:t>
        </w:r>
      </w:ins>
      <w:ins w:id="481" w:author="Zeno" w:date="2014-04-10T14:43:00Z">
        <w:r w:rsidR="00BB6AEF">
          <w:t>fase</w:t>
        </w:r>
      </w:ins>
      <w:ins w:id="482" w:author="Zeno" w:date="2014-04-09T11:56:00Z">
        <w:r>
          <w:t xml:space="preserve"> è dedicata all’esecuzione dei test stabiliti nella </w:t>
        </w:r>
      </w:ins>
      <w:ins w:id="483" w:author="Zeno" w:date="2014-04-10T14:43:00Z">
        <w:r w:rsidR="00BB6AEF">
          <w:t>fase</w:t>
        </w:r>
      </w:ins>
      <w:ins w:id="484" w:author="Zeno" w:date="2014-04-09T11:56:00Z">
        <w:r>
          <w:t xml:space="preserve"> </w:t>
        </w:r>
        <w:proofErr w:type="spellStart"/>
        <w:r>
          <w:t>F</w:t>
        </w:r>
      </w:ins>
      <w:ins w:id="485" w:author="Zeno" w:date="2014-04-10T15:13:00Z">
        <w:r w:rsidR="0082155E">
          <w:t>eature</w:t>
        </w:r>
        <w:proofErr w:type="spellEnd"/>
        <w:r w:rsidR="0082155E">
          <w:t xml:space="preserve"> </w:t>
        </w:r>
      </w:ins>
      <w:proofErr w:type="spellStart"/>
      <w:ins w:id="486" w:author="Zeno" w:date="2014-04-09T11:56:00Z">
        <w:r>
          <w:t>F</w:t>
        </w:r>
      </w:ins>
      <w:ins w:id="487" w:author="Zeno" w:date="2014-04-10T15:13:00Z">
        <w:r w:rsidR="0082155E">
          <w:t>reeze</w:t>
        </w:r>
      </w:ins>
      <w:proofErr w:type="spellEnd"/>
      <w:ins w:id="488" w:author="Zeno" w:date="2014-04-09T11:56:00Z">
        <w:r>
          <w:t xml:space="preserve">. </w:t>
        </w:r>
      </w:ins>
    </w:p>
    <w:p w14:paraId="2A9C1B40" w14:textId="6AF6CBBC" w:rsidR="005853C8" w:rsidRDefault="0082155E">
      <w:pPr>
        <w:rPr>
          <w:ins w:id="489" w:author="Zeno" w:date="2014-04-10T10:22:00Z"/>
        </w:rPr>
        <w:pPrChange w:id="490" w:author="Zeno" w:date="2014-04-09T12:01:00Z">
          <w:pPr>
            <w:pStyle w:val="ListParagraph"/>
            <w:numPr>
              <w:numId w:val="2"/>
            </w:numPr>
            <w:ind w:hanging="360"/>
          </w:pPr>
        </w:pPrChange>
      </w:pPr>
      <w:ins w:id="491" w:author="Zeno" w:date="2014-04-10T15:13:00Z">
        <w:r>
          <w:t xml:space="preserve">Si crea un pacchetto </w:t>
        </w:r>
        <w:proofErr w:type="gramStart"/>
        <w:r>
          <w:t xml:space="preserve">di </w:t>
        </w:r>
        <w:proofErr w:type="gramEnd"/>
        <w:r>
          <w:t xml:space="preserve">installazione </w:t>
        </w:r>
      </w:ins>
      <w:ins w:id="492" w:author="Zeno" w:date="2014-04-09T11:58:00Z">
        <w:r w:rsidR="004C768F">
          <w:t xml:space="preserve">con tutti i </w:t>
        </w:r>
      </w:ins>
      <w:ins w:id="493" w:author="Zeno" w:date="2014-04-10T15:13:00Z">
        <w:r>
          <w:t>core</w:t>
        </w:r>
      </w:ins>
      <w:ins w:id="494" w:author="Zeno" w:date="2014-04-09T11:58:00Z">
        <w:r w:rsidR="004C768F">
          <w:t xml:space="preserve"> presenti su RCS-DEV</w:t>
        </w:r>
      </w:ins>
      <w:ins w:id="495" w:author="Zeno" w:date="2014-04-10T15:13:00Z">
        <w:r>
          <w:t xml:space="preserve"> e si aggiorna POLLUCE</w:t>
        </w:r>
      </w:ins>
      <w:ins w:id="496" w:author="Zeno" w:date="2014-04-09T11:58:00Z">
        <w:r w:rsidR="004C768F">
          <w:t>.</w:t>
        </w:r>
      </w:ins>
      <w:ins w:id="497" w:author="Zeno" w:date="2014-04-10T10:22:00Z">
        <w:r w:rsidR="005853C8">
          <w:t xml:space="preserve"> </w:t>
        </w:r>
      </w:ins>
      <w:ins w:id="498" w:author="Zeno" w:date="2014-04-09T11:57:00Z">
        <w:r w:rsidR="004C768F">
          <w:t xml:space="preserve">I test </w:t>
        </w:r>
      </w:ins>
      <w:ins w:id="499" w:author="Zeno" w:date="2014-04-10T10:14:00Z">
        <w:r w:rsidR="00B252FD">
          <w:t>sono</w:t>
        </w:r>
      </w:ins>
      <w:ins w:id="500" w:author="Zeno" w:date="2014-04-09T11:57:00Z">
        <w:r w:rsidR="004C768F">
          <w:t xml:space="preserve"> svolti dai TE su </w:t>
        </w:r>
      </w:ins>
      <w:ins w:id="501" w:author="Zeno" w:date="2014-04-10T15:14:00Z">
        <w:r>
          <w:t>questo server</w:t>
        </w:r>
      </w:ins>
      <w:ins w:id="502" w:author="Zeno" w:date="2014-04-09T11:57:00Z">
        <w:r w:rsidR="004C768F">
          <w:t>, pertanto l’aggiornamento dei core sarà gestito dal gruppo QA</w:t>
        </w:r>
      </w:ins>
      <w:ins w:id="503" w:author="Zeno" w:date="2014-04-10T15:14:00Z">
        <w:r>
          <w:t xml:space="preserve"> e da Alberto </w:t>
        </w:r>
        <w:proofErr w:type="spellStart"/>
        <w:r>
          <w:t>Ornaghi</w:t>
        </w:r>
      </w:ins>
      <w:proofErr w:type="spellEnd"/>
      <w:ins w:id="504" w:author="Zeno" w:date="2014-04-09T11:57:00Z">
        <w:r w:rsidR="004C768F">
          <w:t xml:space="preserve">. </w:t>
        </w:r>
      </w:ins>
    </w:p>
    <w:p w14:paraId="614370BB" w14:textId="77777777" w:rsidR="005853C8" w:rsidRDefault="005853C8">
      <w:pPr>
        <w:rPr>
          <w:ins w:id="505" w:author="Zeno" w:date="2014-04-10T10:22:00Z"/>
        </w:rPr>
        <w:pPrChange w:id="506" w:author="Zeno" w:date="2014-04-09T12:01:00Z">
          <w:pPr>
            <w:pStyle w:val="ListParagraph"/>
            <w:numPr>
              <w:numId w:val="2"/>
            </w:numPr>
            <w:ind w:hanging="360"/>
          </w:pPr>
        </w:pPrChange>
      </w:pPr>
    </w:p>
    <w:p w14:paraId="6795226A" w14:textId="650635D4" w:rsidR="004C768F" w:rsidRDefault="005853C8">
      <w:pPr>
        <w:rPr>
          <w:ins w:id="507" w:author="Zeno" w:date="2014-04-09T12:01:00Z"/>
        </w:rPr>
        <w:pPrChange w:id="508" w:author="Zeno" w:date="2014-04-09T12:01:00Z">
          <w:pPr>
            <w:pStyle w:val="ListParagraph"/>
            <w:numPr>
              <w:numId w:val="2"/>
            </w:numPr>
            <w:ind w:hanging="360"/>
          </w:pPr>
        </w:pPrChange>
      </w:pPr>
      <w:ins w:id="509" w:author="Zeno" w:date="2014-04-10T10:22:00Z">
        <w:r>
          <w:t>Si</w:t>
        </w:r>
      </w:ins>
      <w:ins w:id="510" w:author="Zeno" w:date="2014-04-09T12:01:00Z">
        <w:r>
          <w:t xml:space="preserve"> </w:t>
        </w:r>
        <w:proofErr w:type="gramStart"/>
        <w:r>
          <w:t>crea</w:t>
        </w:r>
        <w:proofErr w:type="gramEnd"/>
        <w:r w:rsidR="004C768F">
          <w:t xml:space="preserve"> un’a</w:t>
        </w:r>
        <w:r w:rsidR="0082155E">
          <w:t>ttività “</w:t>
        </w:r>
        <w:proofErr w:type="spellStart"/>
        <w:r w:rsidR="0082155E">
          <w:t>x.y.z</w:t>
        </w:r>
      </w:ins>
      <w:proofErr w:type="spellEnd"/>
      <w:ins w:id="511" w:author="Zeno" w:date="2014-04-10T15:14:00Z">
        <w:r w:rsidR="0082155E">
          <w:t xml:space="preserve"> TEST</w:t>
        </w:r>
      </w:ins>
      <w:ins w:id="512" w:author="Zeno" w:date="2014-04-09T12:01:00Z">
        <w:r w:rsidR="004C768F">
          <w:t xml:space="preserve">”,  e un target specifico per ogni </w:t>
        </w:r>
      </w:ins>
      <w:ins w:id="513" w:author="Zeno" w:date="2014-04-28T12:19:00Z">
        <w:r w:rsidR="009541A0">
          <w:t>core</w:t>
        </w:r>
      </w:ins>
      <w:ins w:id="514" w:author="Zeno" w:date="2014-04-09T12:01:00Z">
        <w:r w:rsidR="004C768F">
          <w:t xml:space="preserve">. I test devono essere fatti in modo da poterne tenere traccia, sia per i casi positivi </w:t>
        </w:r>
      </w:ins>
      <w:ins w:id="515" w:author="Zeno" w:date="2014-04-10T15:15:00Z">
        <w:r w:rsidR="0082155E">
          <w:t>sia</w:t>
        </w:r>
      </w:ins>
      <w:ins w:id="516" w:author="Zeno" w:date="2014-04-09T12:01:00Z">
        <w:r w:rsidR="004C768F">
          <w:t xml:space="preserve"> per quelli negativi, in modo da facilitare la comunicazione tra sviluppatori e tester. </w:t>
        </w:r>
      </w:ins>
    </w:p>
    <w:p w14:paraId="5AE39342" w14:textId="77777777" w:rsidR="004C768F" w:rsidRPr="00EA21FC" w:rsidRDefault="004C768F">
      <w:pPr>
        <w:rPr>
          <w:ins w:id="517" w:author="Zeno" w:date="2014-04-09T10:16:00Z"/>
        </w:rPr>
        <w:pPrChange w:id="518" w:author="Zeno" w:date="2014-04-09T11:56:00Z">
          <w:pPr>
            <w:pStyle w:val="Heading1"/>
          </w:pPr>
        </w:pPrChange>
      </w:pPr>
    </w:p>
    <w:p w14:paraId="22F0F5A3" w14:textId="00B4824B" w:rsidR="00EA21FC" w:rsidRDefault="004C768F" w:rsidP="005853C8">
      <w:pPr>
        <w:rPr>
          <w:ins w:id="519" w:author="Zeno" w:date="2014-04-10T10:18:00Z"/>
        </w:rPr>
      </w:pPr>
      <w:moveToRangeStart w:id="520" w:author="Zeno" w:date="2014-04-09T11:55:00Z" w:name="move258663886"/>
      <w:moveTo w:id="521" w:author="Zeno" w:date="2014-04-09T11:55:00Z">
        <w:del w:id="522" w:author="Zeno" w:date="2014-04-09T11:57:00Z">
          <w:r w:rsidDel="004C768F">
            <w:delText>I test, in questa fase, potranno essere svolti su POLLUCE (codice stabile) o su</w:delText>
          </w:r>
        </w:del>
      </w:moveTo>
      <w:ins w:id="523" w:author="Zeno" w:date="2014-04-09T11:57:00Z">
        <w:r>
          <w:t xml:space="preserve">Gli sviluppatori potranno correggere eventuali </w:t>
        </w:r>
        <w:proofErr w:type="gramStart"/>
        <w:r>
          <w:t>bug</w:t>
        </w:r>
        <w:proofErr w:type="gramEnd"/>
        <w:r>
          <w:t xml:space="preserve"> su</w:t>
        </w:r>
      </w:ins>
      <w:moveTo w:id="524" w:author="Zeno" w:date="2014-04-09T11:55:00Z">
        <w:r>
          <w:t xml:space="preserve"> CASTORE</w:t>
        </w:r>
        <w:del w:id="525" w:author="Zeno" w:date="2014-04-09T11:58:00Z">
          <w:r w:rsidDel="004C768F">
            <w:delText xml:space="preserve"> (codice instabile)</w:delText>
          </w:r>
        </w:del>
        <w:r>
          <w:t xml:space="preserve">. </w:t>
        </w:r>
      </w:moveTo>
      <w:ins w:id="526" w:author="Zeno" w:date="2014-04-10T10:18:00Z">
        <w:r w:rsidR="005853C8">
          <w:t xml:space="preserve"> </w:t>
        </w:r>
        <w:r w:rsidR="005853C8" w:rsidRPr="00D203D1">
          <w:t xml:space="preserve">Per ogni </w:t>
        </w:r>
        <w:proofErr w:type="gramStart"/>
        <w:r w:rsidR="005853C8" w:rsidRPr="00D203D1">
          <w:t>componente</w:t>
        </w:r>
        <w:proofErr w:type="gramEnd"/>
        <w:r w:rsidR="005853C8" w:rsidRPr="00D203D1">
          <w:t xml:space="preserve"> modificata </w:t>
        </w:r>
        <w:r w:rsidR="005853C8" w:rsidRPr="005853C8">
          <w:rPr>
            <w:b/>
            <w:rPrChange w:id="527" w:author="Zeno" w:date="2014-04-10T10:22:00Z">
              <w:rPr/>
            </w:rPrChange>
          </w:rPr>
          <w:t xml:space="preserve">lo sviluppatore salva su </w:t>
        </w:r>
        <w:proofErr w:type="spellStart"/>
        <w:r w:rsidR="005853C8" w:rsidRPr="005853C8">
          <w:rPr>
            <w:b/>
            <w:rPrChange w:id="528" w:author="Zeno" w:date="2014-04-10T10:22:00Z">
              <w:rPr/>
            </w:rPrChange>
          </w:rPr>
          <w:t>git</w:t>
        </w:r>
        <w:proofErr w:type="spellEnd"/>
        <w:r w:rsidR="005853C8" w:rsidRPr="005853C8">
          <w:rPr>
            <w:b/>
            <w:rPrChange w:id="529" w:author="Zeno" w:date="2014-04-10T10:22:00Z">
              <w:rPr/>
            </w:rPrChange>
          </w:rPr>
          <w:t xml:space="preserve"> le modifiche</w:t>
        </w:r>
        <w:r w:rsidR="005853C8" w:rsidRPr="00D203D1">
          <w:t xml:space="preserve">, nel </w:t>
        </w:r>
        <w:proofErr w:type="spellStart"/>
        <w:r w:rsidR="005853C8" w:rsidRPr="00D203D1">
          <w:t>branch</w:t>
        </w:r>
        <w:proofErr w:type="spellEnd"/>
        <w:r w:rsidR="005853C8" w:rsidRPr="00D203D1">
          <w:t xml:space="preserve"> </w:t>
        </w:r>
      </w:ins>
      <w:ins w:id="530" w:author="Zeno" w:date="2014-04-28T12:20:00Z">
        <w:r w:rsidR="009541A0">
          <w:t>di competenza della release (</w:t>
        </w:r>
        <w:proofErr w:type="spellStart"/>
        <w:r w:rsidR="009541A0">
          <w:t>devel</w:t>
        </w:r>
        <w:proofErr w:type="spellEnd"/>
        <w:r w:rsidR="009541A0">
          <w:t xml:space="preserve"> o </w:t>
        </w:r>
      </w:ins>
      <w:ins w:id="531" w:author="Zeno" w:date="2014-04-28T12:21:00Z">
        <w:r w:rsidR="009541A0">
          <w:t>9.2.x</w:t>
        </w:r>
      </w:ins>
      <w:ins w:id="532" w:author="Zeno" w:date="2014-04-28T12:20:00Z">
        <w:r w:rsidR="009541A0">
          <w:t>)</w:t>
        </w:r>
      </w:ins>
      <w:ins w:id="533" w:author="Zeno" w:date="2014-04-10T10:18:00Z">
        <w:r w:rsidR="005853C8" w:rsidRPr="00D203D1">
          <w:t xml:space="preserve">. In questa fase non occorre un </w:t>
        </w:r>
        <w:proofErr w:type="spellStart"/>
        <w:r w:rsidR="005853C8" w:rsidRPr="00D203D1">
          <w:t>tag</w:t>
        </w:r>
        <w:proofErr w:type="spellEnd"/>
        <w:r w:rsidR="005853C8" w:rsidRPr="00D203D1">
          <w:t>.</w:t>
        </w:r>
      </w:ins>
    </w:p>
    <w:p w14:paraId="0BCF77A1" w14:textId="77777777" w:rsidR="005853C8" w:rsidRDefault="005853C8" w:rsidP="005853C8">
      <w:pPr>
        <w:rPr>
          <w:ins w:id="534" w:author="Zeno" w:date="2014-04-09T12:04:00Z"/>
        </w:rPr>
      </w:pPr>
    </w:p>
    <w:p w14:paraId="2FCEDB8C" w14:textId="47D40590" w:rsidR="00B252FD" w:rsidRDefault="00EA21FC" w:rsidP="004C768F">
      <w:pPr>
        <w:rPr>
          <w:ins w:id="535" w:author="Zeno" w:date="2014-04-10T10:15:00Z"/>
        </w:rPr>
      </w:pPr>
      <w:ins w:id="536" w:author="Zeno" w:date="2014-04-09T12:04:00Z">
        <w:r>
          <w:t xml:space="preserve">Gli sviluppatori che vogliano contribuire ai test, o che sono eletti al ruolo di TE </w:t>
        </w:r>
        <w:proofErr w:type="gramStart"/>
        <w:r>
          <w:t>ad</w:t>
        </w:r>
        <w:proofErr w:type="gramEnd"/>
        <w:r>
          <w:t xml:space="preserve"> insindacabile giudizio del CTO, in questa fase, avranno l’opportunità di contribuire attivamente alla qualità del prodotto, facendosi carico di un insieme di test, piccolo a piacere, che siano relativi a moduli di cui non siano autori. </w:t>
        </w:r>
      </w:ins>
      <w:ins w:id="537" w:author="Zeno" w:date="2014-04-10T10:23:00Z">
        <w:r w:rsidR="005853C8">
          <w:t>Quest’</w:t>
        </w:r>
      </w:ins>
      <w:ins w:id="538" w:author="Zeno" w:date="2014-04-10T10:15:00Z">
        <w:r w:rsidR="00B252FD">
          <w:t xml:space="preserve">assegnazione non deve andare in conflitto con l’impegno prioritario dello sviluppatore a correggere eventuali </w:t>
        </w:r>
        <w:proofErr w:type="gramStart"/>
        <w:r w:rsidR="00B252FD">
          <w:t>bug</w:t>
        </w:r>
        <w:proofErr w:type="gramEnd"/>
        <w:r w:rsidR="00B252FD">
          <w:t xml:space="preserve"> rilevati nella parte di codice di cui è responsabile, solo gli sviluppatori che abbiano corretto i propri errori o che non siano dire</w:t>
        </w:r>
        <w:r w:rsidR="005853C8">
          <w:t>ttamente responsabili d</w:t>
        </w:r>
        <w:r w:rsidR="00B252FD">
          <w:t>ella release, sono eleggibili a questa</w:t>
        </w:r>
      </w:ins>
      <w:ins w:id="539" w:author="Zeno" w:date="2014-04-10T10:17:00Z">
        <w:r w:rsidR="005853C8">
          <w:t xml:space="preserve"> funziona temporanea</w:t>
        </w:r>
      </w:ins>
      <w:ins w:id="540" w:author="Zeno" w:date="2014-04-10T10:15:00Z">
        <w:r w:rsidR="00B252FD">
          <w:t>.</w:t>
        </w:r>
      </w:ins>
    </w:p>
    <w:p w14:paraId="5527610C" w14:textId="0957DB11" w:rsidR="004C768F" w:rsidRPr="00D203D1" w:rsidRDefault="009541A0" w:rsidP="004C768F">
      <w:ins w:id="541" w:author="Zeno" w:date="2014-04-28T12:21:00Z">
        <w:r>
          <w:rPr>
            <w:b/>
          </w:rPr>
          <w:t xml:space="preserve">Il primo test da eseguire </w:t>
        </w:r>
      </w:ins>
      <w:ins w:id="542" w:author="Zeno" w:date="2014-04-28T12:22:00Z">
        <w:r>
          <w:rPr>
            <w:b/>
          </w:rPr>
          <w:t>è</w:t>
        </w:r>
      </w:ins>
      <w:ins w:id="543" w:author="Zeno" w:date="2014-04-28T12:21:00Z">
        <w:r>
          <w:rPr>
            <w:b/>
          </w:rPr>
          <w:t xml:space="preserve"> quello</w:t>
        </w:r>
      </w:ins>
      <w:ins w:id="544" w:author="Zeno" w:date="2014-04-09T12:04:00Z">
        <w:r w:rsidR="00EA21FC" w:rsidRPr="005853C8">
          <w:rPr>
            <w:b/>
            <w:rPrChange w:id="545" w:author="Zeno" w:date="2014-04-10T10:23:00Z">
              <w:rPr/>
            </w:rPrChange>
          </w:rPr>
          <w:t xml:space="preserve"> di Upgrade</w:t>
        </w:r>
        <w:r>
          <w:t xml:space="preserve">, tutti gli altri </w:t>
        </w:r>
        <w:r w:rsidR="00EA21FC">
          <w:t>in seguito.</w:t>
        </w:r>
      </w:ins>
      <w:ins w:id="546" w:author="Zeno" w:date="2014-04-09T12:05:00Z">
        <w:r w:rsidR="00EA21FC">
          <w:t xml:space="preserve"> </w:t>
        </w:r>
      </w:ins>
      <w:moveTo w:id="547" w:author="Zeno" w:date="2014-04-09T11:55:00Z">
        <w:del w:id="548" w:author="Zeno" w:date="2014-04-09T11:58:00Z">
          <w:r w:rsidR="004C768F" w:rsidDel="004C768F">
            <w:delText>All’inizio di questa fase POLLUCE viene aggiornato con tutti i pacchetti presenti su RCS-DEV, successivamente, ogni nuovo core già testato su CASTORE, potrà essere caricato su POLLUCE.</w:delText>
          </w:r>
        </w:del>
      </w:moveTo>
    </w:p>
    <w:p w14:paraId="62C2EC0A" w14:textId="77777777" w:rsidR="004C768F" w:rsidRDefault="004C768F" w:rsidP="004C768F">
      <w:pPr>
        <w:rPr>
          <w:ins w:id="549" w:author="Zeno" w:date="2014-04-09T12:02:00Z"/>
        </w:rPr>
      </w:pPr>
    </w:p>
    <w:p w14:paraId="16FBFF5E" w14:textId="26B72842" w:rsidR="004C768F" w:rsidRDefault="004C768F" w:rsidP="004C768F">
      <w:ins w:id="550" w:author="Zeno" w:date="2014-04-09T12:02:00Z">
        <w:r w:rsidRPr="00F27963">
          <w:rPr>
            <w:b/>
            <w:rPrChange w:id="551" w:author="Zeno" w:date="2014-04-10T17:31:00Z">
              <w:rPr/>
            </w:rPrChange>
          </w:rPr>
          <w:t xml:space="preserve">Durante questa fase </w:t>
        </w:r>
      </w:ins>
      <w:ins w:id="552" w:author="Zeno" w:date="2014-04-10T10:17:00Z">
        <w:r w:rsidR="005853C8" w:rsidRPr="00F27963">
          <w:rPr>
            <w:b/>
            <w:rPrChange w:id="553" w:author="Zeno" w:date="2014-04-10T17:31:00Z">
              <w:rPr/>
            </w:rPrChange>
          </w:rPr>
          <w:t>è</w:t>
        </w:r>
      </w:ins>
      <w:ins w:id="554" w:author="Zeno" w:date="2014-04-09T12:02:00Z">
        <w:r w:rsidRPr="00F27963">
          <w:rPr>
            <w:b/>
            <w:rPrChange w:id="555" w:author="Zeno" w:date="2014-04-10T17:31:00Z">
              <w:rPr/>
            </w:rPrChange>
          </w:rPr>
          <w:t xml:space="preserve"> richiesta la presenza di un FAE per due o tre giorni</w:t>
        </w:r>
        <w:r>
          <w:t xml:space="preserve">, che si </w:t>
        </w:r>
        <w:proofErr w:type="gramStart"/>
        <w:r>
          <w:t>occupi</w:t>
        </w:r>
        <w:proofErr w:type="gramEnd"/>
        <w:r>
          <w:t xml:space="preserve"> di installare su una catena demo la </w:t>
        </w:r>
      </w:ins>
      <w:ins w:id="556" w:author="Zeno" w:date="2014-04-09T12:03:00Z">
        <w:r w:rsidR="00EA21FC">
          <w:t>versione</w:t>
        </w:r>
      </w:ins>
      <w:ins w:id="557" w:author="Zeno" w:date="2014-04-09T12:02:00Z">
        <w:r>
          <w:t xml:space="preserve"> corrente e svolga, in autonomia</w:t>
        </w:r>
      </w:ins>
      <w:ins w:id="558" w:author="Zeno" w:date="2014-04-10T15:15:00Z">
        <w:r w:rsidR="0082155E">
          <w:t>,</w:t>
        </w:r>
      </w:ins>
      <w:ins w:id="559" w:author="Zeno" w:date="2014-04-09T12:02:00Z">
        <w:r>
          <w:t xml:space="preserve"> i test di </w:t>
        </w:r>
      </w:ins>
      <w:ins w:id="560" w:author="Zeno" w:date="2014-05-15T15:38:00Z">
        <w:r w:rsidR="00054715">
          <w:t xml:space="preserve">Demo e </w:t>
        </w:r>
      </w:ins>
      <w:proofErr w:type="spellStart"/>
      <w:ins w:id="561" w:author="Zeno" w:date="2014-04-09T12:02:00Z">
        <w:r>
          <w:t>Acceptance</w:t>
        </w:r>
        <w:proofErr w:type="spellEnd"/>
        <w:r>
          <w:t>.</w:t>
        </w:r>
      </w:ins>
      <w:ins w:id="562" w:author="Zeno" w:date="2014-04-10T15:16:00Z">
        <w:r w:rsidR="0082155E">
          <w:t xml:space="preserve"> Su POLLUCE si svolgono i test funzionali e di regressione.</w:t>
        </w:r>
      </w:ins>
      <w:ins w:id="563" w:author="Zeno" w:date="2014-04-10T10:17:00Z">
        <w:r w:rsidR="005853C8">
          <w:t xml:space="preserve"> </w:t>
        </w:r>
      </w:ins>
      <w:ins w:id="564" w:author="Zeno" w:date="2014-04-09T12:02:00Z">
        <w:r>
          <w:t xml:space="preserve">Il </w:t>
        </w:r>
        <w:proofErr w:type="spellStart"/>
        <w:r>
          <w:t>Fae</w:t>
        </w:r>
        <w:proofErr w:type="spellEnd"/>
        <w:r>
          <w:t xml:space="preserve"> riporta i problemi trovati al gruppo QA, plausibilmente tramite </w:t>
        </w:r>
        <w:proofErr w:type="spellStart"/>
        <w:r>
          <w:t>TestRail</w:t>
        </w:r>
      </w:ins>
      <w:proofErr w:type="spellEnd"/>
      <w:ins w:id="565" w:author="Zeno" w:date="2014-04-28T12:22:00Z">
        <w:r w:rsidR="009541A0">
          <w:t xml:space="preserve"> o via email</w:t>
        </w:r>
      </w:ins>
      <w:ins w:id="566" w:author="Zeno" w:date="2014-04-09T12:02:00Z">
        <w:r>
          <w:t>.</w:t>
        </w:r>
      </w:ins>
      <w:ins w:id="567" w:author="Zeno" w:date="2014-04-10T10:18:00Z">
        <w:r w:rsidR="005853C8">
          <w:t xml:space="preserve"> </w:t>
        </w:r>
      </w:ins>
      <w:ins w:id="568" w:author="Zeno" w:date="2014-04-09T12:02:00Z">
        <w:r>
          <w:t xml:space="preserve">Al termine dei test il </w:t>
        </w:r>
        <w:proofErr w:type="spellStart"/>
        <w:r>
          <w:t>Fae</w:t>
        </w:r>
        <w:proofErr w:type="spellEnd"/>
        <w:r>
          <w:t xml:space="preserve"> produce un backup delle </w:t>
        </w:r>
        <w:proofErr w:type="spellStart"/>
        <w:r>
          <w:t>evidence</w:t>
        </w:r>
        <w:proofErr w:type="spellEnd"/>
        <w:r>
          <w:t xml:space="preserve"> coinvolte nel test.</w:t>
        </w:r>
      </w:ins>
    </w:p>
    <w:p w14:paraId="6AE61DF0" w14:textId="01F943C3" w:rsidR="004C768F" w:rsidDel="005853C8" w:rsidRDefault="004C768F" w:rsidP="004C768F">
      <w:pPr>
        <w:rPr>
          <w:del w:id="569" w:author="Zeno" w:date="2014-04-10T10:24:00Z"/>
        </w:rPr>
      </w:pPr>
      <w:moveTo w:id="570" w:author="Zeno" w:date="2014-04-09T11:55:00Z">
        <w:del w:id="571" w:author="Zeno" w:date="2014-04-10T10:24:00Z">
          <w:r w:rsidDel="005853C8">
            <w:delText xml:space="preserve">Al termine della fase </w:delText>
          </w:r>
        </w:del>
        <w:del w:id="572" w:author="Zeno" w:date="2014-04-09T11:58:00Z">
          <w:r w:rsidDel="004C768F">
            <w:delText>Beta</w:delText>
          </w:r>
        </w:del>
        <w:del w:id="573" w:author="Zeno" w:date="2014-04-09T11:59:00Z">
          <w:r w:rsidDel="004C768F">
            <w:delText xml:space="preserve"> gli sviluppatori avranno terminato in autonomia, o con l’aiuto di qualche supporto concordato con il gruppo QA, tutti i test che riterranno opportuni per elevare lo stato di Beta delle componenti allo stato di RELEASE CANDIDATE.</w:delText>
          </w:r>
        </w:del>
      </w:moveTo>
    </w:p>
    <w:p w14:paraId="3F78C3CA" w14:textId="5823B467" w:rsidR="004C768F" w:rsidDel="005853C8" w:rsidRDefault="004C768F" w:rsidP="004C768F">
      <w:pPr>
        <w:rPr>
          <w:del w:id="574" w:author="Zeno" w:date="2014-04-10T10:18:00Z"/>
        </w:rPr>
      </w:pPr>
    </w:p>
    <w:p w14:paraId="2BE649CB" w14:textId="77777777" w:rsidR="005853C8" w:rsidRDefault="005853C8" w:rsidP="004C768F">
      <w:pPr>
        <w:rPr>
          <w:ins w:id="575" w:author="Zeno" w:date="2014-04-10T10:24:00Z"/>
        </w:rPr>
      </w:pPr>
    </w:p>
    <w:p w14:paraId="7452CE6B" w14:textId="77777777" w:rsidR="005853C8" w:rsidRDefault="005853C8" w:rsidP="004C768F">
      <w:pPr>
        <w:rPr>
          <w:ins w:id="576" w:author="Zeno" w:date="2014-04-10T10:24:00Z"/>
        </w:rPr>
      </w:pPr>
      <w:ins w:id="577" w:author="Zeno" w:date="2014-04-10T10:24:00Z">
        <w:r>
          <w:t>I test effettuati sul server devono richiedere che siano analizzati i log prodotti.</w:t>
        </w:r>
      </w:ins>
    </w:p>
    <w:p w14:paraId="31B17B99" w14:textId="27C5E718" w:rsidR="004C768F" w:rsidDel="00EA21FC" w:rsidRDefault="004C768F" w:rsidP="004C768F">
      <w:pPr>
        <w:rPr>
          <w:del w:id="578" w:author="Zeno" w:date="2014-04-09T12:07:00Z"/>
        </w:rPr>
      </w:pPr>
      <w:moveTo w:id="579" w:author="Zeno" w:date="2014-04-09T11:55:00Z">
        <w:del w:id="580" w:author="Zeno" w:date="2014-04-10T10:18:00Z">
          <w:r w:rsidRPr="00D203D1" w:rsidDel="005853C8">
            <w:delText>Per ogni componente modificata lo sviluppatore sa</w:delText>
          </w:r>
          <w:r w:rsidDel="005853C8">
            <w:delText>lva</w:delText>
          </w:r>
          <w:r w:rsidRPr="00D203D1" w:rsidDel="005853C8">
            <w:delText xml:space="preserve"> su git le modifiche, nel branch devel. In questa fase non occorre un tag.</w:delText>
          </w:r>
        </w:del>
      </w:moveTo>
    </w:p>
    <w:p w14:paraId="7A1224D8" w14:textId="77777777" w:rsidR="004C768F" w:rsidRDefault="004C768F" w:rsidP="004C768F"/>
    <w:p w14:paraId="52A93CA5" w14:textId="77777777" w:rsidR="005853C8" w:rsidRDefault="005853C8" w:rsidP="005853C8">
      <w:pPr>
        <w:rPr>
          <w:ins w:id="581" w:author="Zeno" w:date="2014-04-10T10:24:00Z"/>
        </w:rPr>
      </w:pPr>
      <w:ins w:id="582" w:author="Zeno" w:date="2014-04-10T10:24:00Z">
        <w:r>
          <w:t xml:space="preserve">Al termine della fase Test, quando cioè tutti gli errori sono stati corretti, si passa alla fase successiva, che consiste nella verifica ultima del funzionamento di tutto il sistema in condizioni </w:t>
        </w:r>
        <w:proofErr w:type="gramStart"/>
        <w:r>
          <w:t>il più possibile realistiche</w:t>
        </w:r>
        <w:proofErr w:type="gramEnd"/>
        <w:r>
          <w:t>.</w:t>
        </w:r>
      </w:ins>
    </w:p>
    <w:p w14:paraId="17B50013" w14:textId="4034D22E" w:rsidR="004C768F" w:rsidDel="004C768F" w:rsidRDefault="004C768F" w:rsidP="004C768F">
      <w:pPr>
        <w:rPr>
          <w:del w:id="583" w:author="Zeno" w:date="2014-04-09T12:00:00Z"/>
        </w:rPr>
      </w:pPr>
      <w:moveTo w:id="584" w:author="Zeno" w:date="2014-04-09T11:55:00Z">
        <w:del w:id="585" w:author="Zeno" w:date="2014-04-10T10:24:00Z">
          <w:r w:rsidDel="005853C8">
            <w:delText xml:space="preserve">I test effettuati sul server devono richiedere che </w:delText>
          </w:r>
        </w:del>
        <w:del w:id="586" w:author="Zeno" w:date="2014-04-10T10:18:00Z">
          <w:r w:rsidDel="005853C8">
            <w:delText>vengano</w:delText>
          </w:r>
        </w:del>
        <w:del w:id="587" w:author="Zeno" w:date="2014-04-10T10:24:00Z">
          <w:r w:rsidDel="005853C8">
            <w:delText xml:space="preserve"> analizzati i log prodotti.</w:delText>
          </w:r>
        </w:del>
      </w:moveTo>
    </w:p>
    <w:p w14:paraId="15D08AA9" w14:textId="77777777" w:rsidR="004C768F" w:rsidDel="004C768F" w:rsidRDefault="004C768F" w:rsidP="004C768F">
      <w:pPr>
        <w:rPr>
          <w:del w:id="588" w:author="Zeno" w:date="2014-04-09T12:00:00Z"/>
        </w:rPr>
      </w:pPr>
    </w:p>
    <w:moveToRangeEnd w:id="520"/>
    <w:p w14:paraId="257601D7" w14:textId="77777777" w:rsidR="00AA1DFD" w:rsidRDefault="00AA1DFD">
      <w:pPr>
        <w:rPr>
          <w:ins w:id="589" w:author="Zeno" w:date="2014-04-09T11:46:00Z"/>
        </w:rPr>
        <w:pPrChange w:id="590" w:author="Zeno" w:date="2014-04-09T10:16:00Z">
          <w:pPr>
            <w:pStyle w:val="Heading1"/>
          </w:pPr>
        </w:pPrChange>
      </w:pPr>
    </w:p>
    <w:p w14:paraId="7FD688D9" w14:textId="77777777" w:rsidR="00F074B8" w:rsidRPr="00AA1DFD" w:rsidRDefault="00F074B8">
      <w:pPr>
        <w:rPr>
          <w:ins w:id="591" w:author="Zeno" w:date="2014-04-09T10:16:00Z"/>
        </w:rPr>
        <w:pPrChange w:id="592" w:author="Zeno" w:date="2014-04-09T10:16:00Z">
          <w:pPr>
            <w:pStyle w:val="Heading1"/>
          </w:pPr>
        </w:pPrChange>
      </w:pPr>
    </w:p>
    <w:p w14:paraId="04B8F895" w14:textId="3782B265" w:rsidR="0007123F" w:rsidRPr="0007123F" w:rsidRDefault="0007123F">
      <w:pPr>
        <w:pStyle w:val="Heading2"/>
        <w:pPrChange w:id="593" w:author="Zeno" w:date="2014-04-09T10:16:00Z">
          <w:pPr>
            <w:pStyle w:val="Heading1"/>
          </w:pPr>
        </w:pPrChange>
      </w:pPr>
      <w:bookmarkStart w:id="594" w:name="_Toc258771407"/>
      <w:r w:rsidRPr="0007123F">
        <w:t>R</w:t>
      </w:r>
      <w:ins w:id="595" w:author="Zeno" w:date="2014-04-10T15:18:00Z">
        <w:r w:rsidR="0082155E">
          <w:t xml:space="preserve">elease </w:t>
        </w:r>
      </w:ins>
      <w:r w:rsidRPr="0007123F">
        <w:t>C</w:t>
      </w:r>
      <w:ins w:id="596" w:author="Zeno" w:date="2014-04-10T15:18:00Z">
        <w:r w:rsidR="0082155E">
          <w:t>andidate</w:t>
        </w:r>
      </w:ins>
      <w:bookmarkEnd w:id="594"/>
    </w:p>
    <w:p w14:paraId="12E5BBED" w14:textId="77777777" w:rsidR="002D1919" w:rsidRDefault="002D1919" w:rsidP="009032EB"/>
    <w:p w14:paraId="12673064" w14:textId="3852C3B0" w:rsidR="002D1919" w:rsidRDefault="002D1919" w:rsidP="009032EB">
      <w:r>
        <w:t xml:space="preserve">La </w:t>
      </w:r>
      <w:del w:id="597" w:author="Zeno" w:date="2014-04-10T14:43:00Z">
        <w:r w:rsidDel="00BB6AEF">
          <w:delText xml:space="preserve">settimana </w:delText>
        </w:r>
      </w:del>
      <w:ins w:id="598" w:author="Zeno" w:date="2014-04-10T14:43:00Z">
        <w:r w:rsidR="00BB6AEF">
          <w:t xml:space="preserve">fase </w:t>
        </w:r>
      </w:ins>
      <w:r>
        <w:t xml:space="preserve">antecedente la release è utilizzata per </w:t>
      </w:r>
      <w:del w:id="599" w:author="Zeno" w:date="2014-04-10T14:43:00Z">
        <w:r w:rsidDel="00BB6AEF">
          <w:delText xml:space="preserve">verificare </w:delText>
        </w:r>
      </w:del>
      <w:ins w:id="600" w:author="Zeno" w:date="2014-04-10T14:43:00Z">
        <w:r w:rsidR="00BB6AEF">
          <w:t xml:space="preserve">validare </w:t>
        </w:r>
      </w:ins>
      <w:r>
        <w:t>che la RELEASE CANDIDATE corrente sia adeguata per la release.</w:t>
      </w:r>
    </w:p>
    <w:p w14:paraId="1BB83623" w14:textId="77777777" w:rsidR="002D1919" w:rsidRDefault="002D1919" w:rsidP="009032EB">
      <w:pPr>
        <w:rPr>
          <w:ins w:id="601" w:author="Zeno" w:date="2014-04-09T11:45:00Z"/>
        </w:rPr>
      </w:pPr>
    </w:p>
    <w:p w14:paraId="29EF3AE6" w14:textId="635CEE1A" w:rsidR="00F074B8" w:rsidDel="00F074B8" w:rsidRDefault="00F074B8" w:rsidP="00F074B8">
      <w:pPr>
        <w:rPr>
          <w:del w:id="602" w:author="Zeno" w:date="2014-04-09T11:45:00Z"/>
        </w:rPr>
      </w:pPr>
      <w:moveToRangeStart w:id="603" w:author="Zeno" w:date="2014-04-09T11:45:00Z" w:name="move258657913"/>
      <w:moveTo w:id="604" w:author="Zeno" w:date="2014-04-09T11:45:00Z">
        <w:del w:id="605" w:author="Zeno" w:date="2014-04-09T11:45:00Z">
          <w:r w:rsidDel="00F074B8">
            <w:delText>I test automatici vengono eseguiti su MINOTAURO.</w:delText>
          </w:r>
        </w:del>
      </w:moveTo>
    </w:p>
    <w:moveToRangeEnd w:id="603"/>
    <w:p w14:paraId="0B505CB2" w14:textId="7F275A12" w:rsidR="00F074B8" w:rsidDel="00F074B8" w:rsidRDefault="00F074B8" w:rsidP="009032EB">
      <w:pPr>
        <w:rPr>
          <w:del w:id="606" w:author="Zeno" w:date="2014-04-09T11:45:00Z"/>
        </w:rPr>
      </w:pPr>
    </w:p>
    <w:p w14:paraId="60CCD985" w14:textId="3E0E67C0" w:rsidR="002D1919" w:rsidRDefault="002D1919" w:rsidP="009032EB">
      <w:r>
        <w:t>La prima operazione svolta nella fase RC è</w:t>
      </w:r>
      <w:del w:id="607" w:author="Zeno" w:date="2014-04-10T17:32:00Z">
        <w:r w:rsidDel="00F27963">
          <w:delText xml:space="preserve"> il consolidamento e</w:delText>
        </w:r>
      </w:del>
      <w:r>
        <w:t xml:space="preserve"> la preparazione de</w:t>
      </w:r>
      <w:ins w:id="608" w:author="Zeno" w:date="2014-04-10T15:18:00Z">
        <w:r w:rsidR="0082155E">
          <w:t>l</w:t>
        </w:r>
      </w:ins>
      <w:del w:id="609" w:author="Zeno" w:date="2014-04-10T15:18:00Z">
        <w:r w:rsidDel="0082155E">
          <w:delText>i</w:delText>
        </w:r>
      </w:del>
      <w:r>
        <w:t xml:space="preserve"> pacchett</w:t>
      </w:r>
      <w:ins w:id="610" w:author="Zeno" w:date="2014-04-10T15:18:00Z">
        <w:r w:rsidR="0082155E">
          <w:t>o di installazione</w:t>
        </w:r>
      </w:ins>
      <w:ins w:id="611" w:author="Zeno" w:date="2014-04-10T17:32:00Z">
        <w:r w:rsidR="00F27963">
          <w:t xml:space="preserve"> da parte di Alberto </w:t>
        </w:r>
        <w:proofErr w:type="spellStart"/>
        <w:r w:rsidR="00F27963">
          <w:t>Ornaghi</w:t>
        </w:r>
      </w:ins>
      <w:proofErr w:type="spellEnd"/>
      <w:del w:id="612" w:author="Zeno" w:date="2014-04-10T15:18:00Z">
        <w:r w:rsidDel="0082155E">
          <w:delText>i</w:delText>
        </w:r>
      </w:del>
      <w:ins w:id="613" w:author="Zeno" w:date="2014-04-10T17:32:00Z">
        <w:r w:rsidR="00F27963">
          <w:t>,</w:t>
        </w:r>
      </w:ins>
      <w:del w:id="614" w:author="Zeno" w:date="2014-04-10T17:32:00Z">
        <w:r w:rsidDel="00F27963">
          <w:delText>,</w:delText>
        </w:r>
      </w:del>
      <w:r>
        <w:t xml:space="preserve"> </w:t>
      </w:r>
      <w:ins w:id="615" w:author="Zeno" w:date="2014-04-10T17:33:00Z">
        <w:r w:rsidR="00F27963">
          <w:t>che</w:t>
        </w:r>
      </w:ins>
      <w:del w:id="616" w:author="Zeno" w:date="2014-04-10T10:19:00Z">
        <w:r w:rsidR="00962D35" w:rsidDel="005853C8">
          <w:delText>viene</w:delText>
        </w:r>
      </w:del>
      <w:r>
        <w:t xml:space="preserve"> calcola</w:t>
      </w:r>
      <w:del w:id="617" w:author="Zeno" w:date="2014-04-10T17:33:00Z">
        <w:r w:rsidDel="00F27963">
          <w:delText>t</w:delText>
        </w:r>
      </w:del>
      <w:del w:id="618" w:author="Zeno" w:date="2014-04-10T17:32:00Z">
        <w:r w:rsidDel="00F27963">
          <w:delText>o</w:delText>
        </w:r>
      </w:del>
      <w:r>
        <w:t xml:space="preserve"> un </w:t>
      </w:r>
      <w:proofErr w:type="spellStart"/>
      <w:r>
        <w:t>digest</w:t>
      </w:r>
      <w:proofErr w:type="spellEnd"/>
      <w:r>
        <w:t xml:space="preserve"> dei </w:t>
      </w:r>
      <w:r w:rsidRPr="005853C8">
        <w:rPr>
          <w:b/>
          <w:rPrChange w:id="619" w:author="Zeno" w:date="2014-04-10T10:25:00Z">
            <w:rPr/>
          </w:rPrChange>
        </w:rPr>
        <w:t xml:space="preserve">core presenti su </w:t>
      </w:r>
      <w:proofErr w:type="spellStart"/>
      <w:r w:rsidRPr="005853C8">
        <w:rPr>
          <w:b/>
          <w:rPrChange w:id="620" w:author="Zeno" w:date="2014-04-10T10:25:00Z">
            <w:rPr/>
          </w:rPrChange>
        </w:rPr>
        <w:t>rcs-dev</w:t>
      </w:r>
      <w:proofErr w:type="spellEnd"/>
      <w:ins w:id="621" w:author="Zeno" w:date="2014-04-10T15:19:00Z">
        <w:r w:rsidR="00C4540D">
          <w:t>.</w:t>
        </w:r>
      </w:ins>
      <w:del w:id="622" w:author="Zeno" w:date="2014-04-10T15:19:00Z">
        <w:r w:rsidDel="00C4540D">
          <w:delText>,</w:delText>
        </w:r>
      </w:del>
      <w:r>
        <w:t xml:space="preserve"> </w:t>
      </w:r>
      <w:del w:id="623" w:author="Zeno" w:date="2014-04-10T15:19:00Z">
        <w:r w:rsidDel="00C4540D">
          <w:delText xml:space="preserve"> che assumeranno lo status di RELEASE CANDIDATE 1 e che </w:delText>
        </w:r>
      </w:del>
      <w:r>
        <w:t xml:space="preserve">a quel punto </w:t>
      </w:r>
      <w:r w:rsidRPr="005853C8">
        <w:rPr>
          <w:b/>
          <w:rPrChange w:id="624" w:author="Zeno" w:date="2014-04-10T10:25:00Z">
            <w:rPr/>
          </w:rPrChange>
        </w:rPr>
        <w:t>non potranno più essere sostituiti</w:t>
      </w:r>
      <w:r>
        <w:t>, se non in una fase RC successiva, atta a risolvere i bug identificati nella RC</w:t>
      </w:r>
      <w:ins w:id="625" w:author="Zeno" w:date="2014-04-10T15:19:00Z">
        <w:r w:rsidR="00C4540D">
          <w:t xml:space="preserve"> precedente</w:t>
        </w:r>
      </w:ins>
      <w:del w:id="626" w:author="Zeno" w:date="2014-04-10T15:19:00Z">
        <w:r w:rsidDel="00C4540D">
          <w:delText>1</w:delText>
        </w:r>
      </w:del>
      <w:r>
        <w:t>.</w:t>
      </w:r>
    </w:p>
    <w:p w14:paraId="05018CF9" w14:textId="77777777" w:rsidR="002D1919" w:rsidRDefault="002D1919" w:rsidP="009032EB"/>
    <w:p w14:paraId="195D6F3C" w14:textId="1779D941" w:rsidR="001914D7" w:rsidRDefault="001914D7" w:rsidP="009032EB">
      <w:r>
        <w:t>La verifica della RC corrente avviene con questi passi:</w:t>
      </w:r>
    </w:p>
    <w:p w14:paraId="63E65C90" w14:textId="06A7413D" w:rsidR="001914D7" w:rsidRPr="001914D7" w:rsidRDefault="001914D7" w:rsidP="009032EB">
      <w:pPr>
        <w:pStyle w:val="ListParagraph"/>
        <w:numPr>
          <w:ilvl w:val="0"/>
          <w:numId w:val="2"/>
        </w:numPr>
      </w:pPr>
      <w:del w:id="627" w:author="Zeno" w:date="2014-04-10T14:28:00Z">
        <w:r w:rsidRPr="001914D7" w:rsidDel="00796774">
          <w:delText>MINOSSE</w:delText>
        </w:r>
      </w:del>
      <w:ins w:id="628" w:author="Zeno" w:date="2014-04-10T14:28:00Z">
        <w:r w:rsidR="00796774">
          <w:t>ZEUS</w:t>
        </w:r>
      </w:ins>
      <w:r w:rsidRPr="001914D7">
        <w:t xml:space="preserve"> </w:t>
      </w:r>
      <w:del w:id="629" w:author="Zeno" w:date="2014-04-10T10:19:00Z">
        <w:r w:rsidRPr="001914D7" w:rsidDel="005853C8">
          <w:delText>viene</w:delText>
        </w:r>
      </w:del>
      <w:ins w:id="630" w:author="Zeno" w:date="2014-04-10T10:19:00Z">
        <w:r w:rsidR="005853C8" w:rsidRPr="001914D7">
          <w:t>è</w:t>
        </w:r>
      </w:ins>
      <w:r w:rsidRPr="001914D7">
        <w:t xml:space="preserve"> ricostruito </w:t>
      </w:r>
      <w:del w:id="631" w:author="Zeno" w:date="2014-04-10T10:19:00Z">
        <w:r w:rsidRPr="001914D7" w:rsidDel="005853C8">
          <w:delText>a partire da</w:delText>
        </w:r>
      </w:del>
      <w:ins w:id="632" w:author="Zeno" w:date="2014-04-10T10:19:00Z">
        <w:r w:rsidR="005853C8" w:rsidRPr="001914D7">
          <w:t>da</w:t>
        </w:r>
      </w:ins>
      <w:r w:rsidRPr="001914D7">
        <w:t xml:space="preserve"> uno </w:t>
      </w:r>
      <w:proofErr w:type="spellStart"/>
      <w:r w:rsidRPr="001914D7">
        <w:t>snapshot</w:t>
      </w:r>
      <w:proofErr w:type="spellEnd"/>
      <w:r w:rsidRPr="001914D7">
        <w:t xml:space="preserve"> delle VM che contengano solo il </w:t>
      </w:r>
      <w:del w:id="633" w:author="Zeno" w:date="2014-04-10T10:19:00Z">
        <w:r w:rsidRPr="001914D7" w:rsidDel="005853C8">
          <w:delText xml:space="preserve">OS </w:delText>
        </w:r>
      </w:del>
      <w:ins w:id="634" w:author="Zeno" w:date="2014-04-10T10:19:00Z">
        <w:r w:rsidR="005853C8">
          <w:t>SO</w:t>
        </w:r>
        <w:r w:rsidR="005853C8" w:rsidRPr="001914D7">
          <w:t xml:space="preserve"> </w:t>
        </w:r>
      </w:ins>
      <w:r w:rsidRPr="001914D7">
        <w:t xml:space="preserve">aggiornato. </w:t>
      </w:r>
      <w:del w:id="635" w:author="Zeno" w:date="2014-04-10T14:28:00Z">
        <w:r w:rsidRPr="001914D7" w:rsidDel="00796774">
          <w:delText>MINOSSE</w:delText>
        </w:r>
      </w:del>
      <w:ins w:id="636" w:author="Zeno" w:date="2014-04-10T14:28:00Z">
        <w:r w:rsidR="00796774">
          <w:t>ZEUS</w:t>
        </w:r>
      </w:ins>
      <w:r w:rsidRPr="001914D7">
        <w:t xml:space="preserve"> è un sistema di test </w:t>
      </w:r>
      <w:proofErr w:type="gramStart"/>
      <w:r w:rsidRPr="001914D7">
        <w:t xml:space="preserve">il più possibile aderente </w:t>
      </w:r>
      <w:del w:id="637" w:author="Zeno" w:date="2014-04-10T10:19:00Z">
        <w:r w:rsidRPr="001914D7" w:rsidDel="005853C8">
          <w:delText>ad</w:delText>
        </w:r>
      </w:del>
      <w:ins w:id="638" w:author="Zeno" w:date="2014-04-10T10:19:00Z">
        <w:r w:rsidR="005853C8" w:rsidRPr="001914D7">
          <w:t>a</w:t>
        </w:r>
      </w:ins>
      <w:r w:rsidRPr="001914D7">
        <w:t xml:space="preserve"> </w:t>
      </w:r>
      <w:del w:id="639" w:author="Zeno" w:date="2014-04-10T15:19:00Z">
        <w:r w:rsidRPr="001914D7" w:rsidDel="00C4540D">
          <w:delText xml:space="preserve">una </w:delText>
        </w:r>
      </w:del>
      <w:ins w:id="640" w:author="Zeno" w:date="2014-04-10T15:19:00Z">
        <w:r w:rsidR="00C4540D" w:rsidRPr="001914D7">
          <w:t>un’</w:t>
        </w:r>
      </w:ins>
      <w:r w:rsidRPr="001914D7">
        <w:t>installazione realistica</w:t>
      </w:r>
      <w:proofErr w:type="gramEnd"/>
      <w:r w:rsidRPr="001914D7">
        <w:t xml:space="preserve">, sarà composto </w:t>
      </w:r>
      <w:del w:id="641" w:author="Zeno" w:date="2014-04-10T15:19:00Z">
        <w:r w:rsidRPr="001914D7" w:rsidDel="00C4540D">
          <w:delText>da</w:delText>
        </w:r>
      </w:del>
      <w:ins w:id="642" w:author="Zeno" w:date="2014-04-10T15:19:00Z">
        <w:r w:rsidR="00C4540D" w:rsidRPr="001914D7">
          <w:t>di</w:t>
        </w:r>
      </w:ins>
      <w:r w:rsidRPr="001914D7">
        <w:t xml:space="preserve"> un </w:t>
      </w:r>
      <w:proofErr w:type="spellStart"/>
      <w:r w:rsidRPr="001914D7">
        <w:t>backend</w:t>
      </w:r>
      <w:proofErr w:type="spellEnd"/>
      <w:r w:rsidRPr="001914D7">
        <w:t xml:space="preserve">, </w:t>
      </w:r>
      <w:ins w:id="643" w:author="Zeno" w:date="2014-04-10T15:20:00Z">
        <w:r w:rsidR="00C4540D">
          <w:t xml:space="preserve">uno </w:t>
        </w:r>
        <w:proofErr w:type="spellStart"/>
        <w:r w:rsidR="00C4540D">
          <w:t>shard</w:t>
        </w:r>
        <w:proofErr w:type="spellEnd"/>
        <w:r w:rsidR="00C4540D">
          <w:t xml:space="preserve">, </w:t>
        </w:r>
      </w:ins>
      <w:del w:id="644" w:author="Zeno" w:date="2014-04-10T15:19:00Z">
        <w:r w:rsidRPr="001914D7" w:rsidDel="00C4540D">
          <w:delText xml:space="preserve">un </w:delText>
        </w:r>
      </w:del>
      <w:ins w:id="645" w:author="Zeno" w:date="2014-04-10T17:32:00Z">
        <w:r w:rsidR="00F27963">
          <w:t>un</w:t>
        </w:r>
      </w:ins>
      <w:ins w:id="646" w:author="Zeno" w:date="2014-04-10T15:19:00Z">
        <w:r w:rsidR="00C4540D" w:rsidRPr="001914D7">
          <w:t xml:space="preserve"> </w:t>
        </w:r>
      </w:ins>
      <w:proofErr w:type="spellStart"/>
      <w:r w:rsidRPr="001914D7">
        <w:t>frontend</w:t>
      </w:r>
      <w:proofErr w:type="spellEnd"/>
      <w:r w:rsidRPr="001914D7">
        <w:t xml:space="preserve">, </w:t>
      </w:r>
      <w:ins w:id="647" w:author="Zeno" w:date="2014-04-10T17:32:00Z">
        <w:r w:rsidR="00F27963">
          <w:t>due</w:t>
        </w:r>
      </w:ins>
      <w:del w:id="648" w:author="Zeno" w:date="2014-04-10T17:32:00Z">
        <w:r w:rsidRPr="001914D7" w:rsidDel="00F27963">
          <w:delText>un</w:delText>
        </w:r>
      </w:del>
      <w:r w:rsidRPr="001914D7">
        <w:t xml:space="preserve"> </w:t>
      </w:r>
      <w:proofErr w:type="spellStart"/>
      <w:r w:rsidRPr="001914D7">
        <w:t>anonimizer</w:t>
      </w:r>
      <w:proofErr w:type="spellEnd"/>
      <w:r w:rsidRPr="001914D7">
        <w:t xml:space="preserve">, </w:t>
      </w:r>
      <w:ins w:id="649" w:author="Zeno" w:date="2014-04-10T15:20:00Z">
        <w:r w:rsidR="00C4540D">
          <w:t xml:space="preserve">un </w:t>
        </w:r>
        <w:proofErr w:type="spellStart"/>
        <w:r w:rsidR="00C4540D">
          <w:t>connector</w:t>
        </w:r>
        <w:proofErr w:type="spellEnd"/>
        <w:r w:rsidR="00C4540D">
          <w:t xml:space="preserve">, un archivio e </w:t>
        </w:r>
      </w:ins>
      <w:r w:rsidRPr="001914D7">
        <w:t xml:space="preserve">un </w:t>
      </w:r>
      <w:proofErr w:type="spellStart"/>
      <w:r w:rsidRPr="001914D7">
        <w:t>token</w:t>
      </w:r>
      <w:proofErr w:type="spellEnd"/>
      <w:r w:rsidRPr="001914D7">
        <w:t xml:space="preserve"> fisico.</w:t>
      </w:r>
      <w:ins w:id="650" w:author="Zeno" w:date="2014-04-10T15:20:00Z">
        <w:r w:rsidR="00C4540D">
          <w:t xml:space="preserve"> Si preveda uno script per la creazione veloce degli utenti, dell’attività e dei target.</w:t>
        </w:r>
      </w:ins>
    </w:p>
    <w:p w14:paraId="74B0E1E0" w14:textId="1EE77E18" w:rsidR="001914D7" w:rsidRDefault="001914D7" w:rsidP="009032EB">
      <w:pPr>
        <w:pStyle w:val="ListParagraph"/>
        <w:numPr>
          <w:ilvl w:val="0"/>
          <w:numId w:val="2"/>
        </w:numPr>
      </w:pPr>
      <w:del w:id="651" w:author="Zeno" w:date="2014-04-10T14:28:00Z">
        <w:r w:rsidDel="00796774">
          <w:delText>MINOSSE</w:delText>
        </w:r>
      </w:del>
      <w:ins w:id="652" w:author="Zeno" w:date="2014-04-10T14:28:00Z">
        <w:r w:rsidR="00796774">
          <w:t>ZEUS</w:t>
        </w:r>
      </w:ins>
      <w:r>
        <w:t xml:space="preserve"> </w:t>
      </w:r>
      <w:del w:id="653" w:author="Zeno" w:date="2014-04-10T10:19:00Z">
        <w:r w:rsidDel="005853C8">
          <w:delText>viene</w:delText>
        </w:r>
      </w:del>
      <w:ins w:id="654" w:author="Zeno" w:date="2014-04-10T10:19:00Z">
        <w:r w:rsidR="005853C8">
          <w:t>è</w:t>
        </w:r>
      </w:ins>
      <w:r>
        <w:t xml:space="preserve"> connesso tramite </w:t>
      </w:r>
      <w:proofErr w:type="spellStart"/>
      <w:r>
        <w:t>connector</w:t>
      </w:r>
      <w:proofErr w:type="spellEnd"/>
      <w:r>
        <w:t xml:space="preserve"> verso un server RCS TEST ARCHIVIO, in maniera da mantenere traccia dei test effettuati</w:t>
      </w:r>
      <w:r w:rsidR="00D11472">
        <w:t xml:space="preserve"> tra una sessione RC e l’eventuale successiva.</w:t>
      </w:r>
    </w:p>
    <w:p w14:paraId="03346555" w14:textId="0B856EF5" w:rsidR="001914D7" w:rsidRDefault="001914D7" w:rsidP="009032EB">
      <w:pPr>
        <w:pStyle w:val="ListParagraph"/>
        <w:numPr>
          <w:ilvl w:val="0"/>
          <w:numId w:val="2"/>
        </w:numPr>
        <w:rPr>
          <w:ins w:id="655" w:author="Zeno" w:date="2014-04-09T11:46:00Z"/>
        </w:rPr>
      </w:pPr>
      <w:del w:id="656" w:author="Zeno" w:date="2014-04-10T10:25:00Z">
        <w:r w:rsidDel="005853C8">
          <w:delText xml:space="preserve">Viene </w:delText>
        </w:r>
      </w:del>
      <w:ins w:id="657" w:author="Zeno" w:date="2014-04-10T10:25:00Z">
        <w:r w:rsidR="005853C8">
          <w:t xml:space="preserve">Si </w:t>
        </w:r>
      </w:ins>
      <w:r>
        <w:t>crea</w:t>
      </w:r>
      <w:del w:id="658" w:author="Zeno" w:date="2014-04-10T10:25:00Z">
        <w:r w:rsidDel="005853C8">
          <w:delText>to</w:delText>
        </w:r>
      </w:del>
      <w:r>
        <w:t xml:space="preserve"> un’attività “</w:t>
      </w:r>
      <w:del w:id="659" w:author="Zeno" w:date="2014-04-09T12:01:00Z">
        <w:r w:rsidR="00BF7409" w:rsidDel="004C768F">
          <w:delText xml:space="preserve">ACCEPTANCE </w:delText>
        </w:r>
      </w:del>
      <w:del w:id="660" w:author="Zeno" w:date="2014-04-10T10:14:00Z">
        <w:r w:rsidDel="00B252FD">
          <w:delText>TEST</w:delText>
        </w:r>
        <w:r w:rsidR="00BF7409" w:rsidDel="00B252FD">
          <w:delText xml:space="preserve"> </w:delText>
        </w:r>
      </w:del>
      <w:del w:id="661" w:author="Zeno" w:date="2014-04-10T15:21:00Z">
        <w:r w:rsidR="00BF7409" w:rsidDel="00C4540D">
          <w:delText>ver XXX</w:delText>
        </w:r>
      </w:del>
      <w:proofErr w:type="spellStart"/>
      <w:ins w:id="662" w:author="Zeno" w:date="2014-04-10T15:21:00Z">
        <w:r w:rsidR="00C4540D">
          <w:t>x.y.z</w:t>
        </w:r>
        <w:proofErr w:type="spellEnd"/>
        <w:r w:rsidR="00C4540D">
          <w:t xml:space="preserve"> RC n</w:t>
        </w:r>
      </w:ins>
      <w:r>
        <w:t>”,</w:t>
      </w:r>
      <w:proofErr w:type="gramStart"/>
      <w:r>
        <w:t xml:space="preserve"> </w:t>
      </w:r>
      <w:r w:rsidR="00BF7409">
        <w:t xml:space="preserve"> </w:t>
      </w:r>
      <w:proofErr w:type="gramEnd"/>
      <w:r w:rsidR="00BF7409">
        <w:t>e un</w:t>
      </w:r>
      <w:r>
        <w:t xml:space="preserve"> target specifico per </w:t>
      </w:r>
      <w:r w:rsidR="00BF7409">
        <w:t xml:space="preserve">ogni modulo. I test devono essere fatti in modo da poterne tenere traccia, sia per i casi positivi </w:t>
      </w:r>
      <w:del w:id="663" w:author="Zeno" w:date="2014-04-10T15:21:00Z">
        <w:r w:rsidR="00BF7409" w:rsidDel="00C4540D">
          <w:delText>che</w:delText>
        </w:r>
      </w:del>
      <w:ins w:id="664" w:author="Zeno" w:date="2014-04-10T15:21:00Z">
        <w:r w:rsidR="00C4540D">
          <w:t>sia</w:t>
        </w:r>
      </w:ins>
      <w:r w:rsidR="00BF7409">
        <w:t xml:space="preserve"> per quelli negativi, in modo da facilitare la comunicazione tra sviluppatori e tester.</w:t>
      </w:r>
      <w:r w:rsidR="00D11472">
        <w:t xml:space="preserve"> Solo i TE e gli amministratori hanno un account su </w:t>
      </w:r>
      <w:del w:id="665" w:author="Zeno" w:date="2014-04-10T14:28:00Z">
        <w:r w:rsidR="00D11472" w:rsidDel="00796774">
          <w:delText>MINOSSE</w:delText>
        </w:r>
      </w:del>
      <w:ins w:id="666" w:author="Zeno" w:date="2014-04-10T14:28:00Z">
        <w:r w:rsidR="00796774">
          <w:t>ZEUS</w:t>
        </w:r>
      </w:ins>
      <w:r w:rsidR="00D11472">
        <w:t>.</w:t>
      </w:r>
    </w:p>
    <w:p w14:paraId="23B763B2" w14:textId="0DB6438F" w:rsidR="00F074B8" w:rsidRPr="001914D7" w:rsidRDefault="00A72958" w:rsidP="009032EB">
      <w:pPr>
        <w:pStyle w:val="ListParagraph"/>
        <w:numPr>
          <w:ilvl w:val="0"/>
          <w:numId w:val="2"/>
        </w:numPr>
      </w:pPr>
      <w:ins w:id="667" w:author="Zeno" w:date="2014-04-10T10:25:00Z">
        <w:r>
          <w:t>Si</w:t>
        </w:r>
      </w:ins>
      <w:ins w:id="668" w:author="Zeno" w:date="2014-04-09T11:46:00Z">
        <w:r>
          <w:t xml:space="preserve"> </w:t>
        </w:r>
      </w:ins>
      <w:ins w:id="669" w:author="Zeno" w:date="2014-04-10T15:21:00Z">
        <w:r w:rsidR="00C4540D">
          <w:t>aggiorna</w:t>
        </w:r>
      </w:ins>
      <w:ins w:id="670" w:author="Zeno" w:date="2014-04-09T11:46:00Z">
        <w:r w:rsidR="00F074B8">
          <w:t xml:space="preserve"> MINOTAURO con i pacchetti nuovi, in modo da svolgere i test </w:t>
        </w:r>
      </w:ins>
      <w:ins w:id="671" w:author="Zeno" w:date="2014-04-28T13:28:00Z">
        <w:r w:rsidR="009E06C2">
          <w:t>d’</w:t>
        </w:r>
      </w:ins>
      <w:ins w:id="672" w:author="Zeno" w:date="2014-04-09T11:46:00Z">
        <w:r w:rsidR="00F074B8">
          <w:t>invisibilità.</w:t>
        </w:r>
      </w:ins>
    </w:p>
    <w:p w14:paraId="36624B48" w14:textId="77777777" w:rsidR="00814CD9" w:rsidRDefault="00814CD9" w:rsidP="009032EB">
      <w:pPr>
        <w:rPr>
          <w:ins w:id="673" w:author="Zeno" w:date="2014-04-10T10:25:00Z"/>
        </w:rPr>
      </w:pPr>
    </w:p>
    <w:p w14:paraId="49C6579F" w14:textId="591C509E" w:rsidR="00A72958" w:rsidRPr="00A72958" w:rsidRDefault="00A72958" w:rsidP="009032EB">
      <w:pPr>
        <w:rPr>
          <w:ins w:id="674" w:author="Zeno" w:date="2014-04-10T10:25:00Z"/>
          <w:b/>
          <w:rPrChange w:id="675" w:author="Zeno" w:date="2014-04-10T10:26:00Z">
            <w:rPr>
              <w:ins w:id="676" w:author="Zeno" w:date="2014-04-10T10:25:00Z"/>
            </w:rPr>
          </w:rPrChange>
        </w:rPr>
      </w:pPr>
      <w:ins w:id="677" w:author="Zeno" w:date="2014-04-10T10:25:00Z">
        <w:r w:rsidRPr="00A72958">
          <w:rPr>
            <w:b/>
            <w:rPrChange w:id="678" w:author="Zeno" w:date="2014-04-10T10:26:00Z">
              <w:rPr/>
            </w:rPrChange>
          </w:rPr>
          <w:t>Da questo momento, eventuali crisi si risolvono con i pacchetti RC correnti.</w:t>
        </w:r>
      </w:ins>
    </w:p>
    <w:p w14:paraId="6946520B" w14:textId="77777777" w:rsidR="00A72958" w:rsidRDefault="00A72958" w:rsidP="009032EB"/>
    <w:p w14:paraId="1EBB0436" w14:textId="7611FE8F" w:rsidR="0007123F" w:rsidRDefault="0007123F" w:rsidP="009032EB">
      <w:pPr>
        <w:rPr>
          <w:ins w:id="679" w:author="Zeno" w:date="2014-04-09T12:03:00Z"/>
        </w:rPr>
      </w:pPr>
      <w:r>
        <w:t xml:space="preserve">Durante questa fase viene richiesta la </w:t>
      </w:r>
      <w:r w:rsidRPr="00A72958">
        <w:rPr>
          <w:b/>
          <w:rPrChange w:id="680" w:author="Zeno" w:date="2014-04-10T10:26:00Z">
            <w:rPr/>
          </w:rPrChange>
        </w:rPr>
        <w:t xml:space="preserve">presenza di un FAE per </w:t>
      </w:r>
      <w:ins w:id="681" w:author="Zeno" w:date="2014-04-09T12:02:00Z">
        <w:r w:rsidR="004C768F" w:rsidRPr="00A72958">
          <w:rPr>
            <w:b/>
            <w:rPrChange w:id="682" w:author="Zeno" w:date="2014-04-10T10:26:00Z">
              <w:rPr/>
            </w:rPrChange>
          </w:rPr>
          <w:t xml:space="preserve">due o </w:t>
        </w:r>
      </w:ins>
      <w:r w:rsidRPr="00A72958">
        <w:rPr>
          <w:b/>
          <w:rPrChange w:id="683" w:author="Zeno" w:date="2014-04-10T10:26:00Z">
            <w:rPr/>
          </w:rPrChange>
        </w:rPr>
        <w:t>tre giorni</w:t>
      </w:r>
      <w:r>
        <w:t xml:space="preserve">, che si occupi di </w:t>
      </w:r>
      <w:del w:id="684" w:author="Zeno" w:date="2014-04-09T12:04:00Z">
        <w:r w:rsidDel="00EA21FC">
          <w:delText>inst</w:delText>
        </w:r>
        <w:r w:rsidR="00D11472" w:rsidDel="00EA21FC">
          <w:delText>allare su una catena demo</w:delText>
        </w:r>
        <w:r w:rsidDel="00EA21FC">
          <w:delText xml:space="preserve"> la RC </w:delText>
        </w:r>
        <w:r w:rsidR="00D11472" w:rsidDel="00EA21FC">
          <w:delText xml:space="preserve">corrente e </w:delText>
        </w:r>
      </w:del>
      <w:r w:rsidR="00D11472">
        <w:t>svolg</w:t>
      </w:r>
      <w:ins w:id="685" w:author="Zeno" w:date="2014-04-09T12:04:00Z">
        <w:r w:rsidR="00EA21FC">
          <w:t>ere</w:t>
        </w:r>
      </w:ins>
      <w:del w:id="686" w:author="Zeno" w:date="2014-04-09T12:04:00Z">
        <w:r w:rsidR="00D11472" w:rsidDel="00EA21FC">
          <w:delText>a, in autonomia</w:delText>
        </w:r>
      </w:del>
      <w:r>
        <w:t xml:space="preserve"> i test di </w:t>
      </w:r>
      <w:ins w:id="687" w:author="Zeno" w:date="2014-04-28T13:28:00Z">
        <w:r w:rsidR="00F87DCF">
          <w:t>Demo,</w:t>
        </w:r>
        <w:r w:rsidR="009E06C2">
          <w:t xml:space="preserve"> </w:t>
        </w:r>
      </w:ins>
      <w:proofErr w:type="spellStart"/>
      <w:r>
        <w:t>Acceptance</w:t>
      </w:r>
      <w:proofErr w:type="spellEnd"/>
      <w:ins w:id="688" w:author="Zeno" w:date="2014-04-28T13:29:00Z">
        <w:r w:rsidR="00F87DCF">
          <w:t xml:space="preserve"> e </w:t>
        </w:r>
        <w:proofErr w:type="spellStart"/>
        <w:r w:rsidR="00F87DCF">
          <w:t>Poc</w:t>
        </w:r>
      </w:ins>
      <w:proofErr w:type="spellEnd"/>
      <w:ins w:id="689" w:author="Zeno" w:date="2014-04-28T13:28:00Z">
        <w:r w:rsidR="009E06C2">
          <w:t xml:space="preserve"> </w:t>
        </w:r>
      </w:ins>
      <w:ins w:id="690" w:author="Zeno" w:date="2014-04-09T12:04:00Z">
        <w:r w:rsidR="00EA21FC">
          <w:t xml:space="preserve">su </w:t>
        </w:r>
      </w:ins>
      <w:ins w:id="691" w:author="Zeno" w:date="2014-04-10T14:28:00Z">
        <w:r w:rsidR="00796774">
          <w:t>ZEUS</w:t>
        </w:r>
      </w:ins>
      <w:ins w:id="692" w:author="Zeno" w:date="2014-04-10T15:22:00Z">
        <w:r w:rsidR="00C4540D">
          <w:t xml:space="preserve"> e sulla catena demo</w:t>
        </w:r>
      </w:ins>
      <w:r>
        <w:t>.</w:t>
      </w:r>
    </w:p>
    <w:p w14:paraId="0BBC50CF" w14:textId="77777777" w:rsidR="00EA21FC" w:rsidRDefault="00EA21FC" w:rsidP="009032EB">
      <w:pPr>
        <w:rPr>
          <w:ins w:id="693" w:author="Zeno" w:date="2014-04-28T13:30:00Z"/>
        </w:rPr>
      </w:pPr>
    </w:p>
    <w:p w14:paraId="4E12A911" w14:textId="04676E49" w:rsidR="00923BE7" w:rsidRDefault="00923BE7" w:rsidP="00923BE7">
      <w:moveToRangeStart w:id="694" w:author="Zeno" w:date="2014-04-28T13:30:00Z" w:name="move260311142"/>
      <w:moveTo w:id="695" w:author="Zeno" w:date="2014-04-28T13:30:00Z">
        <w:del w:id="696" w:author="Zeno" w:date="2014-04-28T13:30:00Z">
          <w:r w:rsidDel="00923BE7">
            <w:delText>Se invece i test delle componenti siano tutti verdi si procede</w:delText>
          </w:r>
        </w:del>
      </w:moveTo>
      <w:ins w:id="697" w:author="Zeno" w:date="2014-04-28T13:30:00Z">
        <w:r>
          <w:t>Il primo test da svolgere</w:t>
        </w:r>
      </w:ins>
      <w:ins w:id="698" w:author="Zeno" w:date="2014-05-13T13:54:00Z">
        <w:r w:rsidR="00117422">
          <w:t xml:space="preserve"> è </w:t>
        </w:r>
      </w:ins>
      <w:ins w:id="699" w:author="Zeno" w:date="2014-04-28T13:30:00Z">
        <w:r>
          <w:t>il</w:t>
        </w:r>
      </w:ins>
      <w:moveTo w:id="700" w:author="Zeno" w:date="2014-04-28T13:30:00Z">
        <w:del w:id="701" w:author="Zeno" w:date="2014-04-28T13:30:00Z">
          <w:r w:rsidDel="00923BE7">
            <w:delText xml:space="preserve"> con i</w:delText>
          </w:r>
        </w:del>
        <w:r>
          <w:t xml:space="preserve"> </w:t>
        </w:r>
        <w:proofErr w:type="gramStart"/>
        <w:r w:rsidRPr="002A4E08">
          <w:rPr>
            <w:b/>
          </w:rPr>
          <w:t>test</w:t>
        </w:r>
        <w:proofErr w:type="gramEnd"/>
        <w:r w:rsidRPr="002A4E08">
          <w:rPr>
            <w:b/>
          </w:rPr>
          <w:t xml:space="preserve"> di Upgrade</w:t>
        </w:r>
      </w:moveTo>
      <w:ins w:id="702" w:author="Zeno" w:date="2014-05-13T13:54:00Z">
        <w:r w:rsidR="00117422">
          <w:rPr>
            <w:b/>
          </w:rPr>
          <w:t xml:space="preserve"> (QA 1)</w:t>
        </w:r>
      </w:ins>
      <w:ins w:id="703" w:author="Zeno" w:date="2014-04-28T13:30:00Z">
        <w:r w:rsidRPr="00923BE7">
          <w:rPr>
            <w:rPrChange w:id="704" w:author="Zeno" w:date="2014-04-28T13:30:00Z">
              <w:rPr>
                <w:b/>
              </w:rPr>
            </w:rPrChange>
          </w:rPr>
          <w:t>, che lascia il sistema con la versione da verificare</w:t>
        </w:r>
      </w:ins>
      <w:moveTo w:id="705" w:author="Zeno" w:date="2014-04-28T13:30:00Z">
        <w:r w:rsidRPr="00923BE7">
          <w:t>.</w:t>
        </w:r>
      </w:moveTo>
    </w:p>
    <w:moveToRangeEnd w:id="694"/>
    <w:p w14:paraId="61607FC6" w14:textId="77777777" w:rsidR="00923BE7" w:rsidRPr="00117422" w:rsidRDefault="00923BE7" w:rsidP="009032EB">
      <w:pPr>
        <w:rPr>
          <w:lang w:val="en-US"/>
          <w:rPrChange w:id="706" w:author="Zeno" w:date="2014-05-13T13:54:00Z">
            <w:rPr/>
          </w:rPrChange>
        </w:rPr>
      </w:pPr>
    </w:p>
    <w:p w14:paraId="3AB4BD69" w14:textId="5DD669AF" w:rsidR="0007123F" w:rsidRDefault="0007123F" w:rsidP="009032EB">
      <w:r>
        <w:t xml:space="preserve">Il </w:t>
      </w:r>
      <w:proofErr w:type="spellStart"/>
      <w:r>
        <w:t>Fae</w:t>
      </w:r>
      <w:proofErr w:type="spellEnd"/>
      <w:r>
        <w:t xml:space="preserve"> riport</w:t>
      </w:r>
      <w:r w:rsidR="00D11472">
        <w:t>a</w:t>
      </w:r>
      <w:r>
        <w:t xml:space="preserve"> i problemi trovati al gruppo QA, plausibilmente tramite </w:t>
      </w:r>
      <w:proofErr w:type="spellStart"/>
      <w:r>
        <w:t>TestRail</w:t>
      </w:r>
      <w:proofErr w:type="spellEnd"/>
      <w:r>
        <w:t>.</w:t>
      </w:r>
    </w:p>
    <w:p w14:paraId="320D05EA" w14:textId="186DA49C" w:rsidR="009E7D37" w:rsidRDefault="009E7D37" w:rsidP="009032EB">
      <w:r>
        <w:t xml:space="preserve">Al termine dei test il </w:t>
      </w:r>
      <w:proofErr w:type="spellStart"/>
      <w:r>
        <w:t>Fae</w:t>
      </w:r>
      <w:proofErr w:type="spellEnd"/>
      <w:r>
        <w:t xml:space="preserve"> </w:t>
      </w:r>
      <w:r w:rsidR="00D11472">
        <w:t>produce</w:t>
      </w:r>
      <w:r>
        <w:t xml:space="preserve"> un backup delle </w:t>
      </w:r>
      <w:proofErr w:type="spellStart"/>
      <w:r w:rsidRPr="00A72958">
        <w:rPr>
          <w:i/>
          <w:rPrChange w:id="707" w:author="Zeno" w:date="2014-04-10T10:26:00Z">
            <w:rPr/>
          </w:rPrChange>
        </w:rPr>
        <w:t>evidence</w:t>
      </w:r>
      <w:proofErr w:type="spellEnd"/>
      <w:r>
        <w:t xml:space="preserve"> coinvolte nel test.</w:t>
      </w:r>
    </w:p>
    <w:p w14:paraId="3DEA724C" w14:textId="2960F662" w:rsidR="0007123F" w:rsidDel="00EA21FC" w:rsidRDefault="0007123F" w:rsidP="009032EB">
      <w:pPr>
        <w:rPr>
          <w:del w:id="708" w:author="Zeno" w:date="2014-04-09T12:04:00Z"/>
        </w:rPr>
      </w:pPr>
    </w:p>
    <w:p w14:paraId="73EECE3D" w14:textId="2862EB00" w:rsidR="00814CD9" w:rsidDel="00EA21FC" w:rsidRDefault="0007123F" w:rsidP="009032EB">
      <w:pPr>
        <w:rPr>
          <w:del w:id="709" w:author="Zeno" w:date="2014-04-09T12:04:00Z"/>
        </w:rPr>
      </w:pPr>
      <w:del w:id="710" w:author="Zeno" w:date="2014-04-09T12:04:00Z">
        <w:r w:rsidDel="00EA21FC">
          <w:delText xml:space="preserve">Gli sviluppatori che vogliano contribuire ai test, o che </w:delText>
        </w:r>
        <w:r w:rsidR="00D11472" w:rsidDel="00EA21FC">
          <w:delText xml:space="preserve">sono eletti </w:delText>
        </w:r>
        <w:r w:rsidR="009E7D37" w:rsidDel="00EA21FC">
          <w:delText>al ruolo di TE</w:delText>
        </w:r>
        <w:r w:rsidDel="00EA21FC">
          <w:delText xml:space="preserve"> ad insindacabile giudizio </w:delText>
        </w:r>
        <w:r w:rsidR="009E7D37" w:rsidDel="00EA21FC">
          <w:delText>del CTO</w:delText>
        </w:r>
        <w:r w:rsidDel="00EA21FC">
          <w:delText xml:space="preserve">, in questa fase, avranno l’opportunità di contribuire attivamente alla qualità del prodotto, facendosi carico di un insieme di test che siano relativi a moduli di cui non siano autori. </w:delText>
        </w:r>
        <w:r w:rsidR="00D11472" w:rsidDel="00EA21FC">
          <w:delText>Saranno</w:delText>
        </w:r>
        <w:r w:rsidR="002D1919" w:rsidDel="00EA21FC">
          <w:delText xml:space="preserve"> eseguiti </w:delText>
        </w:r>
        <w:r w:rsidR="009E7D37" w:rsidDel="00EA21FC">
          <w:delText xml:space="preserve">complessivamente, in questa fase, </w:delText>
        </w:r>
        <w:r w:rsidR="002D1919" w:rsidDel="00EA21FC">
          <w:delText>tutti i test</w:delText>
        </w:r>
        <w:r w:rsidR="009E7D37" w:rsidDel="00EA21FC">
          <w:delText xml:space="preserve"> previsti</w:delText>
        </w:r>
        <w:r w:rsidR="002D1919" w:rsidDel="00EA21FC">
          <w:delText>, ad eccezione dei test di Upgrade</w:delText>
        </w:r>
        <w:r w:rsidR="009E7D37" w:rsidDel="00EA21FC">
          <w:delText xml:space="preserve">, che </w:delText>
        </w:r>
        <w:r w:rsidR="00D11472" w:rsidDel="00EA21FC">
          <w:delText>saranno</w:delText>
        </w:r>
        <w:r w:rsidR="009E7D37" w:rsidDel="00EA21FC">
          <w:delText xml:space="preserve"> eseguiti solo </w:delText>
        </w:r>
        <w:r w:rsidR="00D11472" w:rsidDel="00EA21FC">
          <w:delText>in seguito</w:delText>
        </w:r>
        <w:r w:rsidR="002D1919" w:rsidDel="00EA21FC">
          <w:delText>.</w:delText>
        </w:r>
      </w:del>
    </w:p>
    <w:p w14:paraId="780822BA" w14:textId="77777777" w:rsidR="0007123F" w:rsidRDefault="0007123F" w:rsidP="009032EB"/>
    <w:p w14:paraId="6B2928FD" w14:textId="13111A15" w:rsidR="0007123F" w:rsidRDefault="002D1919" w:rsidP="009032EB">
      <w:r>
        <w:t xml:space="preserve">Qualora i </w:t>
      </w:r>
      <w:proofErr w:type="gramStart"/>
      <w:r>
        <w:t>bug</w:t>
      </w:r>
      <w:proofErr w:type="gramEnd"/>
      <w:r>
        <w:t xml:space="preserve"> rilevati non consentano la release, </w:t>
      </w:r>
      <w:r w:rsidR="009E7D37">
        <w:t>veng</w:t>
      </w:r>
      <w:r w:rsidR="00D11472">
        <w:t>ono</w:t>
      </w:r>
      <w:r>
        <w:t xml:space="preserve"> risolti dagli sviluppatori e si </w:t>
      </w:r>
      <w:r w:rsidR="009E7D37">
        <w:t>proced</w:t>
      </w:r>
      <w:r w:rsidR="00D11472">
        <w:t>e</w:t>
      </w:r>
      <w:r>
        <w:t xml:space="preserve"> ad un’altra iterazione del ciclo di test RC, che da RC1 diverrà RC2, e così via.</w:t>
      </w:r>
      <w:ins w:id="711" w:author="Zeno" w:date="2014-04-10T15:24:00Z">
        <w:r w:rsidR="00C4540D">
          <w:t xml:space="preserve"> Occorre verificare </w:t>
        </w:r>
      </w:ins>
      <w:ins w:id="712" w:author="Zeno" w:date="2014-04-10T15:25:00Z">
        <w:r w:rsidR="00C4540D">
          <w:t xml:space="preserve">e registrare </w:t>
        </w:r>
      </w:ins>
      <w:ins w:id="713" w:author="Zeno" w:date="2014-04-10T15:24:00Z">
        <w:r w:rsidR="00C4540D">
          <w:t xml:space="preserve">i </w:t>
        </w:r>
        <w:proofErr w:type="spellStart"/>
        <w:r w:rsidR="00C4540D">
          <w:t>digest</w:t>
        </w:r>
        <w:proofErr w:type="spellEnd"/>
        <w:r w:rsidR="00C4540D">
          <w:t xml:space="preserve"> dei core per essere certi che non siano stati introdotti core diversi da quelli che ci si aspetta e per mantenere un riferimento per le iterazioni successive.</w:t>
        </w:r>
      </w:ins>
    </w:p>
    <w:p w14:paraId="78C7DDED" w14:textId="77777777" w:rsidR="002D1919" w:rsidRDefault="002D1919" w:rsidP="009032EB"/>
    <w:p w14:paraId="71A0002C" w14:textId="59CE7B64" w:rsidR="002D1919" w:rsidDel="00923BE7" w:rsidRDefault="002D1919" w:rsidP="009032EB">
      <w:moveFromRangeStart w:id="714" w:author="Zeno" w:date="2014-04-28T13:30:00Z" w:name="move260311142"/>
      <w:moveFrom w:id="715" w:author="Zeno" w:date="2014-04-28T13:30:00Z">
        <w:r w:rsidDel="00923BE7">
          <w:t xml:space="preserve">Se invece i test delle componenti siano </w:t>
        </w:r>
        <w:r w:rsidR="00535D3E" w:rsidDel="00923BE7">
          <w:t>tutti verdi</w:t>
        </w:r>
        <w:r w:rsidDel="00923BE7">
          <w:t xml:space="preserve"> si procede con i </w:t>
        </w:r>
        <w:r w:rsidRPr="005853C8" w:rsidDel="00923BE7">
          <w:rPr>
            <w:b/>
            <w:rPrChange w:id="716" w:author="Zeno" w:date="2014-04-10T10:22:00Z">
              <w:rPr/>
            </w:rPrChange>
          </w:rPr>
          <w:t>test di Upgrade</w:t>
        </w:r>
        <w:r w:rsidDel="00923BE7">
          <w:t>.</w:t>
        </w:r>
      </w:moveFrom>
    </w:p>
    <w:moveFromRangeEnd w:id="714"/>
    <w:p w14:paraId="69F43CA8" w14:textId="22DB8BA4" w:rsidR="009032EB" w:rsidRPr="003D6C43" w:rsidDel="003D6C43" w:rsidRDefault="00535D3E" w:rsidP="009032EB">
      <w:pPr>
        <w:rPr>
          <w:del w:id="717" w:author="Zeno" w:date="2014-04-22T11:00:00Z"/>
          <w:lang w:val="en-US"/>
          <w:rPrChange w:id="718" w:author="Zeno" w:date="2014-04-22T11:03:00Z">
            <w:rPr>
              <w:del w:id="719" w:author="Zeno" w:date="2014-04-22T11:00:00Z"/>
            </w:rPr>
          </w:rPrChange>
        </w:rPr>
      </w:pPr>
      <w:r>
        <w:t>A valle del test</w:t>
      </w:r>
      <w:del w:id="720" w:author="Zeno" w:date="2014-04-28T13:30:00Z">
        <w:r w:rsidDel="00923BE7">
          <w:delText xml:space="preserve"> di Upgrade</w:delText>
        </w:r>
      </w:del>
      <w:r>
        <w:t>, qualora</w:t>
      </w:r>
      <w:ins w:id="721" w:author="Zeno" w:date="2014-04-10T15:25:00Z">
        <w:r w:rsidR="00C4540D">
          <w:t xml:space="preserve"> non </w:t>
        </w:r>
      </w:ins>
      <w:ins w:id="722" w:author="Zeno" w:date="2014-04-28T13:31:00Z">
        <w:r w:rsidR="00923BE7">
          <w:t xml:space="preserve">ci </w:t>
        </w:r>
        <w:proofErr w:type="gramStart"/>
        <w:r w:rsidR="00923BE7">
          <w:t>siano</w:t>
        </w:r>
      </w:ins>
      <w:proofErr w:type="gramEnd"/>
      <w:ins w:id="723" w:author="Zeno" w:date="2014-04-10T15:25:00Z">
        <w:r w:rsidR="00C4540D">
          <w:t xml:space="preserve"> problemi</w:t>
        </w:r>
      </w:ins>
      <w:del w:id="724" w:author="Zeno" w:date="2014-04-10T15:25:00Z">
        <w:r w:rsidDel="00C4540D">
          <w:delText xml:space="preserve"> sia positivo</w:delText>
        </w:r>
      </w:del>
      <w:r>
        <w:t>,</w:t>
      </w:r>
      <w:ins w:id="725" w:author="Zeno" w:date="2014-04-28T13:31:00Z">
        <w:r w:rsidR="00923BE7">
          <w:t xml:space="preserve"> o che siano stati dichiarati accettabili per la release dal CTO,</w:t>
        </w:r>
      </w:ins>
      <w:r>
        <w:t xml:space="preserve"> </w:t>
      </w:r>
      <w:del w:id="726" w:author="Zeno" w:date="2014-04-10T10:26:00Z">
        <w:r w:rsidR="00D11472" w:rsidDel="00A72958">
          <w:delText>vengo</w:delText>
        </w:r>
        <w:r w:rsidR="009E7D37" w:rsidDel="00A72958">
          <w:delText>no</w:delText>
        </w:r>
      </w:del>
      <w:ins w:id="727" w:author="Zeno" w:date="2014-04-10T10:26:00Z">
        <w:r w:rsidR="00A72958">
          <w:t>sono</w:t>
        </w:r>
      </w:ins>
      <w:r w:rsidR="009032EB">
        <w:t xml:space="preserve"> verifica</w:t>
      </w:r>
      <w:r w:rsidR="009E7D37">
        <w:t>t</w:t>
      </w:r>
      <w:r w:rsidR="009032EB">
        <w:t xml:space="preserve">i i </w:t>
      </w:r>
      <w:proofErr w:type="spellStart"/>
      <w:r w:rsidR="009032EB">
        <w:t>digest</w:t>
      </w:r>
      <w:proofErr w:type="spellEnd"/>
      <w:r w:rsidR="009032EB">
        <w:t xml:space="preserve"> dei pacchetti e </w:t>
      </w:r>
      <w:del w:id="728" w:author="Zeno" w:date="2014-04-10T15:25:00Z">
        <w:r w:rsidR="00D11472" w:rsidDel="00C4540D">
          <w:delText xml:space="preserve">si </w:delText>
        </w:r>
      </w:del>
      <w:ins w:id="729" w:author="Zeno" w:date="2014-04-10T15:25:00Z">
        <w:r w:rsidR="00C4540D">
          <w:t xml:space="preserve">il CTO </w:t>
        </w:r>
      </w:ins>
      <w:r w:rsidR="00D11472">
        <w:t>delibera</w:t>
      </w:r>
      <w:r>
        <w:t xml:space="preserve"> la Release.</w:t>
      </w:r>
      <w:r w:rsidR="009032EB">
        <w:t xml:space="preserve"> </w:t>
      </w:r>
      <w:del w:id="730" w:author="Zeno" w:date="2014-04-10T10:26:00Z">
        <w:r w:rsidR="00D11472" w:rsidRPr="00C4540D" w:rsidDel="00A72958">
          <w:rPr>
            <w:b/>
            <w:rPrChange w:id="731" w:author="Zeno" w:date="2014-04-10T15:26:00Z">
              <w:rPr/>
            </w:rPrChange>
          </w:rPr>
          <w:delText>Viene</w:delText>
        </w:r>
      </w:del>
      <w:ins w:id="732" w:author="Zeno" w:date="2014-04-10T10:26:00Z">
        <w:r w:rsidR="00A72958" w:rsidRPr="00C4540D">
          <w:rPr>
            <w:b/>
            <w:rPrChange w:id="733" w:author="Zeno" w:date="2014-04-10T15:26:00Z">
              <w:rPr/>
            </w:rPrChange>
          </w:rPr>
          <w:t>È</w:t>
        </w:r>
      </w:ins>
      <w:r w:rsidR="00D11472" w:rsidRPr="00C4540D">
        <w:rPr>
          <w:b/>
          <w:rPrChange w:id="734" w:author="Zeno" w:date="2014-04-10T15:26:00Z">
            <w:rPr/>
          </w:rPrChange>
        </w:rPr>
        <w:t xml:space="preserve"> fatto</w:t>
      </w:r>
      <w:r w:rsidR="009032EB" w:rsidRPr="00C4540D">
        <w:rPr>
          <w:b/>
          <w:rPrChange w:id="735" w:author="Zeno" w:date="2014-04-10T15:26:00Z">
            <w:rPr/>
          </w:rPrChange>
        </w:rPr>
        <w:t xml:space="preserve"> anche un ba</w:t>
      </w:r>
      <w:r w:rsidR="00D11472" w:rsidRPr="00C4540D">
        <w:rPr>
          <w:b/>
          <w:rPrChange w:id="736" w:author="Zeno" w:date="2014-04-10T15:26:00Z">
            <w:rPr/>
          </w:rPrChange>
        </w:rPr>
        <w:t xml:space="preserve">ckup di tutto ciò che si </w:t>
      </w:r>
      <w:del w:id="737" w:author="Zeno" w:date="2014-04-10T10:26:00Z">
        <w:r w:rsidR="00D11472" w:rsidRPr="00C4540D" w:rsidDel="00A72958">
          <w:rPr>
            <w:b/>
            <w:rPrChange w:id="738" w:author="Zeno" w:date="2014-04-10T15:26:00Z">
              <w:rPr/>
            </w:rPrChange>
          </w:rPr>
          <w:delText>ritene</w:delText>
        </w:r>
      </w:del>
      <w:ins w:id="739" w:author="Zeno" w:date="2014-04-10T10:26:00Z">
        <w:r w:rsidR="00A72958" w:rsidRPr="00C4540D">
          <w:rPr>
            <w:b/>
            <w:rPrChange w:id="740" w:author="Zeno" w:date="2014-04-10T15:26:00Z">
              <w:rPr/>
            </w:rPrChange>
          </w:rPr>
          <w:t>ritiene</w:t>
        </w:r>
      </w:ins>
      <w:r w:rsidR="009032EB" w:rsidRPr="00C4540D">
        <w:rPr>
          <w:b/>
          <w:rPrChange w:id="741" w:author="Zeno" w:date="2014-04-10T15:26:00Z">
            <w:rPr/>
          </w:rPrChange>
        </w:rPr>
        <w:t xml:space="preserve"> necessario per minimizzare i tempi </w:t>
      </w:r>
      <w:proofErr w:type="gramStart"/>
      <w:r w:rsidR="009032EB" w:rsidRPr="00C4540D">
        <w:rPr>
          <w:b/>
          <w:rPrChange w:id="742" w:author="Zeno" w:date="2014-04-10T15:26:00Z">
            <w:rPr/>
          </w:rPrChange>
        </w:rPr>
        <w:t xml:space="preserve">di </w:t>
      </w:r>
      <w:proofErr w:type="gramEnd"/>
      <w:r w:rsidR="009032EB" w:rsidRPr="00C4540D">
        <w:rPr>
          <w:b/>
          <w:rPrChange w:id="743" w:author="Zeno" w:date="2014-04-10T15:26:00Z">
            <w:rPr/>
          </w:rPrChange>
        </w:rPr>
        <w:t>intervento in caso di Release di Crisi</w:t>
      </w:r>
      <w:r w:rsidR="009032EB">
        <w:t>.</w:t>
      </w:r>
    </w:p>
    <w:p w14:paraId="41A439BE" w14:textId="77777777" w:rsidR="00535D3E" w:rsidRDefault="00535D3E" w:rsidP="009032EB"/>
    <w:p w14:paraId="73CD2EEE" w14:textId="747E926F" w:rsidR="000B45DD" w:rsidDel="003D6C43" w:rsidRDefault="000B45DD">
      <w:pPr>
        <w:rPr>
          <w:del w:id="744" w:author="Zeno" w:date="2014-04-22T11:00:00Z"/>
        </w:rPr>
        <w:pPrChange w:id="745" w:author="Zeno" w:date="2014-04-09T12:07:00Z">
          <w:pPr>
            <w:pStyle w:val="Heading1"/>
          </w:pPr>
        </w:pPrChange>
      </w:pPr>
      <w:moveFromRangeStart w:id="746" w:author="Zeno" w:date="2014-04-22T10:59:00Z" w:name="move259783714"/>
      <w:moveFrom w:id="747" w:author="Zeno" w:date="2014-04-22T10:59:00Z">
        <w:r w:rsidDel="003D6C43">
          <w:lastRenderedPageBreak/>
          <w:t xml:space="preserve">In quel momento </w:t>
        </w:r>
        <w:r w:rsidRPr="00C4540D" w:rsidDel="003D6C43">
          <w:rPr>
            <w:b/>
            <w:rPrChange w:id="748" w:author="Zeno" w:date="2014-04-10T15:26:00Z">
              <w:rPr/>
            </w:rPrChange>
          </w:rPr>
          <w:t>tutti i responsabili</w:t>
        </w:r>
        <w:r w:rsidDel="003D6C43">
          <w:t xml:space="preserve"> delle componenti </w:t>
        </w:r>
        <w:r w:rsidR="009E7D37" w:rsidDel="003D6C43">
          <w:t>oper</w:t>
        </w:r>
        <w:r w:rsidR="00D11472" w:rsidDel="003D6C43">
          <w:t>ano</w:t>
        </w:r>
        <w:r w:rsidDel="003D6C43">
          <w:t xml:space="preserve"> un </w:t>
        </w:r>
        <w:r w:rsidRPr="00C4540D" w:rsidDel="003D6C43">
          <w:rPr>
            <w:b/>
            <w:rPrChange w:id="749" w:author="Zeno" w:date="2014-04-10T15:26:00Z">
              <w:rPr/>
            </w:rPrChange>
          </w:rPr>
          <w:t xml:space="preserve">merge del git da devel a master e </w:t>
        </w:r>
        <w:r w:rsidR="009E7D37" w:rsidRPr="00C4540D" w:rsidDel="003D6C43">
          <w:rPr>
            <w:b/>
            <w:rPrChange w:id="750" w:author="Zeno" w:date="2014-04-10T15:26:00Z">
              <w:rPr/>
            </w:rPrChange>
          </w:rPr>
          <w:t>applic</w:t>
        </w:r>
        <w:r w:rsidR="00D11472" w:rsidRPr="00C4540D" w:rsidDel="003D6C43">
          <w:rPr>
            <w:b/>
            <w:rPrChange w:id="751" w:author="Zeno" w:date="2014-04-10T15:26:00Z">
              <w:rPr/>
            </w:rPrChange>
          </w:rPr>
          <w:t>ano</w:t>
        </w:r>
        <w:r w:rsidRPr="00C4540D" w:rsidDel="003D6C43">
          <w:rPr>
            <w:b/>
            <w:rPrChange w:id="752" w:author="Zeno" w:date="2014-04-10T15:26:00Z">
              <w:rPr/>
            </w:rPrChange>
          </w:rPr>
          <w:t xml:space="preserve"> un tag nella forma: x.y.x</w:t>
        </w:r>
        <w:r w:rsidDel="003D6C43">
          <w:t>, ad esempio 9.2.2</w:t>
        </w:r>
        <w:r w:rsidR="00D11472" w:rsidDel="003D6C43">
          <w:t>, secondo le indicazioni di release</w:t>
        </w:r>
        <w:del w:id="753" w:author="Zeno" w:date="2014-04-22T11:00:00Z">
          <w:r w:rsidDel="003D6C43">
            <w:delText>.</w:delText>
          </w:r>
        </w:del>
      </w:moveFrom>
    </w:p>
    <w:moveFromRangeEnd w:id="746"/>
    <w:p w14:paraId="166E1B03" w14:textId="77777777" w:rsidR="00EA21FC" w:rsidRDefault="00EA21FC" w:rsidP="009032EB">
      <w:pPr>
        <w:rPr>
          <w:ins w:id="754" w:author="Zeno" w:date="2014-04-09T12:07:00Z"/>
        </w:rPr>
      </w:pPr>
    </w:p>
    <w:p w14:paraId="461D10D6" w14:textId="190EFB1D" w:rsidR="00EA21FC" w:rsidRDefault="00EA21FC" w:rsidP="009032EB">
      <w:pPr>
        <w:rPr>
          <w:ins w:id="755" w:author="Zeno" w:date="2014-04-09T12:07:00Z"/>
        </w:rPr>
      </w:pPr>
      <w:ins w:id="756" w:author="Zeno" w:date="2014-04-09T12:07:00Z">
        <w:r>
          <w:t xml:space="preserve">Qualora la fase RC raggiunga </w:t>
        </w:r>
        <w:proofErr w:type="gramStart"/>
        <w:r>
          <w:t>il suo obiettivo prima</w:t>
        </w:r>
        <w:proofErr w:type="gramEnd"/>
        <w:r>
          <w:t xml:space="preserve"> della fine della settimana, comunque si aspetterà il lunedì successivo per la distribuzione</w:t>
        </w:r>
      </w:ins>
    </w:p>
    <w:p w14:paraId="34E56387" w14:textId="77777777" w:rsidR="009032EB" w:rsidRDefault="009032EB">
      <w:pPr>
        <w:rPr>
          <w:ins w:id="757" w:author="Zeno" w:date="2014-04-10T15:32:00Z"/>
        </w:rPr>
        <w:pPrChange w:id="758" w:author="Zeno" w:date="2014-04-09T12:07:00Z">
          <w:pPr>
            <w:pStyle w:val="Heading1"/>
          </w:pPr>
        </w:pPrChange>
      </w:pPr>
    </w:p>
    <w:p w14:paraId="6F5E385F" w14:textId="44F9BCD0" w:rsidR="00184D72" w:rsidRDefault="00184D72">
      <w:pPr>
        <w:pStyle w:val="Heading2"/>
        <w:rPr>
          <w:ins w:id="759" w:author="Zeno" w:date="2014-04-10T15:32:00Z"/>
        </w:rPr>
        <w:pPrChange w:id="760" w:author="Zeno" w:date="2014-04-10T15:32:00Z">
          <w:pPr>
            <w:pStyle w:val="Heading1"/>
          </w:pPr>
        </w:pPrChange>
      </w:pPr>
      <w:bookmarkStart w:id="761" w:name="_Toc258771408"/>
      <w:ins w:id="762" w:author="Zeno" w:date="2014-04-10T15:32:00Z">
        <w:r>
          <w:t>Release</w:t>
        </w:r>
        <w:bookmarkEnd w:id="761"/>
      </w:ins>
    </w:p>
    <w:p w14:paraId="0CA5855B" w14:textId="77777777" w:rsidR="00184D72" w:rsidRDefault="00184D72">
      <w:pPr>
        <w:rPr>
          <w:ins w:id="763" w:author="Zeno" w:date="2014-04-10T15:32:00Z"/>
        </w:rPr>
        <w:pPrChange w:id="764" w:author="Zeno" w:date="2014-04-09T12:07:00Z">
          <w:pPr>
            <w:pStyle w:val="Heading1"/>
          </w:pPr>
        </w:pPrChange>
      </w:pPr>
    </w:p>
    <w:p w14:paraId="080208CF" w14:textId="77777777" w:rsidR="00184D72" w:rsidRDefault="00184D72">
      <w:pPr>
        <w:rPr>
          <w:ins w:id="765" w:author="Zeno" w:date="2014-04-22T10:59:00Z"/>
        </w:rPr>
        <w:pPrChange w:id="766" w:author="Zeno" w:date="2014-04-09T12:07:00Z">
          <w:pPr>
            <w:pStyle w:val="Heading1"/>
          </w:pPr>
        </w:pPrChange>
      </w:pPr>
      <w:ins w:id="767" w:author="Zeno" w:date="2014-04-10T15:32:00Z">
        <w:r>
          <w:t>Il giorno della release si prepara la mail con l</w:t>
        </w:r>
      </w:ins>
      <w:ins w:id="768" w:author="Zeno" w:date="2014-04-10T15:33:00Z">
        <w:r>
          <w:t xml:space="preserve">’annuncio, </w:t>
        </w:r>
        <w:proofErr w:type="gramStart"/>
        <w:r>
          <w:t>si verifica</w:t>
        </w:r>
        <w:proofErr w:type="gramEnd"/>
        <w:r>
          <w:t xml:space="preserve"> il </w:t>
        </w:r>
        <w:proofErr w:type="spellStart"/>
        <w:r>
          <w:t>digest</w:t>
        </w:r>
        <w:proofErr w:type="spellEnd"/>
        <w:r>
          <w:t xml:space="preserve"> del pacchetto di release, lo si sposta nella directory di download, si verificano le licenze, si generano i ticket.</w:t>
        </w:r>
      </w:ins>
    </w:p>
    <w:p w14:paraId="78E95DF0" w14:textId="77777777" w:rsidR="003D6C43" w:rsidRDefault="003D6C43">
      <w:pPr>
        <w:rPr>
          <w:ins w:id="769" w:author="Zeno" w:date="2014-04-22T10:59:00Z"/>
        </w:rPr>
        <w:pPrChange w:id="770" w:author="Zeno" w:date="2014-04-09T12:07:00Z">
          <w:pPr>
            <w:pStyle w:val="Heading1"/>
          </w:pPr>
        </w:pPrChange>
      </w:pPr>
    </w:p>
    <w:p w14:paraId="07D22553" w14:textId="2BC5B467" w:rsidR="00B830A9" w:rsidRDefault="003D6C43">
      <w:pPr>
        <w:rPr>
          <w:ins w:id="771" w:author="Zeno" w:date="2014-04-10T17:39:00Z"/>
        </w:rPr>
        <w:pPrChange w:id="772" w:author="Zeno" w:date="2014-04-09T12:07:00Z">
          <w:pPr>
            <w:pStyle w:val="Heading1"/>
          </w:pPr>
        </w:pPrChange>
      </w:pPr>
      <w:moveToRangeStart w:id="773" w:author="Zeno" w:date="2014-04-22T10:59:00Z" w:name="move259783714"/>
      <w:moveTo w:id="774" w:author="Zeno" w:date="2014-04-22T10:59:00Z">
        <w:del w:id="775" w:author="Zeno" w:date="2014-04-22T10:59:00Z">
          <w:r w:rsidDel="003D6C43">
            <w:delText xml:space="preserve">In quel momento </w:delText>
          </w:r>
          <w:r w:rsidRPr="00AE2BA8" w:rsidDel="003D6C43">
            <w:rPr>
              <w:b/>
            </w:rPr>
            <w:delText>tutti</w:delText>
          </w:r>
        </w:del>
      </w:moveTo>
      <w:ins w:id="776" w:author="Zeno" w:date="2014-04-22T10:59:00Z">
        <w:r>
          <w:t>Tutti</w:t>
        </w:r>
      </w:ins>
      <w:moveTo w:id="777" w:author="Zeno" w:date="2014-04-22T10:59:00Z">
        <w:r w:rsidRPr="00AE2BA8">
          <w:rPr>
            <w:b/>
          </w:rPr>
          <w:t xml:space="preserve"> i responsabili</w:t>
        </w:r>
        <w:r>
          <w:t xml:space="preserve"> delle </w:t>
        </w:r>
        <w:proofErr w:type="gramStart"/>
        <w:r>
          <w:t>componenti</w:t>
        </w:r>
        <w:proofErr w:type="gramEnd"/>
        <w:r>
          <w:t xml:space="preserve"> operano un </w:t>
        </w:r>
        <w:r w:rsidRPr="00AE2BA8">
          <w:rPr>
            <w:b/>
          </w:rPr>
          <w:t xml:space="preserve">merge del </w:t>
        </w:r>
        <w:proofErr w:type="spellStart"/>
        <w:r w:rsidRPr="00AE2BA8">
          <w:rPr>
            <w:b/>
          </w:rPr>
          <w:t>git</w:t>
        </w:r>
        <w:proofErr w:type="spellEnd"/>
        <w:r w:rsidRPr="00AE2BA8">
          <w:rPr>
            <w:b/>
          </w:rPr>
          <w:t xml:space="preserve"> da </w:t>
        </w:r>
        <w:proofErr w:type="spellStart"/>
        <w:r w:rsidRPr="00AE2BA8">
          <w:rPr>
            <w:b/>
          </w:rPr>
          <w:t>devel</w:t>
        </w:r>
        <w:proofErr w:type="spellEnd"/>
        <w:r w:rsidRPr="00AE2BA8">
          <w:rPr>
            <w:b/>
          </w:rPr>
          <w:t xml:space="preserve"> a master e applicano un </w:t>
        </w:r>
        <w:proofErr w:type="spellStart"/>
        <w:r w:rsidRPr="00AE2BA8">
          <w:rPr>
            <w:b/>
          </w:rPr>
          <w:t>tag</w:t>
        </w:r>
        <w:proofErr w:type="spellEnd"/>
        <w:r w:rsidRPr="00AE2BA8">
          <w:rPr>
            <w:b/>
          </w:rPr>
          <w:t xml:space="preserve"> nella forma: </w:t>
        </w:r>
        <w:proofErr w:type="spellStart"/>
        <w:r w:rsidRPr="00AE2BA8">
          <w:rPr>
            <w:b/>
          </w:rPr>
          <w:t>x.y.x</w:t>
        </w:r>
        <w:proofErr w:type="spellEnd"/>
        <w:r>
          <w:t>, ad esempio 9.2.2, secondo le indicazioni di release.</w:t>
        </w:r>
      </w:moveTo>
      <w:moveToRangeEnd w:id="773"/>
    </w:p>
    <w:p w14:paraId="6E9B4489" w14:textId="24530CC1" w:rsidR="004E04EE" w:rsidRDefault="004E04EE">
      <w:pPr>
        <w:pStyle w:val="Heading3"/>
        <w:rPr>
          <w:ins w:id="778" w:author="Zeno" w:date="2014-04-10T17:39:00Z"/>
        </w:rPr>
        <w:pPrChange w:id="779" w:author="Zeno" w:date="2014-04-10T17:41:00Z">
          <w:pPr>
            <w:pStyle w:val="Heading1"/>
          </w:pPr>
        </w:pPrChange>
      </w:pPr>
      <w:bookmarkStart w:id="780" w:name="_Toc258771409"/>
      <w:ins w:id="781" w:author="Zeno" w:date="2014-04-10T17:39:00Z">
        <w:r>
          <w:t>Download</w:t>
        </w:r>
        <w:bookmarkEnd w:id="780"/>
      </w:ins>
    </w:p>
    <w:p w14:paraId="55A133F4" w14:textId="77777777" w:rsidR="004E04EE" w:rsidRDefault="004E04EE">
      <w:pPr>
        <w:rPr>
          <w:ins w:id="782" w:author="Zeno" w:date="2014-04-10T17:39:00Z"/>
        </w:rPr>
        <w:pPrChange w:id="783" w:author="Zeno" w:date="2014-04-09T12:07:00Z">
          <w:pPr>
            <w:pStyle w:val="Heading1"/>
          </w:pPr>
        </w:pPrChange>
      </w:pPr>
    </w:p>
    <w:p w14:paraId="211D1E48" w14:textId="3ECE2931" w:rsidR="004E04EE" w:rsidRDefault="004E04EE">
      <w:pPr>
        <w:rPr>
          <w:ins w:id="784" w:author="Zeno" w:date="2014-04-10T17:40:00Z"/>
        </w:rPr>
        <w:pPrChange w:id="785" w:author="Zeno" w:date="2014-04-09T12:07:00Z">
          <w:pPr>
            <w:pStyle w:val="Heading1"/>
          </w:pPr>
        </w:pPrChange>
      </w:pPr>
      <w:ins w:id="786" w:author="Zeno" w:date="2014-04-10T17:39:00Z">
        <w:r>
          <w:t xml:space="preserve">Fabio, se necessario, genera una directory sul server di supporto e copia l’albero dei download </w:t>
        </w:r>
        <w:proofErr w:type="gramStart"/>
        <w:r>
          <w:t>relativi alla</w:t>
        </w:r>
        <w:proofErr w:type="gramEnd"/>
        <w:r>
          <w:t xml:space="preserve"> </w:t>
        </w:r>
      </w:ins>
      <w:ins w:id="787" w:author="Zeno" w:date="2014-04-10T17:40:00Z">
        <w:r>
          <w:t xml:space="preserve">release in oggetto. </w:t>
        </w:r>
        <w:proofErr w:type="gramStart"/>
        <w:r>
          <w:t>Questo</w:t>
        </w:r>
        <w:proofErr w:type="gramEnd"/>
        <w:r>
          <w:t xml:space="preserve"> albero contiene una directory galileo che contiene:</w:t>
        </w:r>
      </w:ins>
    </w:p>
    <w:p w14:paraId="180CD182" w14:textId="63EFA43C" w:rsidR="004E04EE" w:rsidRDefault="004E04EE">
      <w:pPr>
        <w:pStyle w:val="ListParagraph"/>
        <w:numPr>
          <w:ilvl w:val="0"/>
          <w:numId w:val="9"/>
        </w:numPr>
        <w:rPr>
          <w:ins w:id="788" w:author="Zeno" w:date="2014-04-10T17:40:00Z"/>
        </w:rPr>
        <w:pPrChange w:id="789" w:author="Zeno" w:date="2014-04-10T17:40:00Z">
          <w:pPr>
            <w:pStyle w:val="Heading1"/>
          </w:pPr>
        </w:pPrChange>
      </w:pPr>
      <w:proofErr w:type="spellStart"/>
      <w:proofErr w:type="gramStart"/>
      <w:ins w:id="790" w:author="Zeno" w:date="2014-04-10T17:40:00Z">
        <w:r>
          <w:t>x.y</w:t>
        </w:r>
        <w:proofErr w:type="spellEnd"/>
        <w:proofErr w:type="gramEnd"/>
        <w:r>
          <w:t xml:space="preserve"> (ultima major)</w:t>
        </w:r>
      </w:ins>
    </w:p>
    <w:p w14:paraId="239118A1" w14:textId="6070EE32" w:rsidR="004E04EE" w:rsidRDefault="004E04EE">
      <w:pPr>
        <w:pStyle w:val="ListParagraph"/>
        <w:numPr>
          <w:ilvl w:val="1"/>
          <w:numId w:val="9"/>
        </w:numPr>
        <w:rPr>
          <w:ins w:id="791" w:author="Zeno" w:date="2014-04-10T17:40:00Z"/>
        </w:rPr>
        <w:pPrChange w:id="792" w:author="Zeno" w:date="2014-04-10T17:40:00Z">
          <w:pPr>
            <w:pStyle w:val="Heading1"/>
          </w:pPr>
        </w:pPrChange>
      </w:pPr>
      <w:proofErr w:type="gramStart"/>
      <w:ins w:id="793" w:author="Zeno" w:date="2014-04-10T17:40:00Z">
        <w:r>
          <w:t>setup</w:t>
        </w:r>
        <w:proofErr w:type="gramEnd"/>
      </w:ins>
    </w:p>
    <w:p w14:paraId="4B1ADBD9" w14:textId="21380A28" w:rsidR="004E04EE" w:rsidRDefault="004E04EE">
      <w:pPr>
        <w:pStyle w:val="ListParagraph"/>
        <w:numPr>
          <w:ilvl w:val="1"/>
          <w:numId w:val="9"/>
        </w:numPr>
        <w:rPr>
          <w:ins w:id="794" w:author="Zeno" w:date="2014-04-10T17:41:00Z"/>
        </w:rPr>
        <w:pPrChange w:id="795" w:author="Zeno" w:date="2014-04-10T17:40:00Z">
          <w:pPr>
            <w:pStyle w:val="Heading1"/>
          </w:pPr>
        </w:pPrChange>
      </w:pPr>
      <w:proofErr w:type="gramStart"/>
      <w:ins w:id="796" w:author="Zeno" w:date="2014-04-10T17:41:00Z">
        <w:r>
          <w:t>console</w:t>
        </w:r>
        <w:proofErr w:type="gramEnd"/>
      </w:ins>
    </w:p>
    <w:p w14:paraId="676ED040" w14:textId="260C6FB4" w:rsidR="004E04EE" w:rsidRDefault="004E04EE">
      <w:pPr>
        <w:pStyle w:val="ListParagraph"/>
        <w:numPr>
          <w:ilvl w:val="1"/>
          <w:numId w:val="9"/>
        </w:numPr>
        <w:rPr>
          <w:ins w:id="797" w:author="Zeno" w:date="2014-04-10T17:41:00Z"/>
        </w:rPr>
        <w:pPrChange w:id="798" w:author="Zeno" w:date="2014-04-10T17:40:00Z">
          <w:pPr>
            <w:pStyle w:val="Heading1"/>
          </w:pPr>
        </w:pPrChange>
      </w:pPr>
      <w:proofErr w:type="spellStart"/>
      <w:proofErr w:type="gramStart"/>
      <w:ins w:id="799" w:author="Zeno" w:date="2014-04-10T17:41:00Z">
        <w:r>
          <w:t>ocr</w:t>
        </w:r>
        <w:proofErr w:type="spellEnd"/>
        <w:proofErr w:type="gramEnd"/>
      </w:ins>
    </w:p>
    <w:p w14:paraId="7DEA7160" w14:textId="3FE8FEDE" w:rsidR="004E04EE" w:rsidRDefault="004E04EE">
      <w:pPr>
        <w:pStyle w:val="ListParagraph"/>
        <w:numPr>
          <w:ilvl w:val="0"/>
          <w:numId w:val="9"/>
        </w:numPr>
        <w:rPr>
          <w:ins w:id="800" w:author="Zeno" w:date="2014-04-10T17:41:00Z"/>
        </w:rPr>
        <w:pPrChange w:id="801" w:author="Zeno" w:date="2014-04-10T17:41:00Z">
          <w:pPr>
            <w:pStyle w:val="Heading1"/>
          </w:pPr>
        </w:pPrChange>
      </w:pPr>
      <w:proofErr w:type="spellStart"/>
      <w:proofErr w:type="gramStart"/>
      <w:ins w:id="802" w:author="Zeno" w:date="2014-04-10T17:41:00Z">
        <w:r>
          <w:t>x.y.z</w:t>
        </w:r>
        <w:proofErr w:type="spellEnd"/>
        <w:proofErr w:type="gramEnd"/>
        <w:r>
          <w:t xml:space="preserve"> (ultima minor)</w:t>
        </w:r>
      </w:ins>
    </w:p>
    <w:p w14:paraId="462621BC" w14:textId="03884697" w:rsidR="004E04EE" w:rsidRDefault="004E04EE">
      <w:pPr>
        <w:pStyle w:val="ListParagraph"/>
        <w:numPr>
          <w:ilvl w:val="1"/>
          <w:numId w:val="9"/>
        </w:numPr>
        <w:rPr>
          <w:ins w:id="803" w:author="Zeno" w:date="2014-04-10T17:41:00Z"/>
        </w:rPr>
        <w:pPrChange w:id="804" w:author="Zeno" w:date="2014-04-10T17:41:00Z">
          <w:pPr>
            <w:pStyle w:val="Heading1"/>
          </w:pPr>
        </w:pPrChange>
      </w:pPr>
      <w:proofErr w:type="gramStart"/>
      <w:ins w:id="805" w:author="Zeno" w:date="2014-04-10T17:41:00Z">
        <w:r>
          <w:t>setup</w:t>
        </w:r>
        <w:proofErr w:type="gramEnd"/>
      </w:ins>
    </w:p>
    <w:p w14:paraId="68864EC2" w14:textId="51E2FF3D" w:rsidR="004E04EE" w:rsidRDefault="004E04EE">
      <w:pPr>
        <w:pStyle w:val="ListParagraph"/>
        <w:numPr>
          <w:ilvl w:val="1"/>
          <w:numId w:val="9"/>
        </w:numPr>
        <w:rPr>
          <w:ins w:id="806" w:author="Zeno" w:date="2014-04-10T17:41:00Z"/>
        </w:rPr>
        <w:pPrChange w:id="807" w:author="Zeno" w:date="2014-04-10T17:41:00Z">
          <w:pPr>
            <w:pStyle w:val="Heading1"/>
          </w:pPr>
        </w:pPrChange>
      </w:pPr>
      <w:proofErr w:type="gramStart"/>
      <w:ins w:id="808" w:author="Zeno" w:date="2014-04-10T17:41:00Z">
        <w:r>
          <w:t>console</w:t>
        </w:r>
        <w:proofErr w:type="gramEnd"/>
      </w:ins>
    </w:p>
    <w:p w14:paraId="1E08C7BA" w14:textId="59B0FDDC" w:rsidR="004E04EE" w:rsidRDefault="004E04EE">
      <w:pPr>
        <w:pStyle w:val="ListParagraph"/>
        <w:numPr>
          <w:ilvl w:val="1"/>
          <w:numId w:val="9"/>
        </w:numPr>
        <w:rPr>
          <w:ins w:id="809" w:author="Zeno" w:date="2014-04-10T17:41:00Z"/>
        </w:rPr>
        <w:pPrChange w:id="810" w:author="Zeno" w:date="2014-04-10T17:41:00Z">
          <w:pPr>
            <w:pStyle w:val="Heading1"/>
          </w:pPr>
        </w:pPrChange>
      </w:pPr>
      <w:proofErr w:type="spellStart"/>
      <w:proofErr w:type="gramStart"/>
      <w:ins w:id="811" w:author="Zeno" w:date="2014-04-10T17:41:00Z">
        <w:r>
          <w:t>ocr</w:t>
        </w:r>
        <w:proofErr w:type="spellEnd"/>
        <w:proofErr w:type="gramEnd"/>
      </w:ins>
    </w:p>
    <w:p w14:paraId="0C66AABE" w14:textId="21B71AF6" w:rsidR="004E04EE" w:rsidRDefault="004E04EE">
      <w:pPr>
        <w:pStyle w:val="ListParagraph"/>
        <w:numPr>
          <w:ilvl w:val="0"/>
          <w:numId w:val="9"/>
        </w:numPr>
        <w:rPr>
          <w:ins w:id="812" w:author="Zeno" w:date="2014-04-10T17:41:00Z"/>
        </w:rPr>
        <w:pPrChange w:id="813" w:author="Zeno" w:date="2014-04-10T17:41:00Z">
          <w:pPr>
            <w:pStyle w:val="Heading1"/>
          </w:pPr>
        </w:pPrChange>
      </w:pPr>
      <w:proofErr w:type="gramStart"/>
      <w:ins w:id="814" w:author="Zeno" w:date="2014-04-10T17:41:00Z">
        <w:r>
          <w:t>doc</w:t>
        </w:r>
        <w:proofErr w:type="gramEnd"/>
      </w:ins>
    </w:p>
    <w:p w14:paraId="7607BBA8" w14:textId="688EBB95" w:rsidR="004E04EE" w:rsidRDefault="004E04EE">
      <w:pPr>
        <w:pStyle w:val="ListParagraph"/>
        <w:numPr>
          <w:ilvl w:val="0"/>
          <w:numId w:val="9"/>
        </w:numPr>
        <w:rPr>
          <w:ins w:id="815" w:author="Zeno" w:date="2014-04-10T17:41:00Z"/>
        </w:rPr>
        <w:pPrChange w:id="816" w:author="Zeno" w:date="2014-04-10T17:41:00Z">
          <w:pPr>
            <w:pStyle w:val="Heading1"/>
          </w:pPr>
        </w:pPrChange>
      </w:pPr>
      <w:proofErr w:type="gramStart"/>
      <w:ins w:id="817" w:author="Zeno" w:date="2014-04-10T17:41:00Z">
        <w:r>
          <w:t>exploit</w:t>
        </w:r>
        <w:proofErr w:type="gramEnd"/>
      </w:ins>
    </w:p>
    <w:p w14:paraId="08921DD2" w14:textId="2E98D2D1" w:rsidR="004E04EE" w:rsidRDefault="004E04EE">
      <w:pPr>
        <w:pStyle w:val="ListParagraph"/>
        <w:numPr>
          <w:ilvl w:val="0"/>
          <w:numId w:val="9"/>
        </w:numPr>
        <w:rPr>
          <w:ins w:id="818" w:author="Zeno" w:date="2014-04-10T17:41:00Z"/>
        </w:rPr>
        <w:pPrChange w:id="819" w:author="Zeno" w:date="2014-04-10T17:41:00Z">
          <w:pPr>
            <w:pStyle w:val="Heading1"/>
          </w:pPr>
        </w:pPrChange>
      </w:pPr>
      <w:proofErr w:type="gramStart"/>
      <w:ins w:id="820" w:author="Zeno" w:date="2014-04-10T17:41:00Z">
        <w:r>
          <w:t>network</w:t>
        </w:r>
        <w:proofErr w:type="gramEnd"/>
        <w:r>
          <w:t xml:space="preserve"> </w:t>
        </w:r>
        <w:proofErr w:type="spellStart"/>
        <w:r>
          <w:t>injector</w:t>
        </w:r>
        <w:proofErr w:type="spellEnd"/>
      </w:ins>
    </w:p>
    <w:p w14:paraId="46BF291B" w14:textId="37DC65E1" w:rsidR="004E04EE" w:rsidRDefault="004E04EE">
      <w:pPr>
        <w:pStyle w:val="ListParagraph"/>
        <w:numPr>
          <w:ilvl w:val="0"/>
          <w:numId w:val="9"/>
        </w:numPr>
        <w:rPr>
          <w:ins w:id="821" w:author="Zeno" w:date="2014-04-10T17:36:00Z"/>
        </w:rPr>
        <w:pPrChange w:id="822" w:author="Zeno" w:date="2014-04-10T17:41:00Z">
          <w:pPr>
            <w:pStyle w:val="Heading1"/>
          </w:pPr>
        </w:pPrChange>
      </w:pPr>
      <w:proofErr w:type="spellStart"/>
      <w:proofErr w:type="gramStart"/>
      <w:ins w:id="823" w:author="Zeno" w:date="2014-04-10T17:41:00Z">
        <w:r>
          <w:t>contrib</w:t>
        </w:r>
        <w:proofErr w:type="spellEnd"/>
        <w:proofErr w:type="gramEnd"/>
        <w:r>
          <w:t xml:space="preserve"> (air)</w:t>
        </w:r>
      </w:ins>
    </w:p>
    <w:p w14:paraId="1050529D" w14:textId="472C0D85" w:rsidR="00B830A9" w:rsidRDefault="00B830A9">
      <w:pPr>
        <w:pStyle w:val="Heading3"/>
        <w:rPr>
          <w:ins w:id="824" w:author="Zeno" w:date="2014-04-10T17:41:00Z"/>
        </w:rPr>
        <w:pPrChange w:id="825" w:author="Zeno" w:date="2014-04-10T17:37:00Z">
          <w:pPr>
            <w:pStyle w:val="Heading1"/>
          </w:pPr>
        </w:pPrChange>
      </w:pPr>
      <w:bookmarkStart w:id="826" w:name="_Toc258771410"/>
      <w:ins w:id="827" w:author="Zeno" w:date="2014-04-10T17:36:00Z">
        <w:r w:rsidRPr="00E45BC5">
          <w:t>Licenze</w:t>
        </w:r>
      </w:ins>
      <w:ins w:id="828" w:author="Zeno" w:date="2014-04-10T17:38:00Z">
        <w:r w:rsidR="004E04EE">
          <w:t xml:space="preserve"> e </w:t>
        </w:r>
        <w:proofErr w:type="gramStart"/>
        <w:r w:rsidR="004E04EE">
          <w:t>News</w:t>
        </w:r>
      </w:ins>
      <w:bookmarkEnd w:id="826"/>
      <w:proofErr w:type="gramEnd"/>
    </w:p>
    <w:p w14:paraId="1D3D4D4B" w14:textId="77777777" w:rsidR="004E04EE" w:rsidRPr="00E45BC5" w:rsidRDefault="004E04EE">
      <w:pPr>
        <w:rPr>
          <w:ins w:id="829" w:author="Zeno" w:date="2014-04-10T17:36:00Z"/>
        </w:rPr>
        <w:pPrChange w:id="830" w:author="Zeno" w:date="2014-04-10T17:41:00Z">
          <w:pPr>
            <w:pStyle w:val="Heading1"/>
          </w:pPr>
        </w:pPrChange>
      </w:pPr>
    </w:p>
    <w:p w14:paraId="747E1C56" w14:textId="6FD0BB54" w:rsidR="00B830A9" w:rsidRDefault="004E04EE">
      <w:pPr>
        <w:rPr>
          <w:ins w:id="831" w:author="Zeno" w:date="2014-04-10T17:37:00Z"/>
        </w:rPr>
        <w:pPrChange w:id="832" w:author="Zeno" w:date="2014-04-09T12:07:00Z">
          <w:pPr>
            <w:pStyle w:val="Heading1"/>
          </w:pPr>
        </w:pPrChange>
      </w:pPr>
      <w:ins w:id="833" w:author="Zeno" w:date="2014-04-10T17:37:00Z">
        <w:r>
          <w:t>Daniele indica quali clienti sono attivi</w:t>
        </w:r>
      </w:ins>
      <w:ins w:id="834" w:author="Zeno" w:date="2014-04-10T17:43:00Z">
        <w:r w:rsidR="00AE1467">
          <w:t>.</w:t>
        </w:r>
      </w:ins>
    </w:p>
    <w:p w14:paraId="0FA19A29" w14:textId="2C3D4FD3" w:rsidR="004E04EE" w:rsidRDefault="004E04EE">
      <w:pPr>
        <w:rPr>
          <w:ins w:id="835" w:author="Zeno" w:date="2014-04-10T17:37:00Z"/>
        </w:rPr>
        <w:pPrChange w:id="836" w:author="Zeno" w:date="2014-04-09T12:07:00Z">
          <w:pPr>
            <w:pStyle w:val="Heading1"/>
          </w:pPr>
        </w:pPrChange>
      </w:pPr>
      <w:ins w:id="837" w:author="Zeno" w:date="2014-04-10T17:37:00Z">
        <w:r>
          <w:t>Fabio genera le nuove licenze, solo in caso di Release Major o in alcuni casi di Crisi.</w:t>
        </w:r>
      </w:ins>
    </w:p>
    <w:p w14:paraId="370A9685" w14:textId="44D881AB" w:rsidR="004E04EE" w:rsidRDefault="004E04EE">
      <w:pPr>
        <w:rPr>
          <w:ins w:id="838" w:author="Zeno" w:date="2014-04-10T17:36:00Z"/>
        </w:rPr>
        <w:pPrChange w:id="839" w:author="Zeno" w:date="2014-04-09T12:07:00Z">
          <w:pPr>
            <w:pStyle w:val="Heading1"/>
          </w:pPr>
        </w:pPrChange>
      </w:pPr>
      <w:ins w:id="840" w:author="Zeno" w:date="2014-04-10T17:38:00Z">
        <w:r>
          <w:t>Pubbl</w:t>
        </w:r>
        <w:r w:rsidR="00AE1467">
          <w:t xml:space="preserve">ica </w:t>
        </w:r>
        <w:proofErr w:type="gramStart"/>
        <w:r w:rsidR="00AE1467">
          <w:t>la</w:t>
        </w:r>
        <w:proofErr w:type="gramEnd"/>
        <w:r w:rsidR="00AE1467">
          <w:t xml:space="preserve"> news della nuova release, contente il link all</w:t>
        </w:r>
      </w:ins>
      <w:ins w:id="841" w:author="Zeno" w:date="2014-04-10T17:43:00Z">
        <w:r w:rsidR="00AE1467">
          <w:t>’area segreta di download.</w:t>
        </w:r>
      </w:ins>
    </w:p>
    <w:p w14:paraId="23EE8425" w14:textId="77777777" w:rsidR="00B830A9" w:rsidRDefault="00B830A9">
      <w:pPr>
        <w:rPr>
          <w:ins w:id="842" w:author="Zeno" w:date="2014-04-10T17:44:00Z"/>
        </w:rPr>
        <w:pPrChange w:id="843" w:author="Zeno" w:date="2014-04-09T12:07:00Z">
          <w:pPr>
            <w:pStyle w:val="Heading1"/>
          </w:pPr>
        </w:pPrChange>
      </w:pPr>
    </w:p>
    <w:p w14:paraId="105C8FE2" w14:textId="4A088D92" w:rsidR="00AE1467" w:rsidRDefault="00AE1467">
      <w:pPr>
        <w:pStyle w:val="Heading3"/>
        <w:rPr>
          <w:ins w:id="844" w:author="Zeno" w:date="2014-04-10T15:33:00Z"/>
        </w:rPr>
        <w:pPrChange w:id="845" w:author="Zeno" w:date="2014-04-10T17:45:00Z">
          <w:pPr>
            <w:pStyle w:val="Heading1"/>
          </w:pPr>
        </w:pPrChange>
      </w:pPr>
      <w:bookmarkStart w:id="846" w:name="_Toc258771411"/>
      <w:ins w:id="847" w:author="Zeno" w:date="2014-04-10T17:44:00Z">
        <w:r>
          <w:t>Altro</w:t>
        </w:r>
      </w:ins>
      <w:bookmarkEnd w:id="846"/>
    </w:p>
    <w:p w14:paraId="3BCD5FB7" w14:textId="11051354" w:rsidR="00184D72" w:rsidRDefault="00184D72">
      <w:pPr>
        <w:rPr>
          <w:ins w:id="848" w:author="Zeno" w:date="2014-04-10T17:33:00Z"/>
        </w:rPr>
        <w:pPrChange w:id="849" w:author="Zeno" w:date="2014-04-09T12:07:00Z">
          <w:pPr>
            <w:pStyle w:val="Heading1"/>
          </w:pPr>
        </w:pPrChange>
      </w:pPr>
      <w:ins w:id="850" w:author="Zeno" w:date="2014-04-10T15:34:00Z">
        <w:r>
          <w:t>Il giorno successivo</w:t>
        </w:r>
      </w:ins>
      <w:ins w:id="851" w:author="Zeno" w:date="2014-04-10T15:33:00Z">
        <w:r>
          <w:t xml:space="preserve"> </w:t>
        </w:r>
      </w:ins>
      <w:ins w:id="852" w:author="Zeno" w:date="2014-04-10T17:33:00Z">
        <w:r w:rsidR="00B830A9">
          <w:t>è dedicato al backup</w:t>
        </w:r>
      </w:ins>
      <w:ins w:id="853" w:author="Zeno" w:date="2014-04-10T17:35:00Z">
        <w:r w:rsidR="00B830A9">
          <w:t xml:space="preserve"> e Fabio </w:t>
        </w:r>
        <w:proofErr w:type="spellStart"/>
        <w:r w:rsidR="00B830A9">
          <w:t>Busatto</w:t>
        </w:r>
        <w:proofErr w:type="spellEnd"/>
        <w:r w:rsidR="00B830A9">
          <w:t xml:space="preserve"> si occupa di</w:t>
        </w:r>
      </w:ins>
      <w:ins w:id="854" w:author="Zeno" w:date="2014-04-10T17:33:00Z">
        <w:r w:rsidR="00B830A9">
          <w:t>:</w:t>
        </w:r>
      </w:ins>
    </w:p>
    <w:p w14:paraId="033E742D" w14:textId="44F0948F" w:rsidR="00B830A9" w:rsidRDefault="00B830A9">
      <w:pPr>
        <w:pStyle w:val="ListParagraph"/>
        <w:numPr>
          <w:ilvl w:val="0"/>
          <w:numId w:val="8"/>
        </w:numPr>
        <w:rPr>
          <w:ins w:id="855" w:author="Zeno" w:date="2014-04-10T17:33:00Z"/>
        </w:rPr>
        <w:pPrChange w:id="856" w:author="Zeno" w:date="2014-04-10T17:33:00Z">
          <w:pPr>
            <w:pStyle w:val="Heading1"/>
          </w:pPr>
        </w:pPrChange>
      </w:pPr>
      <w:proofErr w:type="gramStart"/>
      <w:ins w:id="857" w:author="Zeno" w:date="2014-04-10T17:33:00Z">
        <w:r>
          <w:t>verifica</w:t>
        </w:r>
        <w:proofErr w:type="gramEnd"/>
        <w:r>
          <w:t xml:space="preserve"> del backup</w:t>
        </w:r>
      </w:ins>
    </w:p>
    <w:p w14:paraId="0AC3332B" w14:textId="63E5F418" w:rsidR="00B830A9" w:rsidRDefault="00B830A9">
      <w:pPr>
        <w:pStyle w:val="ListParagraph"/>
        <w:numPr>
          <w:ilvl w:val="0"/>
          <w:numId w:val="8"/>
        </w:numPr>
        <w:rPr>
          <w:ins w:id="858" w:author="Zeno" w:date="2014-04-10T17:44:00Z"/>
        </w:rPr>
        <w:pPrChange w:id="859" w:author="Zeno" w:date="2014-04-10T17:35:00Z">
          <w:pPr>
            <w:pStyle w:val="Heading1"/>
          </w:pPr>
        </w:pPrChange>
      </w:pPr>
      <w:proofErr w:type="gramStart"/>
      <w:ins w:id="860" w:author="Zeno" w:date="2014-04-10T17:35:00Z">
        <w:r>
          <w:t>sostituzione</w:t>
        </w:r>
        <w:proofErr w:type="gramEnd"/>
        <w:r>
          <w:t xml:space="preserve"> disco di backup</w:t>
        </w:r>
      </w:ins>
    </w:p>
    <w:p w14:paraId="40F3693E" w14:textId="77777777" w:rsidR="00AE1467" w:rsidRDefault="00AE1467">
      <w:pPr>
        <w:pStyle w:val="ListParagraph"/>
        <w:ind w:left="1080"/>
        <w:rPr>
          <w:ins w:id="861" w:author="Zeno" w:date="2014-04-10T17:44:00Z"/>
        </w:rPr>
        <w:pPrChange w:id="862" w:author="Zeno" w:date="2014-04-10T17:44:00Z">
          <w:pPr>
            <w:pStyle w:val="Heading1"/>
          </w:pPr>
        </w:pPrChange>
      </w:pPr>
    </w:p>
    <w:p w14:paraId="55194D7C" w14:textId="452BE3EB" w:rsidR="00AE1467" w:rsidRDefault="00AE1467">
      <w:pPr>
        <w:pStyle w:val="ListParagraph"/>
        <w:ind w:left="0"/>
        <w:rPr>
          <w:ins w:id="863" w:author="Zeno" w:date="2014-04-28T13:31:00Z"/>
        </w:rPr>
        <w:pPrChange w:id="864" w:author="Zeno" w:date="2014-04-10T17:44:00Z">
          <w:pPr>
            <w:pStyle w:val="Heading1"/>
          </w:pPr>
        </w:pPrChange>
      </w:pPr>
      <w:ins w:id="865" w:author="Zeno" w:date="2014-04-10T17:44:00Z">
        <w:r>
          <w:t>Eventuali installazioni particolari saranno seguite, nelle release Major</w:t>
        </w:r>
      </w:ins>
      <w:ins w:id="866" w:author="Zeno" w:date="2014-04-10T17:45:00Z">
        <w:r>
          <w:t xml:space="preserve">, dai </w:t>
        </w:r>
        <w:proofErr w:type="spellStart"/>
        <w:r>
          <w:t>Fae</w:t>
        </w:r>
        <w:proofErr w:type="spellEnd"/>
        <w:r>
          <w:t>.</w:t>
        </w:r>
      </w:ins>
    </w:p>
    <w:p w14:paraId="238F54EE" w14:textId="151D0355" w:rsidR="00213F11" w:rsidRDefault="00213F11">
      <w:pPr>
        <w:pStyle w:val="ListParagraph"/>
        <w:ind w:left="0"/>
        <w:rPr>
          <w:ins w:id="867" w:author="Zeno" w:date="2014-04-28T13:32:00Z"/>
        </w:rPr>
        <w:pPrChange w:id="868" w:author="Zeno" w:date="2014-04-10T17:44:00Z">
          <w:pPr>
            <w:pStyle w:val="Heading1"/>
          </w:pPr>
        </w:pPrChange>
      </w:pPr>
      <w:ins w:id="869" w:author="Zeno" w:date="2014-04-28T13:31:00Z">
        <w:r>
          <w:t xml:space="preserve">Lo script di generazione degli Exploit deve essere aggiornato, per togliere gli </w:t>
        </w:r>
        <w:proofErr w:type="spellStart"/>
        <w:r>
          <w:t>hash</w:t>
        </w:r>
        <w:proofErr w:type="spellEnd"/>
        <w:r>
          <w:t xml:space="preserve"> della versione precedente, agg</w:t>
        </w:r>
      </w:ins>
      <w:ins w:id="870" w:author="Zeno" w:date="2014-04-28T13:32:00Z">
        <w:r>
          <w:t xml:space="preserve">iungendo quelli della </w:t>
        </w:r>
        <w:proofErr w:type="gramStart"/>
        <w:r>
          <w:t>versione</w:t>
        </w:r>
        <w:proofErr w:type="gramEnd"/>
        <w:r>
          <w:t xml:space="preserve"> attuale.</w:t>
        </w:r>
      </w:ins>
    </w:p>
    <w:p w14:paraId="11866888" w14:textId="77777777" w:rsidR="00213F11" w:rsidRDefault="00213F11">
      <w:pPr>
        <w:pStyle w:val="ListParagraph"/>
        <w:ind w:left="0"/>
        <w:rPr>
          <w:ins w:id="871" w:author="Zeno" w:date="2014-04-28T13:32:00Z"/>
        </w:rPr>
        <w:pPrChange w:id="872" w:author="Zeno" w:date="2014-04-10T17:44:00Z">
          <w:pPr>
            <w:pStyle w:val="Heading1"/>
          </w:pPr>
        </w:pPrChange>
      </w:pPr>
    </w:p>
    <w:p w14:paraId="6C64EC51" w14:textId="77777777" w:rsidR="00213F11" w:rsidRDefault="00213F11">
      <w:pPr>
        <w:pStyle w:val="ListParagraph"/>
        <w:ind w:left="0"/>
        <w:pPrChange w:id="873" w:author="Zeno" w:date="2014-04-10T17:44:00Z">
          <w:pPr>
            <w:pStyle w:val="Heading1"/>
          </w:pPr>
        </w:pPrChange>
      </w:pPr>
    </w:p>
    <w:p w14:paraId="0DFF62F0" w14:textId="19833A07" w:rsidR="00C4540D" w:rsidRDefault="00C4540D" w:rsidP="009032EB">
      <w:pPr>
        <w:pStyle w:val="Heading1"/>
        <w:rPr>
          <w:ins w:id="874" w:author="Zeno" w:date="2014-04-10T15:27:00Z"/>
        </w:rPr>
      </w:pPr>
      <w:bookmarkStart w:id="875" w:name="_Toc258771412"/>
      <w:ins w:id="876" w:author="Zeno" w:date="2014-04-10T15:27:00Z">
        <w:r>
          <w:lastRenderedPageBreak/>
          <w:t>Appendice</w:t>
        </w:r>
        <w:bookmarkEnd w:id="875"/>
      </w:ins>
    </w:p>
    <w:p w14:paraId="6ADFE0BD" w14:textId="6BF12C23" w:rsidR="000B45DD" w:rsidRDefault="000B45DD">
      <w:pPr>
        <w:pStyle w:val="Heading2"/>
        <w:pPrChange w:id="877" w:author="Zeno" w:date="2014-04-10T15:27:00Z">
          <w:pPr>
            <w:pStyle w:val="Heading1"/>
          </w:pPr>
        </w:pPrChange>
      </w:pPr>
      <w:bookmarkStart w:id="878" w:name="_Toc258771413"/>
      <w:r>
        <w:t>Linee generali dei test</w:t>
      </w:r>
      <w:bookmarkEnd w:id="878"/>
    </w:p>
    <w:p w14:paraId="29BDA860" w14:textId="77777777" w:rsidR="000B45DD" w:rsidRDefault="000B45DD" w:rsidP="009032EB"/>
    <w:p w14:paraId="1E371C93" w14:textId="76CAC121" w:rsidR="000B45DD" w:rsidRDefault="000B45DD" w:rsidP="009032EB">
      <w:r>
        <w:t xml:space="preserve">Ogni test deve essere descritto nei suoi prerequisiti, negli </w:t>
      </w:r>
      <w:proofErr w:type="spellStart"/>
      <w:r>
        <w:t>step</w:t>
      </w:r>
      <w:proofErr w:type="spellEnd"/>
      <w:r>
        <w:t xml:space="preserve"> da </w:t>
      </w:r>
      <w:r w:rsidR="00D11472">
        <w:t>compiere</w:t>
      </w:r>
      <w:r>
        <w:t xml:space="preserve"> e nelle </w:t>
      </w:r>
      <w:r w:rsidR="009032EB">
        <w:t>verifiche da controllare. A v</w:t>
      </w:r>
      <w:r>
        <w:t xml:space="preserve">alle della sua </w:t>
      </w:r>
      <w:proofErr w:type="spellStart"/>
      <w:r>
        <w:t>istanziazione</w:t>
      </w:r>
      <w:proofErr w:type="spellEnd"/>
      <w:r w:rsidR="009032EB">
        <w:t>, ogni</w:t>
      </w:r>
      <w:r>
        <w:t xml:space="preserve"> </w:t>
      </w:r>
      <w:ins w:id="879" w:author="Zeno" w:date="2014-04-28T13:32:00Z">
        <w:r w:rsidR="00213F11">
          <w:t xml:space="preserve">test </w:t>
        </w:r>
      </w:ins>
      <w:proofErr w:type="gramStart"/>
      <w:r>
        <w:t>verrà</w:t>
      </w:r>
      <w:proofErr w:type="gramEnd"/>
      <w:r>
        <w:t xml:space="preserve"> assegnato ad un Test </w:t>
      </w:r>
      <w:proofErr w:type="spellStart"/>
      <w:r>
        <w:t>Engineer</w:t>
      </w:r>
      <w:proofErr w:type="spellEnd"/>
      <w:r>
        <w:t>, che potrebbe essere uno sviluppatore o un componente del gruppo QA.</w:t>
      </w:r>
    </w:p>
    <w:p w14:paraId="6923DD97" w14:textId="0BC9B48A" w:rsidR="000B45DD" w:rsidRDefault="000B45DD" w:rsidP="009032EB">
      <w:r>
        <w:t>La su</w:t>
      </w:r>
      <w:r w:rsidR="009032EB">
        <w:t>a</w:t>
      </w:r>
      <w:r>
        <w:t xml:space="preserve"> esecuzione serve o a verificare che </w:t>
      </w:r>
      <w:r w:rsidR="00453214">
        <w:t>il funzionamento testato</w:t>
      </w:r>
      <w:r>
        <w:t xml:space="preserve"> rispetti le specifiche oppure a fornire allo sviluppatore tutto ciò che lo possa aiutare a capire l’errore riscontrato, che dovrà essere supportato da descrizione ed eventuale </w:t>
      </w:r>
      <w:proofErr w:type="spellStart"/>
      <w:r>
        <w:t>screenshot</w:t>
      </w:r>
      <w:proofErr w:type="spellEnd"/>
      <w:r>
        <w:t>.</w:t>
      </w:r>
    </w:p>
    <w:p w14:paraId="4B7C91C2" w14:textId="100A5F51" w:rsidR="000B45DD" w:rsidRDefault="000B45DD" w:rsidP="009032EB">
      <w:r>
        <w:t xml:space="preserve">Se il test prevede che ci siano delle </w:t>
      </w:r>
      <w:proofErr w:type="spellStart"/>
      <w:r>
        <w:t>evidence</w:t>
      </w:r>
      <w:proofErr w:type="spellEnd"/>
      <w:r>
        <w:t>, occorre specificare il riferimento all’</w:t>
      </w:r>
      <w:proofErr w:type="gramStart"/>
      <w:r>
        <w:t>istanza</w:t>
      </w:r>
      <w:proofErr w:type="gramEnd"/>
      <w:r>
        <w:t xml:space="preserve"> del</w:t>
      </w:r>
      <w:del w:id="880" w:author="Zeno" w:date="2014-04-10T15:29:00Z">
        <w:r w:rsidDel="001A7CDD">
          <w:delText xml:space="preserve"> </w:delText>
        </w:r>
      </w:del>
      <w:ins w:id="881" w:author="Zeno" w:date="2014-04-10T15:29:00Z">
        <w:r w:rsidR="001A7CDD">
          <w:t xml:space="preserve">la </w:t>
        </w:r>
        <w:proofErr w:type="spellStart"/>
        <w:r w:rsidR="001A7CDD">
          <w:t>factory</w:t>
        </w:r>
        <w:proofErr w:type="spellEnd"/>
        <w:r w:rsidR="001A7CDD">
          <w:t xml:space="preserve"> sul server</w:t>
        </w:r>
      </w:ins>
      <w:del w:id="882" w:author="Zeno" w:date="2014-04-10T15:29:00Z">
        <w:r w:rsidDel="001A7CDD">
          <w:delText>test</w:delText>
        </w:r>
      </w:del>
      <w:r>
        <w:t>, che non deve essere cancellata.</w:t>
      </w:r>
    </w:p>
    <w:p w14:paraId="728C32DD" w14:textId="541FB6C6" w:rsidR="009032EB" w:rsidDel="00C4540D" w:rsidRDefault="000B45DD" w:rsidP="009032EB">
      <w:pPr>
        <w:rPr>
          <w:del w:id="883" w:author="Zeno" w:date="2014-04-10T15:28:00Z"/>
        </w:rPr>
      </w:pPr>
      <w:r>
        <w:t xml:space="preserve">Chi </w:t>
      </w:r>
      <w:r w:rsidRPr="009032EB">
        <w:t>esegue il</w:t>
      </w:r>
      <w:r>
        <w:t xml:space="preserve"> test è responsabile di svolgerlo al meglio, deve capirlo bene nel suo intento ed eventualmente suggerire elementi che possano aiutare a migliorarne l’esecuzione o la superficie.</w:t>
      </w:r>
    </w:p>
    <w:p w14:paraId="72284D16" w14:textId="77777777" w:rsidR="00C4540D" w:rsidRDefault="00C4540D" w:rsidP="009032EB">
      <w:pPr>
        <w:rPr>
          <w:ins w:id="884" w:author="Zeno" w:date="2014-04-10T15:28:00Z"/>
        </w:rPr>
      </w:pPr>
    </w:p>
    <w:p w14:paraId="5A55D1CB" w14:textId="77777777" w:rsidR="00C4540D" w:rsidRDefault="00C4540D" w:rsidP="009032EB">
      <w:pPr>
        <w:rPr>
          <w:ins w:id="885" w:author="Zeno" w:date="2014-04-10T10:27:00Z"/>
        </w:rPr>
      </w:pPr>
    </w:p>
    <w:p w14:paraId="5603D3F6" w14:textId="77777777" w:rsidR="00217299" w:rsidRDefault="002F5F75" w:rsidP="002F5F75">
      <w:pPr>
        <w:rPr>
          <w:ins w:id="886" w:author="Zeno" w:date="2014-04-22T10:25:00Z"/>
        </w:rPr>
      </w:pPr>
      <w:ins w:id="887" w:author="Zeno" w:date="2014-04-10T10:27:00Z">
        <w:r>
          <w:t xml:space="preserve">ATTENZIONE: </w:t>
        </w:r>
      </w:ins>
    </w:p>
    <w:p w14:paraId="22012DBC" w14:textId="5B6009CB" w:rsidR="00217299" w:rsidRPr="00217299" w:rsidRDefault="00217299" w:rsidP="00217299">
      <w:pPr>
        <w:rPr>
          <w:ins w:id="888" w:author="Zeno" w:date="2014-04-22T10:25:00Z"/>
        </w:rPr>
      </w:pPr>
      <w:ins w:id="889" w:author="Zeno" w:date="2014-04-22T10:25:00Z">
        <w:r w:rsidRPr="00AE2BA8">
          <w:rPr>
            <w:b/>
          </w:rPr>
          <w:t>I test sono</w:t>
        </w:r>
        <w:r>
          <w:t xml:space="preserve"> </w:t>
        </w:r>
        <w:r w:rsidRPr="002621B2">
          <w:rPr>
            <w:b/>
          </w:rPr>
          <w:t>responsabilità</w:t>
        </w:r>
        <w:r>
          <w:rPr>
            <w:b/>
          </w:rPr>
          <w:t xml:space="preserve"> del gruppo QA</w:t>
        </w:r>
        <w:r>
          <w:t>, nella loro formulazione, nella loro esecuzione e nella loro comunicazione.</w:t>
        </w:r>
      </w:ins>
      <w:ins w:id="890" w:author="Zeno" w:date="2014-04-28T13:33:00Z">
        <w:r w:rsidR="00213F11">
          <w:t xml:space="preserve"> Si richiede la massima collaborazione per evidenziare ogni incongruenza e ogni problema riscontrato.</w:t>
        </w:r>
      </w:ins>
    </w:p>
    <w:p w14:paraId="250A94F4" w14:textId="77777777" w:rsidR="00217299" w:rsidRDefault="00217299" w:rsidP="002F5F75">
      <w:pPr>
        <w:rPr>
          <w:ins w:id="891" w:author="Zeno" w:date="2014-04-22T10:25:00Z"/>
        </w:rPr>
      </w:pPr>
    </w:p>
    <w:p w14:paraId="0275E64D" w14:textId="6BE7573C" w:rsidR="002F5F75" w:rsidRDefault="002F5F75" w:rsidP="002F5F75">
      <w:pPr>
        <w:rPr>
          <w:ins w:id="892" w:author="Zeno" w:date="2014-04-22T10:24:00Z"/>
        </w:rPr>
      </w:pPr>
      <w:ins w:id="893" w:author="Zeno" w:date="2014-04-10T10:27:00Z">
        <w:r w:rsidRPr="002621B2">
          <w:rPr>
            <w:b/>
          </w:rPr>
          <w:t xml:space="preserve">I </w:t>
        </w:r>
        <w:proofErr w:type="gramStart"/>
        <w:r w:rsidRPr="002621B2">
          <w:rPr>
            <w:b/>
          </w:rPr>
          <w:t>bug</w:t>
        </w:r>
        <w:proofErr w:type="gramEnd"/>
        <w:r w:rsidRPr="002621B2">
          <w:rPr>
            <w:b/>
          </w:rPr>
          <w:t xml:space="preserve"> sono responsabilità degli sviluppatori</w:t>
        </w:r>
        <w:r>
          <w:t xml:space="preserve">, non del gruppo QA. La prima e più importante difesa contro i difetti del codice è lo sviluppatore, che mentre scrive il codice, valuta e controlla ogni possibile anomalia e attua e progetta i primi test per la verifica del funzionamento della modifica, nel caso normale e nei </w:t>
        </w:r>
        <w:proofErr w:type="gramStart"/>
        <w:r>
          <w:t>casi</w:t>
        </w:r>
        <w:proofErr w:type="gramEnd"/>
        <w:r>
          <w:t xml:space="preserve"> speciali.</w:t>
        </w:r>
      </w:ins>
    </w:p>
    <w:p w14:paraId="0F2241AD" w14:textId="77777777" w:rsidR="00C4540D" w:rsidRDefault="00C4540D" w:rsidP="002F5F75">
      <w:pPr>
        <w:rPr>
          <w:ins w:id="894" w:author="Zeno" w:date="2014-04-10T15:28:00Z"/>
        </w:rPr>
      </w:pPr>
    </w:p>
    <w:p w14:paraId="74DF7FAA" w14:textId="3D319FF5" w:rsidR="00184D72" w:rsidRDefault="00C4540D" w:rsidP="002F5F75">
      <w:pPr>
        <w:rPr>
          <w:ins w:id="895" w:author="Zeno" w:date="2014-04-10T10:27:00Z"/>
        </w:rPr>
      </w:pPr>
      <w:ins w:id="896" w:author="Zeno" w:date="2014-04-10T15:28:00Z">
        <w:r>
          <w:t>Per minimizzare gli err</w:t>
        </w:r>
        <w:r w:rsidR="001A7CDD">
          <w:t xml:space="preserve">ori si consiglia la tecnica di </w:t>
        </w:r>
        <w:proofErr w:type="spellStart"/>
        <w:r w:rsidR="001A7CDD">
          <w:t>Pair</w:t>
        </w:r>
        <w:proofErr w:type="spellEnd"/>
        <w:r w:rsidR="001A7CDD">
          <w:t xml:space="preserve"> </w:t>
        </w:r>
        <w:proofErr w:type="spellStart"/>
        <w:r w:rsidR="001A7CDD">
          <w:t>R</w:t>
        </w:r>
        <w:r>
          <w:t>eview</w:t>
        </w:r>
        <w:proofErr w:type="spellEnd"/>
        <w:r>
          <w:t xml:space="preserve">, che consiste nello spiegare il codice modificato </w:t>
        </w:r>
        <w:proofErr w:type="gramStart"/>
        <w:r>
          <w:t>ad</w:t>
        </w:r>
        <w:proofErr w:type="gramEnd"/>
        <w:r>
          <w:t xml:space="preserve"> un collega.</w:t>
        </w:r>
      </w:ins>
    </w:p>
    <w:p w14:paraId="435CEDD9" w14:textId="7CFCEC3A" w:rsidR="00FC2A4B" w:rsidDel="00C4540D" w:rsidRDefault="00FC2A4B">
      <w:pPr>
        <w:pStyle w:val="Heading1"/>
        <w:rPr>
          <w:del w:id="897" w:author="Zeno" w:date="2014-04-10T15:27:00Z"/>
        </w:rPr>
        <w:pPrChange w:id="898" w:author="Zeno" w:date="2014-04-09T12:13:00Z">
          <w:pPr/>
        </w:pPrChange>
      </w:pPr>
    </w:p>
    <w:p w14:paraId="763F2552" w14:textId="5AD1CCFE" w:rsidR="009032EB" w:rsidDel="00D2422C" w:rsidRDefault="009032EB">
      <w:pPr>
        <w:pStyle w:val="Heading2"/>
        <w:rPr>
          <w:del w:id="899" w:author="Zeno" w:date="2014-04-10T14:20:00Z"/>
        </w:rPr>
        <w:pPrChange w:id="900" w:author="Zeno" w:date="2014-04-09T12:13:00Z">
          <w:pPr>
            <w:pStyle w:val="Heading1"/>
          </w:pPr>
        </w:pPrChange>
      </w:pPr>
      <w:del w:id="901" w:author="Zeno" w:date="2014-04-10T14:20:00Z">
        <w:r w:rsidDel="00D2422C">
          <w:delText>Major Release</w:delText>
        </w:r>
      </w:del>
    </w:p>
    <w:p w14:paraId="6F87A08A" w14:textId="3DB20BF5" w:rsidR="009032EB" w:rsidDel="00D2422C" w:rsidRDefault="009032EB" w:rsidP="009032EB">
      <w:pPr>
        <w:rPr>
          <w:del w:id="902" w:author="Zeno" w:date="2014-04-10T14:20:00Z"/>
        </w:rPr>
      </w:pPr>
    </w:p>
    <w:p w14:paraId="06E3A0B8" w14:textId="4E93332B" w:rsidR="009032EB" w:rsidDel="00D2422C" w:rsidRDefault="009032EB" w:rsidP="009032EB">
      <w:pPr>
        <w:rPr>
          <w:del w:id="903" w:author="Zeno" w:date="2014-04-10T14:20:00Z"/>
        </w:rPr>
      </w:pPr>
      <w:del w:id="904" w:author="Zeno" w:date="2014-04-10T14:20:00Z">
        <w:r w:rsidDel="00D2422C">
          <w:delText xml:space="preserve">Le major release raccolgono modifiche significative all’intero progetto e richiedono </w:delText>
        </w:r>
        <w:r w:rsidR="00D11472" w:rsidDel="00D2422C">
          <w:delText xml:space="preserve">un </w:delText>
        </w:r>
        <w:r w:rsidDel="00D2422C">
          <w:delText xml:space="preserve">intervento </w:delText>
        </w:r>
        <w:r w:rsidR="00D11472" w:rsidDel="00D2422C">
          <w:delText xml:space="preserve">importante </w:delText>
        </w:r>
        <w:r w:rsidDel="00D2422C">
          <w:delText>al manuale. I test saranno estesi e profondi.</w:delText>
        </w:r>
      </w:del>
    </w:p>
    <w:p w14:paraId="65996EA2" w14:textId="001ED90F" w:rsidR="009032EB" w:rsidDel="00D2422C" w:rsidRDefault="009032EB">
      <w:pPr>
        <w:pStyle w:val="Heading2"/>
        <w:rPr>
          <w:del w:id="905" w:author="Zeno" w:date="2014-04-10T14:20:00Z"/>
        </w:rPr>
        <w:pPrChange w:id="906" w:author="Zeno" w:date="2014-04-09T12:13:00Z">
          <w:pPr>
            <w:pStyle w:val="Heading1"/>
          </w:pPr>
        </w:pPrChange>
      </w:pPr>
      <w:del w:id="907" w:author="Zeno" w:date="2014-04-10T14:20:00Z">
        <w:r w:rsidDel="00D2422C">
          <w:delText>Minor Release</w:delText>
        </w:r>
      </w:del>
    </w:p>
    <w:p w14:paraId="4A363B1B" w14:textId="3A79BF29" w:rsidR="009032EB" w:rsidDel="00D2422C" w:rsidRDefault="009032EB" w:rsidP="009032EB">
      <w:pPr>
        <w:rPr>
          <w:del w:id="908" w:author="Zeno" w:date="2014-04-10T14:20:00Z"/>
        </w:rPr>
      </w:pPr>
    </w:p>
    <w:p w14:paraId="45C911B5" w14:textId="24A7DCE2" w:rsidR="009032EB" w:rsidRPr="009032EB" w:rsidDel="00D2422C" w:rsidRDefault="009032EB" w:rsidP="009032EB">
      <w:pPr>
        <w:rPr>
          <w:del w:id="909" w:author="Zeno" w:date="2014-04-10T14:20:00Z"/>
        </w:rPr>
      </w:pPr>
      <w:del w:id="910" w:author="Zeno" w:date="2014-04-10T14:20:00Z">
        <w:r w:rsidDel="00D2422C">
          <w:delText>Le release minori sono bug</w:delText>
        </w:r>
        <w:r w:rsidR="00D11472" w:rsidDel="00D2422C">
          <w:delText xml:space="preserve"> </w:delText>
        </w:r>
        <w:r w:rsidDel="00D2422C">
          <w:delText xml:space="preserve">fix o estensioni di funzionalità che </w:delText>
        </w:r>
      </w:del>
      <w:del w:id="911" w:author="Zeno" w:date="2014-04-09T12:09:00Z">
        <w:r w:rsidDel="00EA21FC">
          <w:delText xml:space="preserve">tipicamente </w:delText>
        </w:r>
      </w:del>
      <w:del w:id="912" w:author="Zeno" w:date="2014-04-10T14:20:00Z">
        <w:r w:rsidDel="00D2422C">
          <w:delText>non richiedono l’intervento al manuale. I test riguarderanno le funzionalità di base e le parti modificate.</w:delText>
        </w:r>
      </w:del>
    </w:p>
    <w:p w14:paraId="35EBAC2C" w14:textId="56D18FC9" w:rsidR="000B45DD" w:rsidDel="00D2422C" w:rsidRDefault="000B45DD">
      <w:pPr>
        <w:pStyle w:val="Heading2"/>
        <w:rPr>
          <w:del w:id="913" w:author="Zeno" w:date="2014-04-10T14:20:00Z"/>
        </w:rPr>
        <w:pPrChange w:id="914" w:author="Zeno" w:date="2014-04-09T12:13:00Z">
          <w:pPr>
            <w:pStyle w:val="Heading1"/>
          </w:pPr>
        </w:pPrChange>
      </w:pPr>
      <w:del w:id="915" w:author="Zeno" w:date="2014-04-10T14:20:00Z">
        <w:r w:rsidDel="00D2422C">
          <w:delText>Release di Crisi</w:delText>
        </w:r>
      </w:del>
    </w:p>
    <w:p w14:paraId="58E3ABC3" w14:textId="4085E903" w:rsidR="000B45DD" w:rsidDel="00D2422C" w:rsidRDefault="000B45DD" w:rsidP="009032EB">
      <w:pPr>
        <w:rPr>
          <w:del w:id="916" w:author="Zeno" w:date="2014-04-10T14:20:00Z"/>
        </w:rPr>
      </w:pPr>
    </w:p>
    <w:p w14:paraId="511E6419" w14:textId="18989729" w:rsidR="002F5F75" w:rsidDel="00D2422C" w:rsidRDefault="00D11472" w:rsidP="009032EB">
      <w:pPr>
        <w:rPr>
          <w:del w:id="917" w:author="Zeno" w:date="2014-04-10T14:20:00Z"/>
        </w:rPr>
      </w:pPr>
      <w:del w:id="918" w:author="Zeno" w:date="2014-04-10T14:20:00Z">
        <w:r w:rsidDel="00D2422C">
          <w:delText>Nel caso</w:delText>
        </w:r>
        <w:r w:rsidR="000B45DD" w:rsidDel="00D2422C">
          <w:delText xml:space="preserve"> di </w:delText>
        </w:r>
        <w:r w:rsidDel="00D2422C">
          <w:delText>R</w:delText>
        </w:r>
        <w:r w:rsidR="000B45DD" w:rsidDel="00D2422C">
          <w:delText>elease di Crisi</w:delText>
        </w:r>
        <w:r w:rsidR="009032EB" w:rsidDel="00D2422C">
          <w:delText xml:space="preserve"> il tempo e la precisione sono cruciali,</w:delText>
        </w:r>
        <w:r w:rsidR="000B45DD" w:rsidDel="00D2422C">
          <w:delText xml:space="preserve"> l’impegno </w:delText>
        </w:r>
        <w:r w:rsidR="009032EB" w:rsidDel="00D2422C">
          <w:delText>da parte di tutti è minimizzare l’intervento al codice, modificando solo lo stretto indispensabile per</w:delText>
        </w:r>
        <w:r w:rsidDel="00D2422C">
          <w:delText xml:space="preserve"> risolvere il problema specifico. L’indicazione è di generare un branch dalla release precedente, recuperando l’ambiente salvato.</w:delText>
        </w:r>
        <w:r w:rsidR="009032EB" w:rsidDel="00D2422C">
          <w:delText xml:space="preserve"> </w:delText>
        </w:r>
      </w:del>
    </w:p>
    <w:p w14:paraId="06E77013" w14:textId="77777777" w:rsidR="00453214" w:rsidDel="002F5F75" w:rsidRDefault="00453214" w:rsidP="009032EB">
      <w:pPr>
        <w:rPr>
          <w:del w:id="919" w:author="Zeno" w:date="2014-04-10T10:28:00Z"/>
        </w:rPr>
      </w:pPr>
    </w:p>
    <w:p w14:paraId="2BF64846" w14:textId="1EF2511C" w:rsidR="00FC2A4B" w:rsidRDefault="00FC2A4B">
      <w:pPr>
        <w:rPr>
          <w:ins w:id="920" w:author="Zeno" w:date="2014-04-09T12:13:00Z"/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</w:p>
    <w:p w14:paraId="77C3351B" w14:textId="06880A0D" w:rsidR="00453214" w:rsidRDefault="00453214">
      <w:pPr>
        <w:pStyle w:val="Heading2"/>
        <w:rPr>
          <w:ins w:id="921" w:author="Zeno" w:date="2014-04-09T12:10:00Z"/>
        </w:rPr>
        <w:pPrChange w:id="922" w:author="Zeno" w:date="2014-04-10T15:27:00Z">
          <w:pPr>
            <w:pStyle w:val="Heading1"/>
          </w:pPr>
        </w:pPrChange>
      </w:pPr>
      <w:bookmarkStart w:id="923" w:name="_Toc258771414"/>
      <w:r>
        <w:t>Server di Test</w:t>
      </w:r>
      <w:bookmarkEnd w:id="923"/>
    </w:p>
    <w:p w14:paraId="21F26915" w14:textId="2163AF46" w:rsidR="00EA21FC" w:rsidRPr="00EA21FC" w:rsidRDefault="00FC2A4B">
      <w:pPr>
        <w:pPrChange w:id="924" w:author="Zeno" w:date="2014-04-09T12:10:00Z">
          <w:pPr>
            <w:pStyle w:val="Heading1"/>
          </w:pPr>
        </w:pPrChange>
      </w:pPr>
      <w:ins w:id="925" w:author="Zeno" w:date="2014-04-09T12:10:00Z">
        <w:r>
          <w:t xml:space="preserve">Nella mail di </w:t>
        </w:r>
      </w:ins>
      <w:ins w:id="926" w:author="Zeno" w:date="2014-04-09T12:13:00Z">
        <w:r w:rsidR="003F78D3">
          <w:t>presentazione</w:t>
        </w:r>
      </w:ins>
      <w:ins w:id="927" w:author="Zeno" w:date="2014-04-09T12:10:00Z">
        <w:r>
          <w:t xml:space="preserve"> della </w:t>
        </w:r>
      </w:ins>
      <w:ins w:id="928" w:author="Zeno" w:date="2014-04-09T12:13:00Z">
        <w:r w:rsidR="003F78D3">
          <w:t xml:space="preserve">release </w:t>
        </w:r>
        <w:proofErr w:type="gramStart"/>
        <w:r w:rsidR="003F78D3">
          <w:t>verranno</w:t>
        </w:r>
        <w:proofErr w:type="gramEnd"/>
        <w:r w:rsidR="003F78D3">
          <w:t xml:space="preserve"> definite le associazioni tra server e ruoli dei server.</w:t>
        </w:r>
      </w:ins>
    </w:p>
    <w:p w14:paraId="16D95375" w14:textId="77777777" w:rsidR="00453214" w:rsidRDefault="00453214" w:rsidP="009032EB"/>
    <w:p w14:paraId="4434ADB2" w14:textId="3B1781B2" w:rsidR="00453214" w:rsidRDefault="003F78D3" w:rsidP="009032EB">
      <w:proofErr w:type="gramStart"/>
      <w:ins w:id="929" w:author="Zeno" w:date="2014-04-09T12:15:00Z">
        <w:r>
          <w:rPr>
            <w:b/>
          </w:rPr>
          <w:t>DEV</w:t>
        </w:r>
      </w:ins>
      <w:ins w:id="930" w:author="Zeno" w:date="2014-04-09T12:14:00Z">
        <w:r>
          <w:rPr>
            <w:b/>
          </w:rPr>
          <w:t xml:space="preserve"> (</w:t>
        </w:r>
      </w:ins>
      <w:r w:rsidR="00453214" w:rsidRPr="00D11472">
        <w:rPr>
          <w:b/>
        </w:rPr>
        <w:t>Castore</w:t>
      </w:r>
      <w:ins w:id="931" w:author="Zeno" w:date="2014-04-09T12:14:00Z">
        <w:r>
          <w:rPr>
            <w:b/>
          </w:rPr>
          <w:t>)</w:t>
        </w:r>
      </w:ins>
      <w:r w:rsidR="00453214">
        <w:t>: server di test durante lo sviluppo, per codice potenzialmente instabile</w:t>
      </w:r>
      <w:proofErr w:type="gramEnd"/>
    </w:p>
    <w:p w14:paraId="0D1BC61C" w14:textId="1A437577" w:rsidR="00453214" w:rsidRDefault="003F78D3" w:rsidP="009032EB">
      <w:ins w:id="932" w:author="Zeno" w:date="2014-04-09T12:14:00Z">
        <w:r>
          <w:rPr>
            <w:b/>
          </w:rPr>
          <w:t>TEST (</w:t>
        </w:r>
      </w:ins>
      <w:r w:rsidR="00453214" w:rsidRPr="00D11472">
        <w:rPr>
          <w:b/>
        </w:rPr>
        <w:t>Polluce</w:t>
      </w:r>
      <w:ins w:id="933" w:author="Zeno" w:date="2014-04-09T12:14:00Z">
        <w:r>
          <w:rPr>
            <w:b/>
          </w:rPr>
          <w:t>)</w:t>
        </w:r>
      </w:ins>
      <w:r w:rsidR="00453214">
        <w:t xml:space="preserve">: server di </w:t>
      </w:r>
      <w:proofErr w:type="gramStart"/>
      <w:r w:rsidR="00453214">
        <w:t>test</w:t>
      </w:r>
      <w:proofErr w:type="gramEnd"/>
      <w:r w:rsidR="00453214">
        <w:t xml:space="preserve"> </w:t>
      </w:r>
      <w:ins w:id="934" w:author="Zeno" w:date="2014-04-08T15:01:00Z">
        <w:r w:rsidR="00296FB6">
          <w:t>durante l</w:t>
        </w:r>
      </w:ins>
      <w:del w:id="935" w:author="Alberto Ornaghi" w:date="2014-04-08T14:54:00Z">
        <w:r w:rsidR="00453214" w:rsidDel="006100C2">
          <w:delText>durante lo sviluppo</w:delText>
        </w:r>
      </w:del>
      <w:ins w:id="936" w:author="Alberto Ornaghi" w:date="2014-04-08T14:54:00Z">
        <w:del w:id="937" w:author="Zeno" w:date="2014-04-08T15:01:00Z">
          <w:r w:rsidR="006100C2" w:rsidDel="00296FB6">
            <w:delText>l</w:delText>
          </w:r>
        </w:del>
        <w:r w:rsidR="006100C2">
          <w:t xml:space="preserve">e fasi </w:t>
        </w:r>
      </w:ins>
      <w:ins w:id="938" w:author="Zeno" w:date="2014-04-28T13:34:00Z">
        <w:r w:rsidR="009D3F91">
          <w:t xml:space="preserve">TEST </w:t>
        </w:r>
      </w:ins>
      <w:ins w:id="939" w:author="Zeno" w:date="2014-04-08T15:01:00Z">
        <w:r w:rsidR="00296FB6">
          <w:t xml:space="preserve">e </w:t>
        </w:r>
      </w:ins>
      <w:ins w:id="940" w:author="Alberto Ornaghi" w:date="2014-04-08T14:54:00Z">
        <w:r w:rsidR="006100C2">
          <w:t>RC</w:t>
        </w:r>
      </w:ins>
      <w:r w:rsidR="00453214">
        <w:t>, per codice stabile</w:t>
      </w:r>
    </w:p>
    <w:p w14:paraId="7D8BCDBA" w14:textId="77A3D80B" w:rsidR="00453214" w:rsidRDefault="003F78D3" w:rsidP="009032EB">
      <w:ins w:id="941" w:author="Zeno" w:date="2014-04-09T12:14:00Z">
        <w:r>
          <w:rPr>
            <w:b/>
          </w:rPr>
          <w:t>INVISIBILITY</w:t>
        </w:r>
        <w:proofErr w:type="gramStart"/>
        <w:r>
          <w:rPr>
            <w:b/>
          </w:rPr>
          <w:t>(</w:t>
        </w:r>
      </w:ins>
      <w:proofErr w:type="gramEnd"/>
      <w:r w:rsidR="00453214" w:rsidRPr="00D11472">
        <w:rPr>
          <w:b/>
        </w:rPr>
        <w:t>Minotauro</w:t>
      </w:r>
      <w:ins w:id="942" w:author="Zeno" w:date="2014-04-09T12:14:00Z">
        <w:r>
          <w:rPr>
            <w:b/>
          </w:rPr>
          <w:t>)</w:t>
        </w:r>
      </w:ins>
      <w:r w:rsidR="00453214">
        <w:t>: server ad uso esclusivo dei test automatici</w:t>
      </w:r>
    </w:p>
    <w:p w14:paraId="56356ED3" w14:textId="5DADF4DC" w:rsidR="00453214" w:rsidDel="001A7CDD" w:rsidRDefault="003F78D3">
      <w:pPr>
        <w:rPr>
          <w:del w:id="943" w:author="Zeno" w:date="2014-04-10T15:30:00Z"/>
        </w:rPr>
      </w:pPr>
      <w:ins w:id="944" w:author="Zeno" w:date="2014-04-09T12:14:00Z">
        <w:r>
          <w:rPr>
            <w:b/>
          </w:rPr>
          <w:t>ACCEPTANCE</w:t>
        </w:r>
        <w:proofErr w:type="gramStart"/>
        <w:r>
          <w:rPr>
            <w:b/>
          </w:rPr>
          <w:t>(</w:t>
        </w:r>
      </w:ins>
      <w:proofErr w:type="gramEnd"/>
      <w:del w:id="945" w:author="Zeno" w:date="2014-04-10T14:28:00Z">
        <w:r w:rsidR="00453214" w:rsidRPr="00D11472" w:rsidDel="00796774">
          <w:rPr>
            <w:b/>
          </w:rPr>
          <w:delText>Minosse</w:delText>
        </w:r>
      </w:del>
      <w:ins w:id="946" w:author="Zeno" w:date="2014-04-10T14:28:00Z">
        <w:r w:rsidR="008C291A">
          <w:rPr>
            <w:b/>
          </w:rPr>
          <w:t>Zeus</w:t>
        </w:r>
      </w:ins>
      <w:ins w:id="947" w:author="Zeno" w:date="2014-04-09T12:14:00Z">
        <w:r>
          <w:rPr>
            <w:b/>
          </w:rPr>
          <w:t>)</w:t>
        </w:r>
      </w:ins>
      <w:r w:rsidR="00453214">
        <w:t>: sistema di test per i test RC, aggiornato esclusivamente dal responsabile della release.</w:t>
      </w:r>
      <w:ins w:id="948" w:author="Zeno" w:date="2014-05-15T15:43:00Z">
        <w:r w:rsidR="005F107A">
          <w:t xml:space="preserve"> </w:t>
        </w:r>
      </w:ins>
      <w:ins w:id="949" w:author="Zeno" w:date="2014-04-10T15:30:00Z">
        <w:r w:rsidR="001A7CDD">
          <w:t>Questo server si sua anche</w:t>
        </w:r>
      </w:ins>
    </w:p>
    <w:p w14:paraId="42FE9AEC" w14:textId="75C20A16" w:rsidR="00453214" w:rsidRDefault="00453214">
      <w:del w:id="950" w:author="Zeno" w:date="2014-04-10T15:30:00Z">
        <w:r w:rsidRPr="00D11472" w:rsidDel="001A7CDD">
          <w:rPr>
            <w:b/>
          </w:rPr>
          <w:delText>Zeus</w:delText>
        </w:r>
        <w:r w:rsidDel="001A7CDD">
          <w:delText>: sistema utile</w:delText>
        </w:r>
      </w:del>
      <w:r>
        <w:t xml:space="preserve"> </w:t>
      </w:r>
      <w:proofErr w:type="gramStart"/>
      <w:r>
        <w:t>per</w:t>
      </w:r>
      <w:proofErr w:type="gramEnd"/>
      <w:r>
        <w:t xml:space="preserve"> i test di UPGRADE, aggiornato esclusivamente dal responsabile della release</w:t>
      </w:r>
      <w:ins w:id="951" w:author="Zeno" w:date="2014-04-10T15:30:00Z">
        <w:r w:rsidR="001A7CDD">
          <w:t xml:space="preserve">.  Occorre che ci siano sempre due </w:t>
        </w:r>
        <w:proofErr w:type="spellStart"/>
        <w:r w:rsidR="001A7CDD">
          <w:t>snapshot</w:t>
        </w:r>
        <w:proofErr w:type="spellEnd"/>
        <w:r w:rsidR="001A7CDD">
          <w:t>, uno al SO aggiornato</w:t>
        </w:r>
      </w:ins>
      <w:ins w:id="952" w:author="Zeno" w:date="2014-04-10T15:31:00Z">
        <w:r w:rsidR="001A7CDD">
          <w:t xml:space="preserve"> (per i test di ACCEPTANCE)</w:t>
        </w:r>
      </w:ins>
      <w:ins w:id="953" w:author="Zeno" w:date="2014-04-10T15:30:00Z">
        <w:r w:rsidR="001A7CDD">
          <w:t xml:space="preserve"> e uno all</w:t>
        </w:r>
      </w:ins>
      <w:ins w:id="954" w:author="Zeno" w:date="2014-04-10T15:31:00Z">
        <w:r w:rsidR="001A7CDD">
          <w:t>’ultima release stabile (per i test di UPGRADE).</w:t>
        </w:r>
      </w:ins>
    </w:p>
    <w:p w14:paraId="1C0AB6D6" w14:textId="77777777" w:rsidR="00453214" w:rsidDel="005F107A" w:rsidRDefault="00453214" w:rsidP="009032EB">
      <w:pPr>
        <w:rPr>
          <w:del w:id="955" w:author="Zeno" w:date="2014-05-15T15:43:00Z"/>
        </w:rPr>
      </w:pPr>
      <w:bookmarkStart w:id="956" w:name="_GoBack"/>
      <w:bookmarkEnd w:id="956"/>
    </w:p>
    <w:p w14:paraId="3A4EA5E5" w14:textId="77777777" w:rsidR="009032EB" w:rsidRPr="00814CD9" w:rsidRDefault="009032EB" w:rsidP="009032EB"/>
    <w:sectPr w:rsidR="009032EB" w:rsidRPr="00814CD9" w:rsidSect="00AF038C">
      <w:headerReference w:type="default" r:id="rId19"/>
      <w:pgSz w:w="11900" w:h="16820"/>
      <w:pgMar w:top="1440" w:right="1800" w:bottom="1440" w:left="1800" w:header="708" w:footer="708" w:gutter="0"/>
      <w:cols w:space="708"/>
      <w:docGrid w:linePitch="360"/>
      <w:sectPrChange w:id="969" w:author="Zeno" w:date="2014-04-10T17:13:00Z">
        <w:sectPr w:rsidR="009032EB" w:rsidRPr="00814CD9" w:rsidSect="00AF038C">
          <w:pgSz w:h="16840"/>
          <w:pgMar w:top="1440" w:right="1800" w:bottom="1440" w:left="180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A3C2" w14:textId="77777777" w:rsidR="00054715" w:rsidRDefault="00054715" w:rsidP="00AF038C">
      <w:r>
        <w:separator/>
      </w:r>
    </w:p>
  </w:endnote>
  <w:endnote w:type="continuationSeparator" w:id="0">
    <w:p w14:paraId="4A8D3273" w14:textId="77777777" w:rsidR="00054715" w:rsidRDefault="00054715" w:rsidP="00AF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DC4A" w14:textId="77777777" w:rsidR="00054715" w:rsidRDefault="00054715" w:rsidP="00AF038C">
      <w:r>
        <w:separator/>
      </w:r>
    </w:p>
  </w:footnote>
  <w:footnote w:type="continuationSeparator" w:id="0">
    <w:p w14:paraId="680A90C2" w14:textId="77777777" w:rsidR="00054715" w:rsidRDefault="00054715" w:rsidP="00AF03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64"/>
      <w:gridCol w:w="1152"/>
    </w:tblGrid>
    <w:tr w:rsidR="00054715" w14:paraId="551C3776" w14:textId="77777777">
      <w:trPr>
        <w:ins w:id="957" w:author="Zeno" w:date="2014-04-10T17:14:00Z"/>
      </w:trPr>
      <w:tc>
        <w:tcPr>
          <w:tcW w:w="0" w:type="auto"/>
          <w:tcBorders>
            <w:right w:val="single" w:sz="6" w:space="0" w:color="000000" w:themeColor="text1"/>
          </w:tcBorders>
        </w:tcPr>
        <w:customXmlInsRangeStart w:id="958" w:author="Zeno" w:date="2014-04-10T17:14:00Z"/>
        <w:sdt>
          <w:sdtPr>
            <w:alias w:val="Company"/>
            <w:id w:val="78735422"/>
            <w:placeholder>
              <w:docPart w:val="7BAF6A86A34462419F2C3B590609EC4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customXmlInsRangeEnd w:id="958"/>
            <w:p w14:paraId="4185FEAF" w14:textId="43F2794B" w:rsidR="00054715" w:rsidRDefault="00054715">
              <w:pPr>
                <w:pStyle w:val="Header"/>
                <w:jc w:val="right"/>
                <w:rPr>
                  <w:ins w:id="959" w:author="Zeno" w:date="2014-04-10T17:14:00Z"/>
                </w:rPr>
              </w:pPr>
              <w:ins w:id="960" w:author="Zeno" w:date="2014-04-10T17:14:00Z">
                <w:r>
                  <w:rPr>
                    <w:lang w:val="en-US"/>
                  </w:rPr>
                  <w:t>Hacking Team</w:t>
                </w:r>
              </w:ins>
            </w:p>
            <w:customXmlInsRangeStart w:id="961" w:author="Zeno" w:date="2014-04-10T17:14:00Z"/>
          </w:sdtContent>
        </w:sdt>
        <w:customXmlInsRangeEnd w:id="961"/>
        <w:customXmlInsRangeStart w:id="962" w:author="Zeno" w:date="2014-04-10T17:14:00Z"/>
        <w:sdt>
          <w:sdtPr>
            <w:rPr>
              <w:b/>
              <w:bCs/>
            </w:rPr>
            <w:alias w:val="Title"/>
            <w:id w:val="78735415"/>
            <w:placeholder>
              <w:docPart w:val="A1CAA79046A96F4BB93F8779EDCAA33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customXmlInsRangeEnd w:id="962"/>
            <w:p w14:paraId="4C885A89" w14:textId="2F3F9451" w:rsidR="00054715" w:rsidRDefault="00054715">
              <w:pPr>
                <w:pStyle w:val="Header"/>
                <w:jc w:val="right"/>
                <w:rPr>
                  <w:ins w:id="963" w:author="Zeno" w:date="2014-04-10T17:14:00Z"/>
                  <w:b/>
                  <w:bCs/>
                </w:rPr>
              </w:pPr>
              <w:ins w:id="964" w:author="Zeno" w:date="2014-04-10T17:14:00Z">
                <w:r>
                  <w:rPr>
                    <w:b/>
                    <w:bCs/>
                    <w:lang w:val="en-US"/>
                  </w:rPr>
                  <w:t>Procedure di Release</w:t>
                </w:r>
              </w:ins>
            </w:p>
            <w:customXmlInsRangeStart w:id="965" w:author="Zeno" w:date="2014-04-10T17:14:00Z"/>
          </w:sdtContent>
        </w:sdt>
        <w:customXmlInsRangeEnd w:id="965"/>
      </w:tc>
      <w:tc>
        <w:tcPr>
          <w:tcW w:w="1152" w:type="dxa"/>
          <w:tcBorders>
            <w:left w:val="single" w:sz="6" w:space="0" w:color="000000" w:themeColor="text1"/>
          </w:tcBorders>
        </w:tcPr>
        <w:p w14:paraId="2606273E" w14:textId="77777777" w:rsidR="00054715" w:rsidRDefault="00054715">
          <w:pPr>
            <w:pStyle w:val="Header"/>
            <w:rPr>
              <w:ins w:id="966" w:author="Zeno" w:date="2014-04-10T17:14:00Z"/>
              <w:b/>
            </w:rPr>
          </w:pPr>
          <w:ins w:id="967" w:author="Zeno" w:date="2014-04-10T17:14:00Z"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</w:ins>
          <w:r w:rsidR="005F107A">
            <w:rPr>
              <w:noProof/>
            </w:rPr>
            <w:t>9</w:t>
          </w:r>
          <w:ins w:id="968" w:author="Zeno" w:date="2014-04-10T17:14:00Z">
            <w:r>
              <w:rPr>
                <w:noProof/>
              </w:rPr>
              <w:fldChar w:fldCharType="end"/>
            </w:r>
          </w:ins>
        </w:p>
      </w:tc>
    </w:tr>
  </w:tbl>
  <w:p w14:paraId="54197008" w14:textId="77777777" w:rsidR="00054715" w:rsidRDefault="000547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4A7"/>
    <w:multiLevelType w:val="hybridMultilevel"/>
    <w:tmpl w:val="53927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D2EFF"/>
    <w:multiLevelType w:val="hybridMultilevel"/>
    <w:tmpl w:val="6CB6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1BE7"/>
    <w:multiLevelType w:val="hybridMultilevel"/>
    <w:tmpl w:val="E3CC8388"/>
    <w:lvl w:ilvl="0" w:tplc="974A58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3573"/>
    <w:multiLevelType w:val="hybridMultilevel"/>
    <w:tmpl w:val="0CCA0DD4"/>
    <w:lvl w:ilvl="0" w:tplc="5720C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92E69"/>
    <w:multiLevelType w:val="hybridMultilevel"/>
    <w:tmpl w:val="59A0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84D87"/>
    <w:multiLevelType w:val="hybridMultilevel"/>
    <w:tmpl w:val="D75C6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1E5D"/>
    <w:multiLevelType w:val="hybridMultilevel"/>
    <w:tmpl w:val="EA568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47C98"/>
    <w:multiLevelType w:val="hybridMultilevel"/>
    <w:tmpl w:val="53927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20449"/>
    <w:multiLevelType w:val="multilevel"/>
    <w:tmpl w:val="ED8E20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7B7B7272"/>
    <w:multiLevelType w:val="hybridMultilevel"/>
    <w:tmpl w:val="509A885A"/>
    <w:lvl w:ilvl="0" w:tplc="D5606D3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revisionView w:markup="0"/>
  <w:trackRevision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9"/>
    <w:rsid w:val="00047C5C"/>
    <w:rsid w:val="00054715"/>
    <w:rsid w:val="0007123F"/>
    <w:rsid w:val="000B45DD"/>
    <w:rsid w:val="000C1F78"/>
    <w:rsid w:val="00117422"/>
    <w:rsid w:val="00130955"/>
    <w:rsid w:val="0013518F"/>
    <w:rsid w:val="0014115E"/>
    <w:rsid w:val="00184D72"/>
    <w:rsid w:val="001914D7"/>
    <w:rsid w:val="001A7CDD"/>
    <w:rsid w:val="001E66EE"/>
    <w:rsid w:val="00213F11"/>
    <w:rsid w:val="00217299"/>
    <w:rsid w:val="00276A9A"/>
    <w:rsid w:val="00296FB6"/>
    <w:rsid w:val="002D1919"/>
    <w:rsid w:val="002E123E"/>
    <w:rsid w:val="002F2267"/>
    <w:rsid w:val="002F5F75"/>
    <w:rsid w:val="0030144B"/>
    <w:rsid w:val="00310DA2"/>
    <w:rsid w:val="0032192E"/>
    <w:rsid w:val="00324D5E"/>
    <w:rsid w:val="00362BB5"/>
    <w:rsid w:val="003B7093"/>
    <w:rsid w:val="003D6C43"/>
    <w:rsid w:val="003E73B2"/>
    <w:rsid w:val="003F28AE"/>
    <w:rsid w:val="003F78D3"/>
    <w:rsid w:val="00427421"/>
    <w:rsid w:val="00442EA1"/>
    <w:rsid w:val="00453214"/>
    <w:rsid w:val="004B148A"/>
    <w:rsid w:val="004C768F"/>
    <w:rsid w:val="004E04EE"/>
    <w:rsid w:val="0053377C"/>
    <w:rsid w:val="00534F95"/>
    <w:rsid w:val="00535D3E"/>
    <w:rsid w:val="00582B8F"/>
    <w:rsid w:val="005853C8"/>
    <w:rsid w:val="005A3BE9"/>
    <w:rsid w:val="005F107A"/>
    <w:rsid w:val="006100C2"/>
    <w:rsid w:val="00612C09"/>
    <w:rsid w:val="00663381"/>
    <w:rsid w:val="006C4795"/>
    <w:rsid w:val="006D4527"/>
    <w:rsid w:val="00722AC8"/>
    <w:rsid w:val="007239FE"/>
    <w:rsid w:val="00745AD3"/>
    <w:rsid w:val="007626CC"/>
    <w:rsid w:val="00796774"/>
    <w:rsid w:val="00814CD9"/>
    <w:rsid w:val="0082155E"/>
    <w:rsid w:val="008312B8"/>
    <w:rsid w:val="008B7AE9"/>
    <w:rsid w:val="008C291A"/>
    <w:rsid w:val="008D3CAA"/>
    <w:rsid w:val="009032EB"/>
    <w:rsid w:val="00923BE7"/>
    <w:rsid w:val="0092768F"/>
    <w:rsid w:val="009410A2"/>
    <w:rsid w:val="009541A0"/>
    <w:rsid w:val="00962D35"/>
    <w:rsid w:val="009820E7"/>
    <w:rsid w:val="009B2702"/>
    <w:rsid w:val="009D3F91"/>
    <w:rsid w:val="009E06C2"/>
    <w:rsid w:val="009E7D37"/>
    <w:rsid w:val="00A30C4A"/>
    <w:rsid w:val="00A72958"/>
    <w:rsid w:val="00A93548"/>
    <w:rsid w:val="00AA1DFD"/>
    <w:rsid w:val="00AC4676"/>
    <w:rsid w:val="00AE1467"/>
    <w:rsid w:val="00AF038C"/>
    <w:rsid w:val="00B0022D"/>
    <w:rsid w:val="00B213D3"/>
    <w:rsid w:val="00B252FD"/>
    <w:rsid w:val="00B830A9"/>
    <w:rsid w:val="00BB6AEF"/>
    <w:rsid w:val="00BF7409"/>
    <w:rsid w:val="00C373AB"/>
    <w:rsid w:val="00C4540D"/>
    <w:rsid w:val="00C75453"/>
    <w:rsid w:val="00C858BD"/>
    <w:rsid w:val="00CE3724"/>
    <w:rsid w:val="00CE77C3"/>
    <w:rsid w:val="00CF5179"/>
    <w:rsid w:val="00D11472"/>
    <w:rsid w:val="00D203D1"/>
    <w:rsid w:val="00D2422C"/>
    <w:rsid w:val="00D26CF1"/>
    <w:rsid w:val="00D63ED0"/>
    <w:rsid w:val="00DE4F8E"/>
    <w:rsid w:val="00E45BC5"/>
    <w:rsid w:val="00E7719F"/>
    <w:rsid w:val="00EA21FC"/>
    <w:rsid w:val="00EF1BE9"/>
    <w:rsid w:val="00EF7BF3"/>
    <w:rsid w:val="00F0217A"/>
    <w:rsid w:val="00F0300D"/>
    <w:rsid w:val="00F074B8"/>
    <w:rsid w:val="00F27963"/>
    <w:rsid w:val="00F50FA2"/>
    <w:rsid w:val="00F87DCF"/>
    <w:rsid w:val="00FC2A4B"/>
    <w:rsid w:val="00FD3AE5"/>
    <w:rsid w:val="00FD77F2"/>
    <w:rsid w:val="00FE1D0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B7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EB"/>
    <w:rPr>
      <w:rFonts w:ascii="Garamond" w:hAnsi="Garamond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AE5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E5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AE5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AE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AE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AE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AE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AE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AE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9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AE5"/>
    <w:rPr>
      <w:rFonts w:ascii="Garamond" w:eastAsiaTheme="majorEastAsia" w:hAnsi="Garamond" w:cstheme="majorBidi"/>
      <w:b/>
      <w:bCs/>
      <w:color w:val="345A8A" w:themeColor="accent1" w:themeShade="B5"/>
      <w:sz w:val="32"/>
      <w:szCs w:val="32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9032E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2EB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C2"/>
    <w:rPr>
      <w:rFonts w:ascii="Lucida Grande" w:hAnsi="Lucida Grande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10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C2"/>
    <w:rPr>
      <w:rFonts w:ascii="Garamond" w:hAnsi="Garamond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C2"/>
    <w:rPr>
      <w:rFonts w:ascii="Garamond" w:hAnsi="Garamond"/>
      <w:b/>
      <w:bCs/>
      <w:sz w:val="20"/>
      <w:szCs w:val="20"/>
      <w:lang w:val="it-IT"/>
    </w:rPr>
  </w:style>
  <w:style w:type="table" w:styleId="TableGrid">
    <w:name w:val="Table Grid"/>
    <w:basedOn w:val="TableNormal"/>
    <w:uiPriority w:val="1"/>
    <w:rsid w:val="001E6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3AE5"/>
    <w:rPr>
      <w:rFonts w:ascii="Garamond" w:eastAsiaTheme="majorEastAsia" w:hAnsi="Garamond" w:cstheme="majorBidi"/>
      <w:b/>
      <w:bCs/>
      <w:color w:val="4F81BD" w:themeColor="accent1"/>
      <w:sz w:val="26"/>
      <w:szCs w:val="26"/>
      <w:lang w:val="it-IT"/>
    </w:rPr>
  </w:style>
  <w:style w:type="paragraph" w:styleId="Index1">
    <w:name w:val="index 1"/>
    <w:basedOn w:val="Normal"/>
    <w:next w:val="Normal"/>
    <w:autoRedefine/>
    <w:uiPriority w:val="99"/>
    <w:unhideWhenUsed/>
    <w:rsid w:val="00EA21F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EA21F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EA21F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EA21F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EA21F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EA21F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EA21F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EA21F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EA21FC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EA21FC"/>
  </w:style>
  <w:style w:type="paragraph" w:styleId="TOCHeading">
    <w:name w:val="TOC Heading"/>
    <w:basedOn w:val="Heading1"/>
    <w:next w:val="Normal"/>
    <w:uiPriority w:val="39"/>
    <w:unhideWhenUsed/>
    <w:qFormat/>
    <w:rsid w:val="00AF038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038C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F038C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F038C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F038C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F038C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F038C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F038C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F038C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F038C"/>
    <w:pPr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0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8C"/>
    <w:rPr>
      <w:rFonts w:ascii="Garamond" w:hAnsi="Garamond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AF038C"/>
  </w:style>
  <w:style w:type="paragraph" w:styleId="Header">
    <w:name w:val="header"/>
    <w:basedOn w:val="Normal"/>
    <w:link w:val="HeaderChar"/>
    <w:uiPriority w:val="99"/>
    <w:unhideWhenUsed/>
    <w:rsid w:val="00AF0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8C"/>
    <w:rPr>
      <w:rFonts w:ascii="Garamond" w:hAnsi="Garamond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FD3AE5"/>
    <w:rPr>
      <w:rFonts w:ascii="Garamond" w:eastAsiaTheme="majorEastAsia" w:hAnsi="Garamond" w:cstheme="majorBidi"/>
      <w:b/>
      <w:bCs/>
      <w:color w:val="4F81BD" w:themeColor="accent1"/>
      <w:sz w:val="22"/>
      <w:szCs w:val="22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AE5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AE5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AE5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AE5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A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A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EB"/>
    <w:rPr>
      <w:rFonts w:ascii="Garamond" w:hAnsi="Garamond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AE5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E5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AE5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AE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AE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AE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AE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AE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AE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9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AE5"/>
    <w:rPr>
      <w:rFonts w:ascii="Garamond" w:eastAsiaTheme="majorEastAsia" w:hAnsi="Garamond" w:cstheme="majorBidi"/>
      <w:b/>
      <w:bCs/>
      <w:color w:val="345A8A" w:themeColor="accent1" w:themeShade="B5"/>
      <w:sz w:val="32"/>
      <w:szCs w:val="32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9032E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2EB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C2"/>
    <w:rPr>
      <w:rFonts w:ascii="Lucida Grande" w:hAnsi="Lucida Grande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10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C2"/>
    <w:rPr>
      <w:rFonts w:ascii="Garamond" w:hAnsi="Garamond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C2"/>
    <w:rPr>
      <w:rFonts w:ascii="Garamond" w:hAnsi="Garamond"/>
      <w:b/>
      <w:bCs/>
      <w:sz w:val="20"/>
      <w:szCs w:val="20"/>
      <w:lang w:val="it-IT"/>
    </w:rPr>
  </w:style>
  <w:style w:type="table" w:styleId="TableGrid">
    <w:name w:val="Table Grid"/>
    <w:basedOn w:val="TableNormal"/>
    <w:uiPriority w:val="1"/>
    <w:rsid w:val="001E6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3AE5"/>
    <w:rPr>
      <w:rFonts w:ascii="Garamond" w:eastAsiaTheme="majorEastAsia" w:hAnsi="Garamond" w:cstheme="majorBidi"/>
      <w:b/>
      <w:bCs/>
      <w:color w:val="4F81BD" w:themeColor="accent1"/>
      <w:sz w:val="26"/>
      <w:szCs w:val="26"/>
      <w:lang w:val="it-IT"/>
    </w:rPr>
  </w:style>
  <w:style w:type="paragraph" w:styleId="Index1">
    <w:name w:val="index 1"/>
    <w:basedOn w:val="Normal"/>
    <w:next w:val="Normal"/>
    <w:autoRedefine/>
    <w:uiPriority w:val="99"/>
    <w:unhideWhenUsed/>
    <w:rsid w:val="00EA21F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EA21F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EA21F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EA21F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EA21F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EA21F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EA21F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EA21F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EA21FC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EA21FC"/>
  </w:style>
  <w:style w:type="paragraph" w:styleId="TOCHeading">
    <w:name w:val="TOC Heading"/>
    <w:basedOn w:val="Heading1"/>
    <w:next w:val="Normal"/>
    <w:uiPriority w:val="39"/>
    <w:unhideWhenUsed/>
    <w:qFormat/>
    <w:rsid w:val="00AF038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038C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F038C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F038C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F038C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F038C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F038C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F038C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F038C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F038C"/>
    <w:pPr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0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8C"/>
    <w:rPr>
      <w:rFonts w:ascii="Garamond" w:hAnsi="Garamond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AF038C"/>
  </w:style>
  <w:style w:type="paragraph" w:styleId="Header">
    <w:name w:val="header"/>
    <w:basedOn w:val="Normal"/>
    <w:link w:val="HeaderChar"/>
    <w:uiPriority w:val="99"/>
    <w:unhideWhenUsed/>
    <w:rsid w:val="00AF0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8C"/>
    <w:rPr>
      <w:rFonts w:ascii="Garamond" w:hAnsi="Garamond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FD3AE5"/>
    <w:rPr>
      <w:rFonts w:ascii="Garamond" w:eastAsiaTheme="majorEastAsia" w:hAnsi="Garamond" w:cstheme="majorBidi"/>
      <w:b/>
      <w:bCs/>
      <w:color w:val="4F81BD" w:themeColor="accent1"/>
      <w:sz w:val="22"/>
      <w:szCs w:val="22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AE5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AE5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AE5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AE5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A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A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916B21-81AA-5540-B620-C99A375581C4}" type="doc">
      <dgm:prSet loTypeId="urn:microsoft.com/office/officeart/2005/8/layout/hierarchy4" loCatId="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4FA35C5-DC88-CE48-AE48-AD798210CD1D}">
      <dgm:prSet phldrT="[Text]"/>
      <dgm:spPr/>
      <dgm:t>
        <a:bodyPr/>
        <a:lstStyle/>
        <a:p>
          <a:r>
            <a:rPr lang="en-US"/>
            <a:t>Sviluppo	</a:t>
          </a:r>
        </a:p>
      </dgm:t>
    </dgm:pt>
    <dgm:pt modelId="{0A1C17B4-5E47-F941-9B2F-8AF3107FDFAA}" type="parTrans" cxnId="{C9FC2C9B-002D-014F-8608-25C16F187759}">
      <dgm:prSet/>
      <dgm:spPr/>
      <dgm:t>
        <a:bodyPr/>
        <a:lstStyle/>
        <a:p>
          <a:endParaRPr lang="en-US"/>
        </a:p>
      </dgm:t>
    </dgm:pt>
    <dgm:pt modelId="{1F6A30DB-7B98-AC42-A0B9-6292B6885963}" type="sibTrans" cxnId="{C9FC2C9B-002D-014F-8608-25C16F187759}">
      <dgm:prSet/>
      <dgm:spPr/>
      <dgm:t>
        <a:bodyPr/>
        <a:lstStyle/>
        <a:p>
          <a:endParaRPr lang="en-US"/>
        </a:p>
      </dgm:t>
    </dgm:pt>
    <dgm:pt modelId="{0AE9B2D5-47DD-A346-BB2C-84809456F831}">
      <dgm:prSet phldrT="[Text]"/>
      <dgm:spPr/>
      <dgm:t>
        <a:bodyPr/>
        <a:lstStyle/>
        <a:p>
          <a:r>
            <a:rPr lang="en-US"/>
            <a:t>Changelog</a:t>
          </a:r>
        </a:p>
      </dgm:t>
    </dgm:pt>
    <dgm:pt modelId="{278E9E5A-9750-F044-9DE9-0F86EBB0DAB7}" type="parTrans" cxnId="{8D5977EC-90A5-E148-9DEB-17771B51BD9B}">
      <dgm:prSet/>
      <dgm:spPr/>
      <dgm:t>
        <a:bodyPr/>
        <a:lstStyle/>
        <a:p>
          <a:endParaRPr lang="en-US"/>
        </a:p>
      </dgm:t>
    </dgm:pt>
    <dgm:pt modelId="{0F38BD21-B151-CD49-87C7-0DB476C2CF60}" type="sibTrans" cxnId="{8D5977EC-90A5-E148-9DEB-17771B51BD9B}">
      <dgm:prSet/>
      <dgm:spPr/>
      <dgm:t>
        <a:bodyPr/>
        <a:lstStyle/>
        <a:p>
          <a:endParaRPr lang="en-US"/>
        </a:p>
      </dgm:t>
    </dgm:pt>
    <dgm:pt modelId="{E5787CCB-7E94-1E46-8841-A6DBFFA6BE83}">
      <dgm:prSet phldrT="[Text]"/>
      <dgm:spPr/>
      <dgm:t>
        <a:bodyPr/>
        <a:lstStyle/>
        <a:p>
          <a:r>
            <a:rPr lang="en-US"/>
            <a:t>Feature Frozen	</a:t>
          </a:r>
        </a:p>
      </dgm:t>
    </dgm:pt>
    <dgm:pt modelId="{392CE3E4-81CB-1D46-BFD1-0DFA14DC4F3E}" type="parTrans" cxnId="{4222E1F7-3CEC-3842-80AB-13D78C302294}">
      <dgm:prSet/>
      <dgm:spPr/>
      <dgm:t>
        <a:bodyPr/>
        <a:lstStyle/>
        <a:p>
          <a:endParaRPr lang="en-US"/>
        </a:p>
      </dgm:t>
    </dgm:pt>
    <dgm:pt modelId="{E5522240-B990-F14D-8B30-5C12DAAB3D59}" type="sibTrans" cxnId="{4222E1F7-3CEC-3842-80AB-13D78C302294}">
      <dgm:prSet/>
      <dgm:spPr/>
      <dgm:t>
        <a:bodyPr/>
        <a:lstStyle/>
        <a:p>
          <a:endParaRPr lang="en-US"/>
        </a:p>
      </dgm:t>
    </dgm:pt>
    <dgm:pt modelId="{D2E07386-4787-0041-98FF-87C0A469E0DB}">
      <dgm:prSet phldrT="[Text]"/>
      <dgm:spPr/>
      <dgm:t>
        <a:bodyPr/>
        <a:lstStyle/>
        <a:p>
          <a:r>
            <a:rPr lang="en-US"/>
            <a:t>1 Settimana</a:t>
          </a:r>
        </a:p>
      </dgm:t>
    </dgm:pt>
    <dgm:pt modelId="{B9153167-AE42-8242-BA35-01929DD41084}" type="parTrans" cxnId="{73463DD2-10A8-2A4C-BDBE-BCF4227C71F7}">
      <dgm:prSet/>
      <dgm:spPr/>
      <dgm:t>
        <a:bodyPr/>
        <a:lstStyle/>
        <a:p>
          <a:endParaRPr lang="en-US"/>
        </a:p>
      </dgm:t>
    </dgm:pt>
    <dgm:pt modelId="{648AEACE-2FA5-9E45-9D97-AC8C205CCE3E}" type="sibTrans" cxnId="{73463DD2-10A8-2A4C-BDBE-BCF4227C71F7}">
      <dgm:prSet/>
      <dgm:spPr/>
      <dgm:t>
        <a:bodyPr/>
        <a:lstStyle/>
        <a:p>
          <a:endParaRPr lang="en-US"/>
        </a:p>
      </dgm:t>
    </dgm:pt>
    <dgm:pt modelId="{FBE86AD6-879C-5C4C-A772-AD9B82C98274}">
      <dgm:prSet phldrT="[Text]"/>
      <dgm:spPr/>
      <dgm:t>
        <a:bodyPr/>
        <a:lstStyle/>
        <a:p>
          <a:r>
            <a:rPr lang="en-US"/>
            <a:t>Finire codice</a:t>
          </a:r>
        </a:p>
      </dgm:t>
    </dgm:pt>
    <dgm:pt modelId="{076938E6-808C-424E-9DAA-C3EF6A82CA4F}" type="parTrans" cxnId="{5A1E9012-06BA-D64A-9EA6-8309C1A6A855}">
      <dgm:prSet/>
      <dgm:spPr/>
      <dgm:t>
        <a:bodyPr/>
        <a:lstStyle/>
        <a:p>
          <a:endParaRPr lang="en-US"/>
        </a:p>
      </dgm:t>
    </dgm:pt>
    <dgm:pt modelId="{B2C47B92-6124-EA48-BF34-494ECBB35B84}" type="sibTrans" cxnId="{5A1E9012-06BA-D64A-9EA6-8309C1A6A855}">
      <dgm:prSet/>
      <dgm:spPr/>
      <dgm:t>
        <a:bodyPr/>
        <a:lstStyle/>
        <a:p>
          <a:endParaRPr lang="en-US"/>
        </a:p>
      </dgm:t>
    </dgm:pt>
    <dgm:pt modelId="{BEB7A170-83AC-1041-A8CF-471F1E312111}">
      <dgm:prSet phldrT="[Text]"/>
      <dgm:spPr/>
      <dgm:t>
        <a:bodyPr/>
        <a:lstStyle/>
        <a:p>
          <a:r>
            <a:rPr lang="en-US"/>
            <a:t>Bug fix</a:t>
          </a:r>
        </a:p>
      </dgm:t>
    </dgm:pt>
    <dgm:pt modelId="{C6B7ED69-9975-FD4F-A050-F11B799B64BC}" type="parTrans" cxnId="{F93A6FDC-0689-794F-BB14-7E40D3B6930D}">
      <dgm:prSet/>
      <dgm:spPr/>
      <dgm:t>
        <a:bodyPr/>
        <a:lstStyle/>
        <a:p>
          <a:endParaRPr lang="en-US"/>
        </a:p>
      </dgm:t>
    </dgm:pt>
    <dgm:pt modelId="{5AFC561F-EED5-7646-8F81-0E68EB12AADB}" type="sibTrans" cxnId="{F93A6FDC-0689-794F-BB14-7E40D3B6930D}">
      <dgm:prSet/>
      <dgm:spPr/>
      <dgm:t>
        <a:bodyPr/>
        <a:lstStyle/>
        <a:p>
          <a:endParaRPr lang="en-US"/>
        </a:p>
      </dgm:t>
    </dgm:pt>
    <dgm:pt modelId="{9C5F46C2-8709-184F-92AE-3C330BA5D530}">
      <dgm:prSet phldrT="[Text]"/>
      <dgm:spPr/>
      <dgm:t>
        <a:bodyPr/>
        <a:lstStyle/>
        <a:p>
          <a:r>
            <a:rPr lang="en-US"/>
            <a:t>Test</a:t>
          </a:r>
        </a:p>
      </dgm:t>
    </dgm:pt>
    <dgm:pt modelId="{7FA46E16-BEE2-0749-BF33-1FBBFF746276}" type="parTrans" cxnId="{AEAD82DC-E78E-E84C-80BA-450A2D94B88C}">
      <dgm:prSet/>
      <dgm:spPr/>
      <dgm:t>
        <a:bodyPr/>
        <a:lstStyle/>
        <a:p>
          <a:endParaRPr lang="en-US"/>
        </a:p>
      </dgm:t>
    </dgm:pt>
    <dgm:pt modelId="{C7A05237-4D71-F446-B876-9C41597A7B1A}" type="sibTrans" cxnId="{AEAD82DC-E78E-E84C-80BA-450A2D94B88C}">
      <dgm:prSet/>
      <dgm:spPr/>
      <dgm:t>
        <a:bodyPr/>
        <a:lstStyle/>
        <a:p>
          <a:endParaRPr lang="en-US"/>
        </a:p>
      </dgm:t>
    </dgm:pt>
    <dgm:pt modelId="{79ED8F33-4953-9A42-BA35-A99F9DFC8981}">
      <dgm:prSet phldrT="[Text]"/>
      <dgm:spPr/>
      <dgm:t>
        <a:bodyPr/>
        <a:lstStyle/>
        <a:p>
          <a:r>
            <a:rPr lang="en-US"/>
            <a:t>RC</a:t>
          </a:r>
        </a:p>
      </dgm:t>
    </dgm:pt>
    <dgm:pt modelId="{F495C88D-661D-E042-8B5C-F837DFBF44B8}" type="parTrans" cxnId="{AD4B0268-242F-F84D-ABB9-32B4C24BC9EA}">
      <dgm:prSet/>
      <dgm:spPr/>
      <dgm:t>
        <a:bodyPr/>
        <a:lstStyle/>
        <a:p>
          <a:endParaRPr lang="en-US"/>
        </a:p>
      </dgm:t>
    </dgm:pt>
    <dgm:pt modelId="{C5AB388B-7D91-3C41-9664-BA58C1F26097}" type="sibTrans" cxnId="{AD4B0268-242F-F84D-ABB9-32B4C24BC9EA}">
      <dgm:prSet/>
      <dgm:spPr/>
      <dgm:t>
        <a:bodyPr/>
        <a:lstStyle/>
        <a:p>
          <a:endParaRPr lang="en-US"/>
        </a:p>
      </dgm:t>
    </dgm:pt>
    <dgm:pt modelId="{7338B69A-7037-854B-8A8F-0C3DC12B8089}">
      <dgm:prSet phldrT="[Text]"/>
      <dgm:spPr/>
      <dgm:t>
        <a:bodyPr/>
        <a:lstStyle/>
        <a:p>
          <a:r>
            <a:rPr lang="en-US"/>
            <a:t>Release MAJOR</a:t>
          </a:r>
        </a:p>
      </dgm:t>
    </dgm:pt>
    <dgm:pt modelId="{335F3B15-96AB-3C4D-9733-01A67F398370}" type="parTrans" cxnId="{3D515B7D-CDE8-8D40-B4D9-66A1B598E5BF}">
      <dgm:prSet/>
      <dgm:spPr/>
      <dgm:t>
        <a:bodyPr/>
        <a:lstStyle/>
        <a:p>
          <a:endParaRPr lang="en-US"/>
        </a:p>
      </dgm:t>
    </dgm:pt>
    <dgm:pt modelId="{B26684C4-697B-C148-BB28-215E6287F582}" type="sibTrans" cxnId="{3D515B7D-CDE8-8D40-B4D9-66A1B598E5BF}">
      <dgm:prSet/>
      <dgm:spPr/>
      <dgm:t>
        <a:bodyPr/>
        <a:lstStyle/>
        <a:p>
          <a:endParaRPr lang="en-US"/>
        </a:p>
      </dgm:t>
    </dgm:pt>
    <dgm:pt modelId="{8E9ACD7C-3C5D-E14D-9E74-CC11CD5FD682}">
      <dgm:prSet/>
      <dgm:spPr/>
      <dgm:t>
        <a:bodyPr/>
        <a:lstStyle/>
        <a:p>
          <a:r>
            <a:rPr lang="en-US"/>
            <a:t>1 settimana</a:t>
          </a:r>
        </a:p>
      </dgm:t>
    </dgm:pt>
    <dgm:pt modelId="{4634BB56-8982-554B-B7CD-1E7F26665EBC}" type="parTrans" cxnId="{98B71F79-E01F-5C44-9ECD-F46A01956D83}">
      <dgm:prSet/>
      <dgm:spPr/>
      <dgm:t>
        <a:bodyPr/>
        <a:lstStyle/>
        <a:p>
          <a:endParaRPr lang="en-US"/>
        </a:p>
      </dgm:t>
    </dgm:pt>
    <dgm:pt modelId="{D52179EC-1D32-0D46-A150-F52E8289A92B}" type="sibTrans" cxnId="{98B71F79-E01F-5C44-9ECD-F46A01956D83}">
      <dgm:prSet/>
      <dgm:spPr/>
      <dgm:t>
        <a:bodyPr/>
        <a:lstStyle/>
        <a:p>
          <a:endParaRPr lang="en-US"/>
        </a:p>
      </dgm:t>
    </dgm:pt>
    <dgm:pt modelId="{52FBC118-AD74-784C-A130-BCA732C54E92}">
      <dgm:prSet/>
      <dgm:spPr/>
      <dgm:t>
        <a:bodyPr/>
        <a:lstStyle/>
        <a:p>
          <a:r>
            <a:rPr lang="en-US"/>
            <a:t>DEV</a:t>
          </a:r>
        </a:p>
      </dgm:t>
    </dgm:pt>
    <dgm:pt modelId="{05AF1BEF-E1EA-F740-AB48-1137014CBED9}" type="parTrans" cxnId="{3210A1FE-6AD6-714F-8F72-6600618B4277}">
      <dgm:prSet/>
      <dgm:spPr/>
      <dgm:t>
        <a:bodyPr/>
        <a:lstStyle/>
        <a:p>
          <a:endParaRPr lang="en-US"/>
        </a:p>
      </dgm:t>
    </dgm:pt>
    <dgm:pt modelId="{47CAB61A-37B5-834C-8BB3-12091A123875}" type="sibTrans" cxnId="{3210A1FE-6AD6-714F-8F72-6600618B4277}">
      <dgm:prSet/>
      <dgm:spPr/>
      <dgm:t>
        <a:bodyPr/>
        <a:lstStyle/>
        <a:p>
          <a:endParaRPr lang="en-US"/>
        </a:p>
      </dgm:t>
    </dgm:pt>
    <dgm:pt modelId="{95083BE2-32BC-964F-B6C5-698F58AFB222}">
      <dgm:prSet/>
      <dgm:spPr/>
      <dgm:t>
        <a:bodyPr/>
        <a:lstStyle/>
        <a:p>
          <a:r>
            <a:rPr lang="en-US"/>
            <a:t>test TE</a:t>
          </a:r>
        </a:p>
      </dgm:t>
    </dgm:pt>
    <dgm:pt modelId="{AA574621-1C86-3045-8F97-76D5B20894ED}" type="parTrans" cxnId="{7CC57D7E-0075-5C41-A3B8-CAD0D9D615A4}">
      <dgm:prSet/>
      <dgm:spPr/>
      <dgm:t>
        <a:bodyPr/>
        <a:lstStyle/>
        <a:p>
          <a:endParaRPr lang="en-US"/>
        </a:p>
      </dgm:t>
    </dgm:pt>
    <dgm:pt modelId="{B52BA01B-47A7-3D42-91F0-F98BA137DD0C}" type="sibTrans" cxnId="{7CC57D7E-0075-5C41-A3B8-CAD0D9D615A4}">
      <dgm:prSet/>
      <dgm:spPr/>
      <dgm:t>
        <a:bodyPr/>
        <a:lstStyle/>
        <a:p>
          <a:endParaRPr lang="en-US"/>
        </a:p>
      </dgm:t>
    </dgm:pt>
    <dgm:pt modelId="{A4EFD3ED-F30C-204A-99E7-59DF25D6E3E1}">
      <dgm:prSet/>
      <dgm:spPr/>
      <dgm:t>
        <a:bodyPr/>
        <a:lstStyle/>
        <a:p>
          <a:r>
            <a:rPr lang="en-US"/>
            <a:t>1 settimana</a:t>
          </a:r>
        </a:p>
      </dgm:t>
    </dgm:pt>
    <dgm:pt modelId="{E0E981FE-EB69-154A-905B-920C9C771009}" type="parTrans" cxnId="{482DD91D-9705-784B-9AB4-7804AFB67E2D}">
      <dgm:prSet/>
      <dgm:spPr/>
      <dgm:t>
        <a:bodyPr/>
        <a:lstStyle/>
        <a:p>
          <a:endParaRPr lang="en-US"/>
        </a:p>
      </dgm:t>
    </dgm:pt>
    <dgm:pt modelId="{7A595E9B-7FF9-174E-9759-6B4A9DBC65B4}" type="sibTrans" cxnId="{482DD91D-9705-784B-9AB4-7804AFB67E2D}">
      <dgm:prSet/>
      <dgm:spPr/>
      <dgm:t>
        <a:bodyPr/>
        <a:lstStyle/>
        <a:p>
          <a:endParaRPr lang="en-US"/>
        </a:p>
      </dgm:t>
    </dgm:pt>
    <dgm:pt modelId="{0F356D78-C9C5-BC41-AC40-23D87663B0BF}">
      <dgm:prSet/>
      <dgm:spPr/>
      <dgm:t>
        <a:bodyPr/>
        <a:lstStyle/>
        <a:p>
          <a:r>
            <a:rPr lang="en-US"/>
            <a:t>test TE</a:t>
          </a:r>
        </a:p>
      </dgm:t>
    </dgm:pt>
    <dgm:pt modelId="{D9117FA2-4A7B-FD40-8B60-2AF61DACCD7C}" type="parTrans" cxnId="{4428411D-F9A9-D446-AE84-B3F5D6B5796C}">
      <dgm:prSet/>
      <dgm:spPr/>
      <dgm:t>
        <a:bodyPr/>
        <a:lstStyle/>
        <a:p>
          <a:endParaRPr lang="en-US"/>
        </a:p>
      </dgm:t>
    </dgm:pt>
    <dgm:pt modelId="{D9FA1821-A678-F844-9063-FA955FDB77BE}" type="sibTrans" cxnId="{4428411D-F9A9-D446-AE84-B3F5D6B5796C}">
      <dgm:prSet/>
      <dgm:spPr/>
      <dgm:t>
        <a:bodyPr/>
        <a:lstStyle/>
        <a:p>
          <a:endParaRPr lang="en-US"/>
        </a:p>
      </dgm:t>
    </dgm:pt>
    <dgm:pt modelId="{B8FE28FD-DFD8-2B44-A662-2D836CD625E3}">
      <dgm:prSet/>
      <dgm:spPr/>
      <dgm:t>
        <a:bodyPr/>
        <a:lstStyle/>
        <a:p>
          <a:r>
            <a:rPr lang="en-US"/>
            <a:t>1 giorno</a:t>
          </a:r>
        </a:p>
      </dgm:t>
    </dgm:pt>
    <dgm:pt modelId="{6B408393-9ED5-8743-9E18-C2E4E1163827}" type="parTrans" cxnId="{933C1A80-C112-D24F-A050-C3B3F946F6A4}">
      <dgm:prSet/>
      <dgm:spPr/>
      <dgm:t>
        <a:bodyPr/>
        <a:lstStyle/>
        <a:p>
          <a:endParaRPr lang="en-US"/>
        </a:p>
      </dgm:t>
    </dgm:pt>
    <dgm:pt modelId="{FF5AE169-C259-924D-AF1A-E5512A71C7F2}" type="sibTrans" cxnId="{933C1A80-C112-D24F-A050-C3B3F946F6A4}">
      <dgm:prSet/>
      <dgm:spPr/>
      <dgm:t>
        <a:bodyPr/>
        <a:lstStyle/>
        <a:p>
          <a:endParaRPr lang="en-US"/>
        </a:p>
      </dgm:t>
    </dgm:pt>
    <dgm:pt modelId="{C28E1E0F-BE54-7148-89EC-FA38149B75AC}">
      <dgm:prSet/>
      <dgm:spPr/>
      <dgm:t>
        <a:bodyPr/>
        <a:lstStyle/>
        <a:p>
          <a:r>
            <a:rPr lang="en-US"/>
            <a:t>1 settimana</a:t>
          </a:r>
        </a:p>
      </dgm:t>
    </dgm:pt>
    <dgm:pt modelId="{7810533D-DA90-5544-A691-1CF0BE8F6B39}" type="parTrans" cxnId="{639B9635-781E-1048-9EE4-6BFED7D1ED43}">
      <dgm:prSet/>
      <dgm:spPr/>
      <dgm:t>
        <a:bodyPr/>
        <a:lstStyle/>
        <a:p>
          <a:endParaRPr lang="en-US"/>
        </a:p>
      </dgm:t>
    </dgm:pt>
    <dgm:pt modelId="{8CBA5359-C407-BE43-8C73-964CBEE0049B}" type="sibTrans" cxnId="{639B9635-781E-1048-9EE4-6BFED7D1ED43}">
      <dgm:prSet/>
      <dgm:spPr/>
      <dgm:t>
        <a:bodyPr/>
        <a:lstStyle/>
        <a:p>
          <a:endParaRPr lang="en-US"/>
        </a:p>
      </dgm:t>
    </dgm:pt>
    <dgm:pt modelId="{1BCC7462-2498-5A49-8C9F-A0282E5FA080}">
      <dgm:prSet/>
      <dgm:spPr/>
      <dgm:t>
        <a:bodyPr/>
        <a:lstStyle/>
        <a:p>
          <a:r>
            <a:rPr lang="en-US"/>
            <a:t>1 settimana</a:t>
          </a:r>
        </a:p>
      </dgm:t>
    </dgm:pt>
    <dgm:pt modelId="{46D6E940-707D-804E-8BD0-BE0BB90F13BC}" type="parTrans" cxnId="{67A73D9C-2C85-9F49-A8B1-8EA924C8A767}">
      <dgm:prSet/>
      <dgm:spPr/>
      <dgm:t>
        <a:bodyPr/>
        <a:lstStyle/>
        <a:p>
          <a:endParaRPr lang="en-US"/>
        </a:p>
      </dgm:t>
    </dgm:pt>
    <dgm:pt modelId="{F9787F93-0B9E-E44D-AE8F-27A018829DC5}" type="sibTrans" cxnId="{67A73D9C-2C85-9F49-A8B1-8EA924C8A767}">
      <dgm:prSet/>
      <dgm:spPr/>
      <dgm:t>
        <a:bodyPr/>
        <a:lstStyle/>
        <a:p>
          <a:endParaRPr lang="en-US"/>
        </a:p>
      </dgm:t>
    </dgm:pt>
    <dgm:pt modelId="{E9C4514E-D62E-F34A-9E2E-B93677D449D9}">
      <dgm:prSet/>
      <dgm:spPr/>
      <dgm:t>
        <a:bodyPr/>
        <a:lstStyle/>
        <a:p>
          <a:r>
            <a:rPr lang="en-US"/>
            <a:t>Annuncio data di Release</a:t>
          </a:r>
        </a:p>
      </dgm:t>
    </dgm:pt>
    <dgm:pt modelId="{1AD25973-AD74-6C48-9F8E-D4E23687D3CC}" type="parTrans" cxnId="{92480531-C6F8-6D4F-AB5D-782F1895BD45}">
      <dgm:prSet/>
      <dgm:spPr/>
      <dgm:t>
        <a:bodyPr/>
        <a:lstStyle/>
        <a:p>
          <a:endParaRPr lang="en-US"/>
        </a:p>
      </dgm:t>
    </dgm:pt>
    <dgm:pt modelId="{5F947EDB-F51F-714B-9881-D5123E358ABA}" type="sibTrans" cxnId="{92480531-C6F8-6D4F-AB5D-782F1895BD45}">
      <dgm:prSet/>
      <dgm:spPr/>
      <dgm:t>
        <a:bodyPr/>
        <a:lstStyle/>
        <a:p>
          <a:endParaRPr lang="en-US"/>
        </a:p>
      </dgm:t>
    </dgm:pt>
    <dgm:pt modelId="{BF95E378-72AA-C04E-B4C9-B980E03929AC}">
      <dgm:prSet/>
      <dgm:spPr/>
      <dgm:t>
        <a:bodyPr/>
        <a:lstStyle/>
        <a:p>
          <a:r>
            <a:rPr lang="en-US"/>
            <a:t>CASTORE</a:t>
          </a:r>
        </a:p>
      </dgm:t>
    </dgm:pt>
    <dgm:pt modelId="{76905A06-DCAE-B14C-B75E-71DBD65E7A94}" type="parTrans" cxnId="{CD40757E-D2C5-5545-854E-4046F7EDC8A1}">
      <dgm:prSet/>
      <dgm:spPr/>
      <dgm:t>
        <a:bodyPr/>
        <a:lstStyle/>
        <a:p>
          <a:endParaRPr lang="en-US"/>
        </a:p>
      </dgm:t>
    </dgm:pt>
    <dgm:pt modelId="{6A416DF8-725D-424D-A1CA-31FAE1C3A1D0}" type="sibTrans" cxnId="{CD40757E-D2C5-5545-854E-4046F7EDC8A1}">
      <dgm:prSet/>
      <dgm:spPr/>
      <dgm:t>
        <a:bodyPr/>
        <a:lstStyle/>
        <a:p>
          <a:endParaRPr lang="en-US"/>
        </a:p>
      </dgm:t>
    </dgm:pt>
    <dgm:pt modelId="{6FC5D29B-7472-1347-8D03-79206A490AEF}">
      <dgm:prSet phldrT="[Text]"/>
      <dgm:spPr/>
      <dgm:t>
        <a:bodyPr/>
        <a:lstStyle/>
        <a:p>
          <a:r>
            <a:rPr lang="en-US"/>
            <a:t>CASTORE</a:t>
          </a:r>
        </a:p>
      </dgm:t>
    </dgm:pt>
    <dgm:pt modelId="{3E928330-8D6D-0842-9F02-2107FB211BD0}" type="parTrans" cxnId="{38C1FED9-851A-6149-835B-FDA34EF39A6F}">
      <dgm:prSet/>
      <dgm:spPr/>
      <dgm:t>
        <a:bodyPr/>
        <a:lstStyle/>
        <a:p>
          <a:endParaRPr lang="en-US"/>
        </a:p>
      </dgm:t>
    </dgm:pt>
    <dgm:pt modelId="{ADA948B6-2EBA-9047-9F75-8BFD1D87ECCB}" type="sibTrans" cxnId="{38C1FED9-851A-6149-835B-FDA34EF39A6F}">
      <dgm:prSet/>
      <dgm:spPr/>
      <dgm:t>
        <a:bodyPr/>
        <a:lstStyle/>
        <a:p>
          <a:endParaRPr lang="en-US"/>
        </a:p>
      </dgm:t>
    </dgm:pt>
    <dgm:pt modelId="{4D6476B3-A16E-1740-8BD8-AEF4F2C0841A}">
      <dgm:prSet/>
      <dgm:spPr/>
      <dgm:t>
        <a:bodyPr/>
        <a:lstStyle/>
        <a:p>
          <a:r>
            <a:rPr lang="en-US"/>
            <a:t>POLLUCE ZEUS</a:t>
          </a:r>
        </a:p>
      </dgm:t>
    </dgm:pt>
    <dgm:pt modelId="{76AB548E-3CDC-4246-B281-FAD317DB6F39}" type="parTrans" cxnId="{9F705DD4-F617-D045-A80F-A0FF5FBAAF90}">
      <dgm:prSet/>
      <dgm:spPr/>
      <dgm:t>
        <a:bodyPr/>
        <a:lstStyle/>
        <a:p>
          <a:endParaRPr lang="en-US"/>
        </a:p>
      </dgm:t>
    </dgm:pt>
    <dgm:pt modelId="{4D0C06BA-D3DF-164E-B72A-7ACB07ACABC8}" type="sibTrans" cxnId="{9F705DD4-F617-D045-A80F-A0FF5FBAAF90}">
      <dgm:prSet/>
      <dgm:spPr/>
      <dgm:t>
        <a:bodyPr/>
        <a:lstStyle/>
        <a:p>
          <a:endParaRPr lang="en-US"/>
        </a:p>
      </dgm:t>
    </dgm:pt>
    <dgm:pt modelId="{052E0D1E-C7EF-F546-9D42-8BD16707A291}">
      <dgm:prSet/>
      <dgm:spPr/>
      <dgm:t>
        <a:bodyPr/>
        <a:lstStyle/>
        <a:p>
          <a:r>
            <a:rPr lang="en-US"/>
            <a:t>test FAE</a:t>
          </a:r>
        </a:p>
      </dgm:t>
    </dgm:pt>
    <dgm:pt modelId="{45D66BB2-46DF-3C47-8859-9FD4E224220B}" type="parTrans" cxnId="{397EE7F1-5A70-844D-97B2-FA8AD9DFC8F6}">
      <dgm:prSet/>
      <dgm:spPr/>
      <dgm:t>
        <a:bodyPr/>
        <a:lstStyle/>
        <a:p>
          <a:endParaRPr lang="en-US"/>
        </a:p>
      </dgm:t>
    </dgm:pt>
    <dgm:pt modelId="{CB630A31-A35F-4448-809D-A65FED4EF3FB}" type="sibTrans" cxnId="{397EE7F1-5A70-844D-97B2-FA8AD9DFC8F6}">
      <dgm:prSet/>
      <dgm:spPr/>
      <dgm:t>
        <a:bodyPr/>
        <a:lstStyle/>
        <a:p>
          <a:endParaRPr lang="en-US"/>
        </a:p>
      </dgm:t>
    </dgm:pt>
    <dgm:pt modelId="{8BF065C9-5491-E243-AB24-FC0674689150}">
      <dgm:prSet/>
      <dgm:spPr/>
      <dgm:t>
        <a:bodyPr/>
        <a:lstStyle/>
        <a:p>
          <a:r>
            <a:rPr lang="en-US"/>
            <a:t>DEMO CHAIN</a:t>
          </a:r>
        </a:p>
      </dgm:t>
    </dgm:pt>
    <dgm:pt modelId="{71FAD11E-3E9E-B64A-83EE-391777DD5F64}" type="parTrans" cxnId="{7CDA7825-2AA1-B841-8C92-933FA6B3BEF2}">
      <dgm:prSet/>
      <dgm:spPr/>
      <dgm:t>
        <a:bodyPr/>
        <a:lstStyle/>
        <a:p>
          <a:endParaRPr lang="en-US"/>
        </a:p>
      </dgm:t>
    </dgm:pt>
    <dgm:pt modelId="{EC3FC57E-7093-C849-8633-04147A49CA97}" type="sibTrans" cxnId="{7CDA7825-2AA1-B841-8C92-933FA6B3BEF2}">
      <dgm:prSet/>
      <dgm:spPr/>
      <dgm:t>
        <a:bodyPr/>
        <a:lstStyle/>
        <a:p>
          <a:endParaRPr lang="en-US"/>
        </a:p>
      </dgm:t>
    </dgm:pt>
    <dgm:pt modelId="{F94D021B-F6CB-2446-B928-E6CAD6B0AA4C}">
      <dgm:prSet/>
      <dgm:spPr/>
      <dgm:t>
        <a:bodyPr/>
        <a:lstStyle/>
        <a:p>
          <a:r>
            <a:rPr lang="en-US"/>
            <a:t>ZEUS</a:t>
          </a:r>
        </a:p>
      </dgm:t>
    </dgm:pt>
    <dgm:pt modelId="{D63CB936-8E2B-0A46-8BAC-4772EE48C94C}" type="parTrans" cxnId="{7F39E9B3-90CA-6B4F-9019-7E8C8E87D96B}">
      <dgm:prSet/>
      <dgm:spPr/>
      <dgm:t>
        <a:bodyPr/>
        <a:lstStyle/>
        <a:p>
          <a:endParaRPr lang="en-US"/>
        </a:p>
      </dgm:t>
    </dgm:pt>
    <dgm:pt modelId="{BA83DAC7-CA7C-0E47-8443-BF20155AFB6D}" type="sibTrans" cxnId="{7F39E9B3-90CA-6B4F-9019-7E8C8E87D96B}">
      <dgm:prSet/>
      <dgm:spPr/>
      <dgm:t>
        <a:bodyPr/>
        <a:lstStyle/>
        <a:p>
          <a:endParaRPr lang="en-US"/>
        </a:p>
      </dgm:t>
    </dgm:pt>
    <dgm:pt modelId="{C2673100-86FF-4C4B-A1F8-C623896EE880}">
      <dgm:prSet/>
      <dgm:spPr/>
      <dgm:t>
        <a:bodyPr/>
        <a:lstStyle/>
        <a:p>
          <a:r>
            <a:rPr lang="en-US"/>
            <a:t>test FAE</a:t>
          </a:r>
        </a:p>
      </dgm:t>
    </dgm:pt>
    <dgm:pt modelId="{FECE1A78-6C15-F144-B5C9-50BFD4C30C47}" type="parTrans" cxnId="{80E9D015-CA3D-724B-9924-743E434B133F}">
      <dgm:prSet/>
      <dgm:spPr/>
      <dgm:t>
        <a:bodyPr/>
        <a:lstStyle/>
        <a:p>
          <a:endParaRPr lang="en-US"/>
        </a:p>
      </dgm:t>
    </dgm:pt>
    <dgm:pt modelId="{1AAA0B58-A825-664E-90FB-8BE3D41ED55E}" type="sibTrans" cxnId="{80E9D015-CA3D-724B-9924-743E434B133F}">
      <dgm:prSet/>
      <dgm:spPr/>
      <dgm:t>
        <a:bodyPr/>
        <a:lstStyle/>
        <a:p>
          <a:endParaRPr lang="en-US"/>
        </a:p>
      </dgm:t>
    </dgm:pt>
    <dgm:pt modelId="{21822C37-06FE-4E46-AD15-219658ECC075}">
      <dgm:prSet/>
      <dgm:spPr/>
      <dgm:t>
        <a:bodyPr/>
        <a:lstStyle/>
        <a:p>
          <a:r>
            <a:rPr lang="en-US"/>
            <a:t>DEMO CHAIN</a:t>
          </a:r>
        </a:p>
      </dgm:t>
    </dgm:pt>
    <dgm:pt modelId="{5C350990-062A-7D4F-8629-CECEF4B116EE}" type="parTrans" cxnId="{B091D337-EF9F-244B-AC5D-02BF6FBB12AF}">
      <dgm:prSet/>
      <dgm:spPr/>
      <dgm:t>
        <a:bodyPr/>
        <a:lstStyle/>
        <a:p>
          <a:endParaRPr lang="en-US"/>
        </a:p>
      </dgm:t>
    </dgm:pt>
    <dgm:pt modelId="{CF3C6CCE-5609-CA4C-8045-CDC4A38F44B2}" type="sibTrans" cxnId="{B091D337-EF9F-244B-AC5D-02BF6FBB12AF}">
      <dgm:prSet/>
      <dgm:spPr/>
      <dgm:t>
        <a:bodyPr/>
        <a:lstStyle/>
        <a:p>
          <a:endParaRPr lang="en-US"/>
        </a:p>
      </dgm:t>
    </dgm:pt>
    <dgm:pt modelId="{D5CA3CC4-C2ED-4347-A44C-A31BBB1C10C0}">
      <dgm:prSet/>
      <dgm:spPr/>
      <dgm:t>
        <a:bodyPr/>
        <a:lstStyle/>
        <a:p>
          <a:r>
            <a:rPr lang="en-US"/>
            <a:t>Definizione Test</a:t>
          </a:r>
        </a:p>
      </dgm:t>
    </dgm:pt>
    <dgm:pt modelId="{A3BADC12-5D18-B74C-A368-7F4A4D223B08}" type="parTrans" cxnId="{62F78EF6-5DEC-064B-89A4-C4E926CA5717}">
      <dgm:prSet/>
      <dgm:spPr/>
      <dgm:t>
        <a:bodyPr/>
        <a:lstStyle/>
        <a:p>
          <a:endParaRPr lang="en-US"/>
        </a:p>
      </dgm:t>
    </dgm:pt>
    <dgm:pt modelId="{0EC54A5F-DD2A-4F49-83EC-0E35AC29445B}" type="sibTrans" cxnId="{62F78EF6-5DEC-064B-89A4-C4E926CA5717}">
      <dgm:prSet/>
      <dgm:spPr/>
      <dgm:t>
        <a:bodyPr/>
        <a:lstStyle/>
        <a:p>
          <a:endParaRPr lang="en-US"/>
        </a:p>
      </dgm:t>
    </dgm:pt>
    <dgm:pt modelId="{F1932D0C-E3AE-5849-9E24-2F421733C02B}">
      <dgm:prSet/>
      <dgm:spPr/>
      <dgm:t>
        <a:bodyPr/>
        <a:lstStyle/>
        <a:p>
          <a:r>
            <a:rPr lang="en-US"/>
            <a:t>DEV</a:t>
          </a:r>
        </a:p>
      </dgm:t>
    </dgm:pt>
    <dgm:pt modelId="{1CB920BA-CF9A-8D43-8E5F-BFF4A048A0B9}" type="parTrans" cxnId="{4E1A3CF1-A751-9047-ADFD-724C7B2671B9}">
      <dgm:prSet/>
      <dgm:spPr/>
      <dgm:t>
        <a:bodyPr/>
        <a:lstStyle/>
        <a:p>
          <a:endParaRPr lang="en-US"/>
        </a:p>
      </dgm:t>
    </dgm:pt>
    <dgm:pt modelId="{96F78B0A-66EB-744B-8E2C-661EB781A419}" type="sibTrans" cxnId="{4E1A3CF1-A751-9047-ADFD-724C7B2671B9}">
      <dgm:prSet/>
      <dgm:spPr/>
      <dgm:t>
        <a:bodyPr/>
        <a:lstStyle/>
        <a:p>
          <a:endParaRPr lang="en-US"/>
        </a:p>
      </dgm:t>
    </dgm:pt>
    <dgm:pt modelId="{BFB27903-EB9B-0D42-B365-E4B3F83AA783}">
      <dgm:prSet/>
      <dgm:spPr/>
      <dgm:t>
        <a:bodyPr/>
        <a:lstStyle/>
        <a:p>
          <a:r>
            <a:rPr lang="en-US"/>
            <a:t>CASTORE POLLUCE</a:t>
          </a:r>
        </a:p>
      </dgm:t>
    </dgm:pt>
    <dgm:pt modelId="{4EF8DD17-44C3-3444-85E7-1C7B81810C89}" type="parTrans" cxnId="{748E5ACA-1244-EE41-B16B-A463B7C15B1E}">
      <dgm:prSet/>
      <dgm:spPr/>
      <dgm:t>
        <a:bodyPr/>
        <a:lstStyle/>
        <a:p>
          <a:endParaRPr lang="en-US"/>
        </a:p>
      </dgm:t>
    </dgm:pt>
    <dgm:pt modelId="{8012CD08-C8CA-F248-B527-6CD12F82E140}" type="sibTrans" cxnId="{748E5ACA-1244-EE41-B16B-A463B7C15B1E}">
      <dgm:prSet/>
      <dgm:spPr/>
      <dgm:t>
        <a:bodyPr/>
        <a:lstStyle/>
        <a:p>
          <a:endParaRPr lang="en-US"/>
        </a:p>
      </dgm:t>
    </dgm:pt>
    <dgm:pt modelId="{15894DE4-C184-6445-AFEA-E28E2E64513C}">
      <dgm:prSet/>
      <dgm:spPr/>
      <dgm:t>
        <a:bodyPr/>
        <a:lstStyle/>
        <a:p>
          <a:r>
            <a:rPr lang="en-US"/>
            <a:t>CASTORE</a:t>
          </a:r>
        </a:p>
      </dgm:t>
    </dgm:pt>
    <dgm:pt modelId="{3CD4F490-57D1-F140-A555-BB515982F902}" type="parTrans" cxnId="{0213519E-E32D-C640-B854-43BD72CCEC8C}">
      <dgm:prSet/>
      <dgm:spPr/>
      <dgm:t>
        <a:bodyPr/>
        <a:lstStyle/>
        <a:p>
          <a:endParaRPr lang="en-US"/>
        </a:p>
      </dgm:t>
    </dgm:pt>
    <dgm:pt modelId="{1BA5E787-CCEC-F54F-9953-DDD59727F830}" type="sibTrans" cxnId="{0213519E-E32D-C640-B854-43BD72CCEC8C}">
      <dgm:prSet/>
      <dgm:spPr/>
      <dgm:t>
        <a:bodyPr/>
        <a:lstStyle/>
        <a:p>
          <a:endParaRPr lang="en-US"/>
        </a:p>
      </dgm:t>
    </dgm:pt>
    <dgm:pt modelId="{F3E120F7-C90A-FE4E-878B-90944EAA692A}">
      <dgm:prSet/>
      <dgm:spPr/>
      <dgm:t>
        <a:bodyPr/>
        <a:lstStyle/>
        <a:p>
          <a:r>
            <a:rPr lang="en-US"/>
            <a:t>TestRail</a:t>
          </a:r>
        </a:p>
      </dgm:t>
    </dgm:pt>
    <dgm:pt modelId="{8A6B9AA7-3B03-8845-9C05-0C0278B2A194}" type="parTrans" cxnId="{2163B18D-C496-4043-83F3-AAEBE7772997}">
      <dgm:prSet/>
      <dgm:spPr/>
      <dgm:t>
        <a:bodyPr/>
        <a:lstStyle/>
        <a:p>
          <a:endParaRPr lang="en-US"/>
        </a:p>
      </dgm:t>
    </dgm:pt>
    <dgm:pt modelId="{52A34AB1-BA2E-CD48-ACD4-A2C3296B645F}" type="sibTrans" cxnId="{2163B18D-C496-4043-83F3-AAEBE7772997}">
      <dgm:prSet/>
      <dgm:spPr/>
      <dgm:t>
        <a:bodyPr/>
        <a:lstStyle/>
        <a:p>
          <a:endParaRPr lang="en-US"/>
        </a:p>
      </dgm:t>
    </dgm:pt>
    <dgm:pt modelId="{741497E6-4BF0-9745-A9E8-CD3962062BAC}">
      <dgm:prSet/>
      <dgm:spPr/>
      <dgm:t>
        <a:bodyPr/>
        <a:lstStyle/>
        <a:p>
          <a:r>
            <a:rPr lang="en-US"/>
            <a:t>1 giorno</a:t>
          </a:r>
        </a:p>
      </dgm:t>
    </dgm:pt>
    <dgm:pt modelId="{874B3232-1C2E-6449-9C65-DD44B7370382}" type="parTrans" cxnId="{693B72FC-C33B-F141-A3E3-BD360162B98A}">
      <dgm:prSet/>
      <dgm:spPr/>
      <dgm:t>
        <a:bodyPr/>
        <a:lstStyle/>
        <a:p>
          <a:endParaRPr lang="en-US"/>
        </a:p>
      </dgm:t>
    </dgm:pt>
    <dgm:pt modelId="{021462F4-92BD-2E47-B6C3-E2446DA86FC3}" type="sibTrans" cxnId="{693B72FC-C33B-F141-A3E3-BD360162B98A}">
      <dgm:prSet/>
      <dgm:spPr/>
      <dgm:t>
        <a:bodyPr/>
        <a:lstStyle/>
        <a:p>
          <a:endParaRPr lang="en-US"/>
        </a:p>
      </dgm:t>
    </dgm:pt>
    <dgm:pt modelId="{CF193E80-F5FE-6040-9F77-85180AE10722}">
      <dgm:prSet/>
      <dgm:spPr/>
      <dgm:t>
        <a:bodyPr/>
        <a:lstStyle/>
        <a:p>
          <a:r>
            <a:rPr lang="en-US"/>
            <a:t>backup</a:t>
          </a:r>
        </a:p>
      </dgm:t>
    </dgm:pt>
    <dgm:pt modelId="{2A01DF14-385C-1E4E-9C19-2326FDC66D55}" type="parTrans" cxnId="{7EF5C881-432C-5543-B5EC-30AC74D2053B}">
      <dgm:prSet/>
      <dgm:spPr/>
      <dgm:t>
        <a:bodyPr/>
        <a:lstStyle/>
        <a:p>
          <a:endParaRPr lang="en-US"/>
        </a:p>
      </dgm:t>
    </dgm:pt>
    <dgm:pt modelId="{77E392B5-DB2B-944B-98D9-7ABAE5142F1E}" type="sibTrans" cxnId="{7EF5C881-432C-5543-B5EC-30AC74D2053B}">
      <dgm:prSet/>
      <dgm:spPr/>
      <dgm:t>
        <a:bodyPr/>
        <a:lstStyle/>
        <a:p>
          <a:endParaRPr lang="en-US"/>
        </a:p>
      </dgm:t>
    </dgm:pt>
    <dgm:pt modelId="{56740164-4470-1B4F-B9FC-E2A45CACB9A9}">
      <dgm:prSet/>
      <dgm:spPr/>
      <dgm:t>
        <a:bodyPr/>
        <a:lstStyle/>
        <a:p>
          <a:r>
            <a:rPr lang="en-US"/>
            <a:t>annuncio download</a:t>
          </a:r>
        </a:p>
      </dgm:t>
    </dgm:pt>
    <dgm:pt modelId="{34C5A777-B197-0C42-8553-C4CF0D569157}" type="parTrans" cxnId="{FE8C736E-6FF4-AF4C-8424-555252DD6D07}">
      <dgm:prSet/>
      <dgm:spPr/>
      <dgm:t>
        <a:bodyPr/>
        <a:lstStyle/>
        <a:p>
          <a:endParaRPr lang="en-US"/>
        </a:p>
      </dgm:t>
    </dgm:pt>
    <dgm:pt modelId="{B3455ECB-6D34-D647-9776-95CB1F05C06D}" type="sibTrans" cxnId="{FE8C736E-6FF4-AF4C-8424-555252DD6D07}">
      <dgm:prSet/>
      <dgm:spPr/>
      <dgm:t>
        <a:bodyPr/>
        <a:lstStyle/>
        <a:p>
          <a:endParaRPr lang="en-US"/>
        </a:p>
      </dgm:t>
    </dgm:pt>
    <dgm:pt modelId="{5C9FF3BC-F7FE-AE4A-8345-5AFCA2C27E32}">
      <dgm:prSet phldrT="[Text]"/>
      <dgm:spPr/>
      <dgm:t>
        <a:bodyPr/>
        <a:lstStyle/>
        <a:p>
          <a:r>
            <a:rPr lang="en-US"/>
            <a:t>RD Report</a:t>
          </a:r>
        </a:p>
      </dgm:t>
    </dgm:pt>
    <dgm:pt modelId="{CF83ABA6-F3A0-D145-8089-CF11DA9F058B}" type="parTrans" cxnId="{5BE22C2E-C8A2-B14F-8FE9-DC042E683F5F}">
      <dgm:prSet/>
      <dgm:spPr/>
      <dgm:t>
        <a:bodyPr/>
        <a:lstStyle/>
        <a:p>
          <a:endParaRPr lang="en-US"/>
        </a:p>
      </dgm:t>
    </dgm:pt>
    <dgm:pt modelId="{7D5FA41C-5217-834B-B43D-7013CE7101D5}" type="sibTrans" cxnId="{5BE22C2E-C8A2-B14F-8FE9-DC042E683F5F}">
      <dgm:prSet/>
      <dgm:spPr/>
      <dgm:t>
        <a:bodyPr/>
        <a:lstStyle/>
        <a:p>
          <a:endParaRPr lang="en-US"/>
        </a:p>
      </dgm:t>
    </dgm:pt>
    <dgm:pt modelId="{88E498E8-189E-7B47-81CB-86771247E9F1}">
      <dgm:prSet phldrT="[Text]"/>
      <dgm:spPr/>
      <dgm:t>
        <a:bodyPr/>
        <a:lstStyle/>
        <a:p>
          <a:r>
            <a:rPr lang="en-US"/>
            <a:t>New Features FAE</a:t>
          </a:r>
        </a:p>
      </dgm:t>
    </dgm:pt>
    <dgm:pt modelId="{CA993274-0BA6-6449-804E-7337FF0DE0C6}" type="parTrans" cxnId="{2ACF1EA0-DE9D-974D-B16B-13AA77116ED4}">
      <dgm:prSet/>
      <dgm:spPr/>
      <dgm:t>
        <a:bodyPr/>
        <a:lstStyle/>
        <a:p>
          <a:endParaRPr lang="en-US"/>
        </a:p>
      </dgm:t>
    </dgm:pt>
    <dgm:pt modelId="{0431F472-B117-A64E-838D-9D1CC65C4417}" type="sibTrans" cxnId="{2ACF1EA0-DE9D-974D-B16B-13AA77116ED4}">
      <dgm:prSet/>
      <dgm:spPr/>
      <dgm:t>
        <a:bodyPr/>
        <a:lstStyle/>
        <a:p>
          <a:endParaRPr lang="en-US"/>
        </a:p>
      </dgm:t>
    </dgm:pt>
    <dgm:pt modelId="{E9B58213-2ED5-D14C-A6E3-6F70B5A64041}" type="pres">
      <dgm:prSet presAssocID="{96916B21-81AA-5540-B620-C99A375581C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50D459E-EA2C-5248-AD2A-6E69F1FD5DA1}" type="pres">
      <dgm:prSet presAssocID="{74FA35C5-DC88-CE48-AE48-AD798210CD1D}" presName="vertOne" presStyleCnt="0"/>
      <dgm:spPr/>
    </dgm:pt>
    <dgm:pt modelId="{CC42E985-0F57-0D4B-ADBA-F23363DC2EF3}" type="pres">
      <dgm:prSet presAssocID="{74FA35C5-DC88-CE48-AE48-AD798210CD1D}" presName="txOne" presStyleLbl="node0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F0107E-4350-E547-B666-E8EC8095674E}" type="pres">
      <dgm:prSet presAssocID="{74FA35C5-DC88-CE48-AE48-AD798210CD1D}" presName="parTransOne" presStyleCnt="0"/>
      <dgm:spPr/>
    </dgm:pt>
    <dgm:pt modelId="{51DC0AED-076E-3F4B-B685-13D085E7DB50}" type="pres">
      <dgm:prSet presAssocID="{74FA35C5-DC88-CE48-AE48-AD798210CD1D}" presName="horzOne" presStyleCnt="0"/>
      <dgm:spPr/>
    </dgm:pt>
    <dgm:pt modelId="{6BCAD4D0-F92D-D245-866E-EAFC936ABFCB}" type="pres">
      <dgm:prSet presAssocID="{C28E1E0F-BE54-7148-89EC-FA38149B75AC}" presName="vertTwo" presStyleCnt="0"/>
      <dgm:spPr/>
    </dgm:pt>
    <dgm:pt modelId="{543BC5C0-E1ED-2546-BB1C-A4129303D32E}" type="pres">
      <dgm:prSet presAssocID="{C28E1E0F-BE54-7148-89EC-FA38149B75AC}" presName="txTwo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6F306-8AF8-264B-B4DD-59C146CB412A}" type="pres">
      <dgm:prSet presAssocID="{C28E1E0F-BE54-7148-89EC-FA38149B75AC}" presName="parTransTwo" presStyleCnt="0"/>
      <dgm:spPr/>
    </dgm:pt>
    <dgm:pt modelId="{84934A8E-FCF4-C14A-B429-B71132F8752F}" type="pres">
      <dgm:prSet presAssocID="{C28E1E0F-BE54-7148-89EC-FA38149B75AC}" presName="horzTwo" presStyleCnt="0"/>
      <dgm:spPr/>
    </dgm:pt>
    <dgm:pt modelId="{3AF86B75-3948-EB4D-BD90-A5655762302C}" type="pres">
      <dgm:prSet presAssocID="{E9C4514E-D62E-F34A-9E2E-B93677D449D9}" presName="vertThree" presStyleCnt="0"/>
      <dgm:spPr/>
    </dgm:pt>
    <dgm:pt modelId="{2A8D3F16-3D5F-B343-95DF-06F8336D3529}" type="pres">
      <dgm:prSet presAssocID="{E9C4514E-D62E-F34A-9E2E-B93677D449D9}" presName="txThree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78A297-63E8-A040-90FB-1E2FC6BFAC9F}" type="pres">
      <dgm:prSet presAssocID="{E9C4514E-D62E-F34A-9E2E-B93677D449D9}" presName="horzThree" presStyleCnt="0"/>
      <dgm:spPr/>
    </dgm:pt>
    <dgm:pt modelId="{A2E49A5A-4691-0048-8EF2-A12039E23C26}" type="pres">
      <dgm:prSet presAssocID="{8CBA5359-C407-BE43-8C73-964CBEE0049B}" presName="sibSpaceTwo" presStyleCnt="0"/>
      <dgm:spPr/>
    </dgm:pt>
    <dgm:pt modelId="{AC90881C-A667-D843-B6EF-8641AA73B055}" type="pres">
      <dgm:prSet presAssocID="{1BCC7462-2498-5A49-8C9F-A0282E5FA080}" presName="vertTwo" presStyleCnt="0"/>
      <dgm:spPr/>
    </dgm:pt>
    <dgm:pt modelId="{1F386FFF-EB9E-E946-BA02-B09681818D1F}" type="pres">
      <dgm:prSet presAssocID="{1BCC7462-2498-5A49-8C9F-A0282E5FA080}" presName="txTwo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62CB75-DE42-F94C-B1C5-62604A6BE8BE}" type="pres">
      <dgm:prSet presAssocID="{1BCC7462-2498-5A49-8C9F-A0282E5FA080}" presName="parTransTwo" presStyleCnt="0"/>
      <dgm:spPr/>
    </dgm:pt>
    <dgm:pt modelId="{1F2FE9D3-44E6-384A-98FF-C00ABA036A17}" type="pres">
      <dgm:prSet presAssocID="{1BCC7462-2498-5A49-8C9F-A0282E5FA080}" presName="horzTwo" presStyleCnt="0"/>
      <dgm:spPr/>
    </dgm:pt>
    <dgm:pt modelId="{886DC3AF-5C31-C549-9E18-316DA0EDC929}" type="pres">
      <dgm:prSet presAssocID="{0AE9B2D5-47DD-A346-BB2C-84809456F831}" presName="vertThree" presStyleCnt="0"/>
      <dgm:spPr/>
    </dgm:pt>
    <dgm:pt modelId="{B35BD69D-2481-A041-BA19-2DBAC0A302D2}" type="pres">
      <dgm:prSet presAssocID="{0AE9B2D5-47DD-A346-BB2C-84809456F831}" presName="txThree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FC3148-3DC0-9E4F-AF91-BD66444537BF}" type="pres">
      <dgm:prSet presAssocID="{0AE9B2D5-47DD-A346-BB2C-84809456F831}" presName="horzThree" presStyleCnt="0"/>
      <dgm:spPr/>
    </dgm:pt>
    <dgm:pt modelId="{794CF876-A337-FF4E-9F90-8BD541F34935}" type="pres">
      <dgm:prSet presAssocID="{0F38BD21-B151-CD49-87C7-0DB476C2CF60}" presName="sibSpaceThree" presStyleCnt="0"/>
      <dgm:spPr/>
    </dgm:pt>
    <dgm:pt modelId="{0DC29877-3E20-6243-AA89-2740B2658C01}" type="pres">
      <dgm:prSet presAssocID="{5C9FF3BC-F7FE-AE4A-8345-5AFCA2C27E32}" presName="vertThree" presStyleCnt="0"/>
      <dgm:spPr/>
    </dgm:pt>
    <dgm:pt modelId="{470FB1F1-20AA-AD41-BAFB-54233BFA1372}" type="pres">
      <dgm:prSet presAssocID="{5C9FF3BC-F7FE-AE4A-8345-5AFCA2C27E32}" presName="txThree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BE5D2E-8D92-8D4B-80C7-0B44160110D8}" type="pres">
      <dgm:prSet presAssocID="{5C9FF3BC-F7FE-AE4A-8345-5AFCA2C27E32}" presName="horzThree" presStyleCnt="0"/>
      <dgm:spPr/>
    </dgm:pt>
    <dgm:pt modelId="{71E4B6D9-BF21-F64B-BED9-14EA489A51F3}" type="pres">
      <dgm:prSet presAssocID="{7D5FA41C-5217-834B-B43D-7013CE7101D5}" presName="sibSpaceThree" presStyleCnt="0"/>
      <dgm:spPr/>
    </dgm:pt>
    <dgm:pt modelId="{8E8F0047-E6DF-E74A-B996-513FA07BB18F}" type="pres">
      <dgm:prSet presAssocID="{88E498E8-189E-7B47-81CB-86771247E9F1}" presName="vertThree" presStyleCnt="0"/>
      <dgm:spPr/>
    </dgm:pt>
    <dgm:pt modelId="{1E3E314A-22A2-C941-9F73-056315B87694}" type="pres">
      <dgm:prSet presAssocID="{88E498E8-189E-7B47-81CB-86771247E9F1}" presName="txThree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CE8A5F-A773-5943-9980-5176B158F413}" type="pres">
      <dgm:prSet presAssocID="{88E498E8-189E-7B47-81CB-86771247E9F1}" presName="horzThree" presStyleCnt="0"/>
      <dgm:spPr/>
    </dgm:pt>
    <dgm:pt modelId="{1AA7C9F2-39AE-1C41-AF40-EEB573B56D01}" type="pres">
      <dgm:prSet presAssocID="{1F6A30DB-7B98-AC42-A0B9-6292B6885963}" presName="sibSpaceOne" presStyleCnt="0"/>
      <dgm:spPr/>
    </dgm:pt>
    <dgm:pt modelId="{60F98F22-F066-1F4F-9E92-DAD4E527CA2C}" type="pres">
      <dgm:prSet presAssocID="{E5787CCB-7E94-1E46-8841-A6DBFFA6BE83}" presName="vertOne" presStyleCnt="0"/>
      <dgm:spPr/>
    </dgm:pt>
    <dgm:pt modelId="{5A275C42-30EE-204B-8837-2E0647101F0F}" type="pres">
      <dgm:prSet presAssocID="{E5787CCB-7E94-1E46-8841-A6DBFFA6BE83}" presName="txOne" presStyleLbl="node0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686524-F82A-0D45-AEFC-F8DCDBC6BE79}" type="pres">
      <dgm:prSet presAssocID="{E5787CCB-7E94-1E46-8841-A6DBFFA6BE83}" presName="parTransOne" presStyleCnt="0"/>
      <dgm:spPr/>
    </dgm:pt>
    <dgm:pt modelId="{690A41FE-2F4D-0C4F-AA0F-04A35C3C8B3E}" type="pres">
      <dgm:prSet presAssocID="{E5787CCB-7E94-1E46-8841-A6DBFFA6BE83}" presName="horzOne" presStyleCnt="0"/>
      <dgm:spPr/>
    </dgm:pt>
    <dgm:pt modelId="{F5F12D67-FBB5-A54B-B44E-49574088F698}" type="pres">
      <dgm:prSet presAssocID="{D2E07386-4787-0041-98FF-87C0A469E0DB}" presName="vertTwo" presStyleCnt="0"/>
      <dgm:spPr/>
    </dgm:pt>
    <dgm:pt modelId="{2119A4C6-082D-7F47-B5EF-ADA4DE7AC2C2}" type="pres">
      <dgm:prSet presAssocID="{D2E07386-4787-0041-98FF-87C0A469E0DB}" presName="txTwo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84BD15-8216-8D4F-9B21-6F3C99E0093F}" type="pres">
      <dgm:prSet presAssocID="{D2E07386-4787-0041-98FF-87C0A469E0DB}" presName="parTransTwo" presStyleCnt="0"/>
      <dgm:spPr/>
    </dgm:pt>
    <dgm:pt modelId="{A20E15D3-C1DE-5541-BF98-EF79239E21EC}" type="pres">
      <dgm:prSet presAssocID="{D2E07386-4787-0041-98FF-87C0A469E0DB}" presName="horzTwo" presStyleCnt="0"/>
      <dgm:spPr/>
    </dgm:pt>
    <dgm:pt modelId="{12B6CAD7-B203-F441-90B9-9C8CA72B401B}" type="pres">
      <dgm:prSet presAssocID="{FBE86AD6-879C-5C4C-A772-AD9B82C98274}" presName="vertThree" presStyleCnt="0"/>
      <dgm:spPr/>
    </dgm:pt>
    <dgm:pt modelId="{3C032432-F57F-E840-A9E9-795597451C3A}" type="pres">
      <dgm:prSet presAssocID="{FBE86AD6-879C-5C4C-A772-AD9B82C98274}" presName="txThree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E07EA0-D636-514E-9191-F13388448E76}" type="pres">
      <dgm:prSet presAssocID="{FBE86AD6-879C-5C4C-A772-AD9B82C98274}" presName="parTransThree" presStyleCnt="0"/>
      <dgm:spPr/>
    </dgm:pt>
    <dgm:pt modelId="{9171FA1B-1049-774F-A924-CA8494AB8337}" type="pres">
      <dgm:prSet presAssocID="{FBE86AD6-879C-5C4C-A772-AD9B82C98274}" presName="horzThree" presStyleCnt="0"/>
      <dgm:spPr/>
    </dgm:pt>
    <dgm:pt modelId="{A69D7314-2BBC-014B-ACD1-533880D4CF46}" type="pres">
      <dgm:prSet presAssocID="{BF95E378-72AA-C04E-B4C9-B980E03929AC}" presName="vertFour" presStyleCnt="0">
        <dgm:presLayoutVars>
          <dgm:chPref val="3"/>
        </dgm:presLayoutVars>
      </dgm:prSet>
      <dgm:spPr/>
    </dgm:pt>
    <dgm:pt modelId="{46C2047E-B0BA-1343-A866-7D65473049E5}" type="pres">
      <dgm:prSet presAssocID="{BF95E378-72AA-C04E-B4C9-B980E03929AC}" presName="txFour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F8773C-1357-3447-9F90-6D553DEB016A}" type="pres">
      <dgm:prSet presAssocID="{BF95E378-72AA-C04E-B4C9-B980E03929AC}" presName="horzFour" presStyleCnt="0"/>
      <dgm:spPr/>
    </dgm:pt>
    <dgm:pt modelId="{8B0A1894-C0E8-A248-B719-880E5B520173}" type="pres">
      <dgm:prSet presAssocID="{B2C47B92-6124-EA48-BF34-494ECBB35B84}" presName="sibSpaceThree" presStyleCnt="0"/>
      <dgm:spPr/>
    </dgm:pt>
    <dgm:pt modelId="{F9DC086C-78A4-6A44-8831-91C8138A68B2}" type="pres">
      <dgm:prSet presAssocID="{BEB7A170-83AC-1041-A8CF-471F1E312111}" presName="vertThree" presStyleCnt="0"/>
      <dgm:spPr/>
    </dgm:pt>
    <dgm:pt modelId="{64123F68-0E1F-674D-8B99-8374139F6FB4}" type="pres">
      <dgm:prSet presAssocID="{BEB7A170-83AC-1041-A8CF-471F1E312111}" presName="txThree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BA2A45-0628-BF49-9465-7775EB209748}" type="pres">
      <dgm:prSet presAssocID="{BEB7A170-83AC-1041-A8CF-471F1E312111}" presName="parTransThree" presStyleCnt="0"/>
      <dgm:spPr/>
    </dgm:pt>
    <dgm:pt modelId="{B2F4CC6E-59B5-B042-B4F7-092F442FE61C}" type="pres">
      <dgm:prSet presAssocID="{BEB7A170-83AC-1041-A8CF-471F1E312111}" presName="horzThree" presStyleCnt="0"/>
      <dgm:spPr/>
    </dgm:pt>
    <dgm:pt modelId="{4EA80058-236E-C147-8663-3C5950D90B4A}" type="pres">
      <dgm:prSet presAssocID="{6FC5D29B-7472-1347-8D03-79206A490AEF}" presName="vertFour" presStyleCnt="0">
        <dgm:presLayoutVars>
          <dgm:chPref val="3"/>
        </dgm:presLayoutVars>
      </dgm:prSet>
      <dgm:spPr/>
    </dgm:pt>
    <dgm:pt modelId="{E35E6B1E-4577-0649-9E86-4A86F3B87FF5}" type="pres">
      <dgm:prSet presAssocID="{6FC5D29B-7472-1347-8D03-79206A490AEF}" presName="txFour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A6823C-452A-624A-B1D8-526F736814C5}" type="pres">
      <dgm:prSet presAssocID="{6FC5D29B-7472-1347-8D03-79206A490AEF}" presName="horzFour" presStyleCnt="0"/>
      <dgm:spPr/>
    </dgm:pt>
    <dgm:pt modelId="{4187E472-BE49-D242-8C90-7475EA9A618F}" type="pres">
      <dgm:prSet presAssocID="{5AFC561F-EED5-7646-8F81-0E68EB12AADB}" presName="sibSpaceThree" presStyleCnt="0"/>
      <dgm:spPr/>
    </dgm:pt>
    <dgm:pt modelId="{6783FF74-C295-1C49-9EFA-D0318FC8A838}" type="pres">
      <dgm:prSet presAssocID="{D5CA3CC4-C2ED-4347-A44C-A31BBB1C10C0}" presName="vertThree" presStyleCnt="0"/>
      <dgm:spPr/>
    </dgm:pt>
    <dgm:pt modelId="{EC852C3D-E15A-B24C-834A-5AA22D0DE93C}" type="pres">
      <dgm:prSet presAssocID="{D5CA3CC4-C2ED-4347-A44C-A31BBB1C10C0}" presName="txThree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F72B3B-68F3-A448-BD69-E53F45143E2D}" type="pres">
      <dgm:prSet presAssocID="{D5CA3CC4-C2ED-4347-A44C-A31BBB1C10C0}" presName="parTransThree" presStyleCnt="0"/>
      <dgm:spPr/>
    </dgm:pt>
    <dgm:pt modelId="{902861D3-6F88-6044-B012-48ABD8ADD5F8}" type="pres">
      <dgm:prSet presAssocID="{D5CA3CC4-C2ED-4347-A44C-A31BBB1C10C0}" presName="horzThree" presStyleCnt="0"/>
      <dgm:spPr/>
    </dgm:pt>
    <dgm:pt modelId="{FF6E3B5E-0341-F640-9B71-950EA0A5B728}" type="pres">
      <dgm:prSet presAssocID="{F3E120F7-C90A-FE4E-878B-90944EAA692A}" presName="vertFour" presStyleCnt="0">
        <dgm:presLayoutVars>
          <dgm:chPref val="3"/>
        </dgm:presLayoutVars>
      </dgm:prSet>
      <dgm:spPr/>
    </dgm:pt>
    <dgm:pt modelId="{7E2501B0-AEF7-AA49-B44D-B2CF71D29763}" type="pres">
      <dgm:prSet presAssocID="{F3E120F7-C90A-FE4E-878B-90944EAA692A}" presName="txFour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12E5E2-4B67-2340-A2DE-D1A17BCF9981}" type="pres">
      <dgm:prSet presAssocID="{F3E120F7-C90A-FE4E-878B-90944EAA692A}" presName="horzFour" presStyleCnt="0"/>
      <dgm:spPr/>
    </dgm:pt>
    <dgm:pt modelId="{0B21D822-5143-5447-8660-ABDCADAA35D7}" type="pres">
      <dgm:prSet presAssocID="{E5522240-B990-F14D-8B30-5C12DAAB3D59}" presName="sibSpaceOne" presStyleCnt="0"/>
      <dgm:spPr/>
    </dgm:pt>
    <dgm:pt modelId="{EAEE1B21-F3D3-C34D-AB89-20BCFAB4D912}" type="pres">
      <dgm:prSet presAssocID="{9C5F46C2-8709-184F-92AE-3C330BA5D530}" presName="vertOne" presStyleCnt="0"/>
      <dgm:spPr/>
    </dgm:pt>
    <dgm:pt modelId="{AF04BDEF-1983-E443-A41D-75950F5FFAA8}" type="pres">
      <dgm:prSet presAssocID="{9C5F46C2-8709-184F-92AE-3C330BA5D530}" presName="txOne" presStyleLbl="node0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C6A70C-ED4B-EB4F-A66E-C35A70ED4694}" type="pres">
      <dgm:prSet presAssocID="{9C5F46C2-8709-184F-92AE-3C330BA5D530}" presName="parTransOne" presStyleCnt="0"/>
      <dgm:spPr/>
    </dgm:pt>
    <dgm:pt modelId="{12F2EAD2-B50A-1343-AD68-C8E22C0940F7}" type="pres">
      <dgm:prSet presAssocID="{9C5F46C2-8709-184F-92AE-3C330BA5D530}" presName="horzOne" presStyleCnt="0"/>
      <dgm:spPr/>
    </dgm:pt>
    <dgm:pt modelId="{6B8CDA7B-FFBD-DB47-8404-1837DD7A9EE6}" type="pres">
      <dgm:prSet presAssocID="{8E9ACD7C-3C5D-E14D-9E74-CC11CD5FD682}" presName="vertTwo" presStyleCnt="0"/>
      <dgm:spPr/>
    </dgm:pt>
    <dgm:pt modelId="{BFC8DF87-EDA1-804A-B590-C2F7F4215E0C}" type="pres">
      <dgm:prSet presAssocID="{8E9ACD7C-3C5D-E14D-9E74-CC11CD5FD682}" presName="txTwo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69FCC2-AB5D-A04D-81C2-C57C63E95A3C}" type="pres">
      <dgm:prSet presAssocID="{8E9ACD7C-3C5D-E14D-9E74-CC11CD5FD682}" presName="parTransTwo" presStyleCnt="0"/>
      <dgm:spPr/>
    </dgm:pt>
    <dgm:pt modelId="{D66502B2-12F0-6A49-B677-F6EBBB62E491}" type="pres">
      <dgm:prSet presAssocID="{8E9ACD7C-3C5D-E14D-9E74-CC11CD5FD682}" presName="horzTwo" presStyleCnt="0"/>
      <dgm:spPr/>
    </dgm:pt>
    <dgm:pt modelId="{40DADE66-3D2F-7A45-8A78-E1C911DDF366}" type="pres">
      <dgm:prSet presAssocID="{95083BE2-32BC-964F-B6C5-698F58AFB222}" presName="vertThree" presStyleCnt="0"/>
      <dgm:spPr/>
    </dgm:pt>
    <dgm:pt modelId="{68B35A2B-08A8-A24D-BB3F-375D1BE734B6}" type="pres">
      <dgm:prSet presAssocID="{95083BE2-32BC-964F-B6C5-698F58AFB222}" presName="txThree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7D788A-E088-BC41-BFC8-687BCE85ABB7}" type="pres">
      <dgm:prSet presAssocID="{95083BE2-32BC-964F-B6C5-698F58AFB222}" presName="parTransThree" presStyleCnt="0"/>
      <dgm:spPr/>
    </dgm:pt>
    <dgm:pt modelId="{F3EFA649-E7AA-4146-8B90-0B6A971FB4B7}" type="pres">
      <dgm:prSet presAssocID="{95083BE2-32BC-964F-B6C5-698F58AFB222}" presName="horzThree" presStyleCnt="0"/>
      <dgm:spPr/>
    </dgm:pt>
    <dgm:pt modelId="{4974BE54-0A8C-F347-B236-9DC6DB1406F2}" type="pres">
      <dgm:prSet presAssocID="{4D6476B3-A16E-1740-8BD8-AEF4F2C0841A}" presName="vertFour" presStyleCnt="0">
        <dgm:presLayoutVars>
          <dgm:chPref val="3"/>
        </dgm:presLayoutVars>
      </dgm:prSet>
      <dgm:spPr/>
    </dgm:pt>
    <dgm:pt modelId="{4ACF69DF-33F8-C04F-B504-E3D0EBA0FA3A}" type="pres">
      <dgm:prSet presAssocID="{4D6476B3-A16E-1740-8BD8-AEF4F2C0841A}" presName="txFour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9C3538-CD35-CD43-B805-165D2FD71DD5}" type="pres">
      <dgm:prSet presAssocID="{4D6476B3-A16E-1740-8BD8-AEF4F2C0841A}" presName="horzFour" presStyleCnt="0"/>
      <dgm:spPr/>
    </dgm:pt>
    <dgm:pt modelId="{055AD60F-68C6-394C-A701-CC92C111A6DB}" type="pres">
      <dgm:prSet presAssocID="{B52BA01B-47A7-3D42-91F0-F98BA137DD0C}" presName="sibSpaceThree" presStyleCnt="0"/>
      <dgm:spPr/>
    </dgm:pt>
    <dgm:pt modelId="{6FD06349-019F-894C-A5C4-0B4CD2D77077}" type="pres">
      <dgm:prSet presAssocID="{052E0D1E-C7EF-F546-9D42-8BD16707A291}" presName="vertThree" presStyleCnt="0"/>
      <dgm:spPr/>
    </dgm:pt>
    <dgm:pt modelId="{359B4EF9-A832-B944-81CE-A07DC5FD3734}" type="pres">
      <dgm:prSet presAssocID="{052E0D1E-C7EF-F546-9D42-8BD16707A291}" presName="txThree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C29F7A-F600-3E4F-B878-2F31752D7060}" type="pres">
      <dgm:prSet presAssocID="{052E0D1E-C7EF-F546-9D42-8BD16707A291}" presName="parTransThree" presStyleCnt="0"/>
      <dgm:spPr/>
    </dgm:pt>
    <dgm:pt modelId="{1964E4E5-5B95-FB4A-A459-9E3CBE436B60}" type="pres">
      <dgm:prSet presAssocID="{052E0D1E-C7EF-F546-9D42-8BD16707A291}" presName="horzThree" presStyleCnt="0"/>
      <dgm:spPr/>
    </dgm:pt>
    <dgm:pt modelId="{B487880D-82F9-1346-81D9-86823C9259F3}" type="pres">
      <dgm:prSet presAssocID="{8BF065C9-5491-E243-AB24-FC0674689150}" presName="vertFour" presStyleCnt="0">
        <dgm:presLayoutVars>
          <dgm:chPref val="3"/>
        </dgm:presLayoutVars>
      </dgm:prSet>
      <dgm:spPr/>
    </dgm:pt>
    <dgm:pt modelId="{8BF6A9A6-C040-E14B-AE98-D0A744CD12C1}" type="pres">
      <dgm:prSet presAssocID="{8BF065C9-5491-E243-AB24-FC0674689150}" presName="txFour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DD23BC-BA27-A84F-B3F7-B064F30DDCE5}" type="pres">
      <dgm:prSet presAssocID="{8BF065C9-5491-E243-AB24-FC0674689150}" presName="horzFour" presStyleCnt="0"/>
      <dgm:spPr/>
    </dgm:pt>
    <dgm:pt modelId="{3CAF7E96-51BD-A84E-AFCF-61810FB58CDB}" type="pres">
      <dgm:prSet presAssocID="{CB630A31-A35F-4448-809D-A65FED4EF3FB}" presName="sibSpaceThree" presStyleCnt="0"/>
      <dgm:spPr/>
    </dgm:pt>
    <dgm:pt modelId="{979F045E-760F-E046-BEB0-8EF8824C0C4D}" type="pres">
      <dgm:prSet presAssocID="{52FBC118-AD74-784C-A130-BCA732C54E92}" presName="vertThree" presStyleCnt="0"/>
      <dgm:spPr/>
    </dgm:pt>
    <dgm:pt modelId="{D9D8FBC8-B7E9-AC48-B9BC-EB1CE676FB36}" type="pres">
      <dgm:prSet presAssocID="{52FBC118-AD74-784C-A130-BCA732C54E92}" presName="txThree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7A1950-E29A-B94C-8123-D0EFFD089DE7}" type="pres">
      <dgm:prSet presAssocID="{52FBC118-AD74-784C-A130-BCA732C54E92}" presName="parTransThree" presStyleCnt="0"/>
      <dgm:spPr/>
    </dgm:pt>
    <dgm:pt modelId="{6AC5E143-5822-1846-895A-41075F9E0113}" type="pres">
      <dgm:prSet presAssocID="{52FBC118-AD74-784C-A130-BCA732C54E92}" presName="horzThree" presStyleCnt="0"/>
      <dgm:spPr/>
    </dgm:pt>
    <dgm:pt modelId="{6BA621B0-075C-1B4E-85BD-F31A182BE557}" type="pres">
      <dgm:prSet presAssocID="{15894DE4-C184-6445-AFEA-E28E2E64513C}" presName="vertFour" presStyleCnt="0">
        <dgm:presLayoutVars>
          <dgm:chPref val="3"/>
        </dgm:presLayoutVars>
      </dgm:prSet>
      <dgm:spPr/>
    </dgm:pt>
    <dgm:pt modelId="{C18BF50E-1952-AF47-9953-072357F2D36A}" type="pres">
      <dgm:prSet presAssocID="{15894DE4-C184-6445-AFEA-E28E2E64513C}" presName="txFour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F252DE-AE1F-BD46-B189-0FFCDFDCD9DC}" type="pres">
      <dgm:prSet presAssocID="{15894DE4-C184-6445-AFEA-E28E2E64513C}" presName="horzFour" presStyleCnt="0"/>
      <dgm:spPr/>
    </dgm:pt>
    <dgm:pt modelId="{765E297A-0E1E-7D45-84F8-9E40F27F7E12}" type="pres">
      <dgm:prSet presAssocID="{C7A05237-4D71-F446-B876-9C41597A7B1A}" presName="sibSpaceOne" presStyleCnt="0"/>
      <dgm:spPr/>
    </dgm:pt>
    <dgm:pt modelId="{CC2B4483-CDDA-1C46-9EDE-51F83CE1771D}" type="pres">
      <dgm:prSet presAssocID="{79ED8F33-4953-9A42-BA35-A99F9DFC8981}" presName="vertOne" presStyleCnt="0"/>
      <dgm:spPr/>
    </dgm:pt>
    <dgm:pt modelId="{F16EC1DB-4B16-6346-A638-6B8E35BDC7F0}" type="pres">
      <dgm:prSet presAssocID="{79ED8F33-4953-9A42-BA35-A99F9DFC8981}" presName="txOne" presStyleLbl="node0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7008B7-CEFC-BB49-B36C-0ABD7FCB90FC}" type="pres">
      <dgm:prSet presAssocID="{79ED8F33-4953-9A42-BA35-A99F9DFC8981}" presName="parTransOne" presStyleCnt="0"/>
      <dgm:spPr/>
    </dgm:pt>
    <dgm:pt modelId="{99E381E7-85B3-3B4B-9DBC-0CF24306C621}" type="pres">
      <dgm:prSet presAssocID="{79ED8F33-4953-9A42-BA35-A99F9DFC8981}" presName="horzOne" presStyleCnt="0"/>
      <dgm:spPr/>
    </dgm:pt>
    <dgm:pt modelId="{DBE3AB13-16CA-CB41-87C5-2C3EA1595144}" type="pres">
      <dgm:prSet presAssocID="{A4EFD3ED-F30C-204A-99E7-59DF25D6E3E1}" presName="vertTwo" presStyleCnt="0"/>
      <dgm:spPr/>
    </dgm:pt>
    <dgm:pt modelId="{BF713280-C581-DC45-A2A5-61585BF5EEB0}" type="pres">
      <dgm:prSet presAssocID="{A4EFD3ED-F30C-204A-99E7-59DF25D6E3E1}" presName="txTwo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FB54AA-123F-8D4D-ADAE-3C69D6A05EAD}" type="pres">
      <dgm:prSet presAssocID="{A4EFD3ED-F30C-204A-99E7-59DF25D6E3E1}" presName="parTransTwo" presStyleCnt="0"/>
      <dgm:spPr/>
    </dgm:pt>
    <dgm:pt modelId="{45BE5406-E84F-384B-8285-452A8D9CDA18}" type="pres">
      <dgm:prSet presAssocID="{A4EFD3ED-F30C-204A-99E7-59DF25D6E3E1}" presName="horzTwo" presStyleCnt="0"/>
      <dgm:spPr/>
    </dgm:pt>
    <dgm:pt modelId="{1A10C4FC-C654-D341-9C45-723703BB9A2D}" type="pres">
      <dgm:prSet presAssocID="{0F356D78-C9C5-BC41-AC40-23D87663B0BF}" presName="vertThree" presStyleCnt="0"/>
      <dgm:spPr/>
    </dgm:pt>
    <dgm:pt modelId="{FD856DE1-4148-9F4F-8249-9BC3F81B7FC6}" type="pres">
      <dgm:prSet presAssocID="{0F356D78-C9C5-BC41-AC40-23D87663B0BF}" presName="txThree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AAC6CF-18FB-9F4B-A44B-7DB77D6391D7}" type="pres">
      <dgm:prSet presAssocID="{0F356D78-C9C5-BC41-AC40-23D87663B0BF}" presName="parTransThree" presStyleCnt="0"/>
      <dgm:spPr/>
    </dgm:pt>
    <dgm:pt modelId="{F696EF18-B21C-AB46-95D5-F28736C36AB9}" type="pres">
      <dgm:prSet presAssocID="{0F356D78-C9C5-BC41-AC40-23D87663B0BF}" presName="horzThree" presStyleCnt="0"/>
      <dgm:spPr/>
    </dgm:pt>
    <dgm:pt modelId="{DE0A6AD8-0EC8-D143-9667-B4FA52A4B086}" type="pres">
      <dgm:prSet presAssocID="{F94D021B-F6CB-2446-B928-E6CAD6B0AA4C}" presName="vertFour" presStyleCnt="0">
        <dgm:presLayoutVars>
          <dgm:chPref val="3"/>
        </dgm:presLayoutVars>
      </dgm:prSet>
      <dgm:spPr/>
    </dgm:pt>
    <dgm:pt modelId="{58637D5D-1159-1C4F-8F0C-B1DA52BCDAA4}" type="pres">
      <dgm:prSet presAssocID="{F94D021B-F6CB-2446-B928-E6CAD6B0AA4C}" presName="txFour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D42E79-4101-F546-9EDE-6C988AD7F5A2}" type="pres">
      <dgm:prSet presAssocID="{F94D021B-F6CB-2446-B928-E6CAD6B0AA4C}" presName="horzFour" presStyleCnt="0"/>
      <dgm:spPr/>
    </dgm:pt>
    <dgm:pt modelId="{67EA245D-C97E-ED4A-848F-ADC0190A1FFB}" type="pres">
      <dgm:prSet presAssocID="{D9FA1821-A678-F844-9063-FA955FDB77BE}" presName="sibSpaceThree" presStyleCnt="0"/>
      <dgm:spPr/>
    </dgm:pt>
    <dgm:pt modelId="{3E1FD5A9-C6AF-CE42-AD86-D1E154B6622A}" type="pres">
      <dgm:prSet presAssocID="{C2673100-86FF-4C4B-A1F8-C623896EE880}" presName="vertThree" presStyleCnt="0"/>
      <dgm:spPr/>
    </dgm:pt>
    <dgm:pt modelId="{93C9AB74-E2CD-7F45-AE4B-4523F3B5BDE2}" type="pres">
      <dgm:prSet presAssocID="{C2673100-86FF-4C4B-A1F8-C623896EE880}" presName="txThree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25F02C-3BB5-3D41-8282-8441CBD8F1F4}" type="pres">
      <dgm:prSet presAssocID="{C2673100-86FF-4C4B-A1F8-C623896EE880}" presName="parTransThree" presStyleCnt="0"/>
      <dgm:spPr/>
    </dgm:pt>
    <dgm:pt modelId="{A0FB8FAD-BCF6-854D-B9C8-E545546E4940}" type="pres">
      <dgm:prSet presAssocID="{C2673100-86FF-4C4B-A1F8-C623896EE880}" presName="horzThree" presStyleCnt="0"/>
      <dgm:spPr/>
    </dgm:pt>
    <dgm:pt modelId="{73CBF279-3C14-6345-90D4-8558949999D1}" type="pres">
      <dgm:prSet presAssocID="{21822C37-06FE-4E46-AD15-219658ECC075}" presName="vertFour" presStyleCnt="0">
        <dgm:presLayoutVars>
          <dgm:chPref val="3"/>
        </dgm:presLayoutVars>
      </dgm:prSet>
      <dgm:spPr/>
    </dgm:pt>
    <dgm:pt modelId="{AF881FAB-C5F7-CE44-B7FD-701AA0601E43}" type="pres">
      <dgm:prSet presAssocID="{21822C37-06FE-4E46-AD15-219658ECC075}" presName="txFour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7A9FDF-7EC8-E741-80F5-8A22026E408C}" type="pres">
      <dgm:prSet presAssocID="{21822C37-06FE-4E46-AD15-219658ECC075}" presName="horzFour" presStyleCnt="0"/>
      <dgm:spPr/>
    </dgm:pt>
    <dgm:pt modelId="{9BE81115-04D6-E845-9417-3AF9451C2D43}" type="pres">
      <dgm:prSet presAssocID="{1AAA0B58-A825-664E-90FB-8BE3D41ED55E}" presName="sibSpaceThree" presStyleCnt="0"/>
      <dgm:spPr/>
    </dgm:pt>
    <dgm:pt modelId="{26745CB5-23AB-BB4A-B04C-83A3F2DA31EE}" type="pres">
      <dgm:prSet presAssocID="{F1932D0C-E3AE-5849-9E24-2F421733C02B}" presName="vertThree" presStyleCnt="0"/>
      <dgm:spPr/>
    </dgm:pt>
    <dgm:pt modelId="{A12FEB59-ABAF-444C-8EDD-2730E68E376F}" type="pres">
      <dgm:prSet presAssocID="{F1932D0C-E3AE-5849-9E24-2F421733C02B}" presName="txThree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F4A5CB-8E32-8942-84A3-7F9B659CF536}" type="pres">
      <dgm:prSet presAssocID="{F1932D0C-E3AE-5849-9E24-2F421733C02B}" presName="parTransThree" presStyleCnt="0"/>
      <dgm:spPr/>
    </dgm:pt>
    <dgm:pt modelId="{15430C99-DCF5-794B-B225-47CE3A6BEE52}" type="pres">
      <dgm:prSet presAssocID="{F1932D0C-E3AE-5849-9E24-2F421733C02B}" presName="horzThree" presStyleCnt="0"/>
      <dgm:spPr/>
    </dgm:pt>
    <dgm:pt modelId="{7CBBFABE-C5A1-0C45-AABB-9EFF45C6526E}" type="pres">
      <dgm:prSet presAssocID="{BFB27903-EB9B-0D42-B365-E4B3F83AA783}" presName="vertFour" presStyleCnt="0">
        <dgm:presLayoutVars>
          <dgm:chPref val="3"/>
        </dgm:presLayoutVars>
      </dgm:prSet>
      <dgm:spPr/>
    </dgm:pt>
    <dgm:pt modelId="{485F3139-27A2-4F4D-9673-39B15FBE6654}" type="pres">
      <dgm:prSet presAssocID="{BFB27903-EB9B-0D42-B365-E4B3F83AA783}" presName="txFour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2DB879-0512-394A-9CDF-72FE72B803E7}" type="pres">
      <dgm:prSet presAssocID="{BFB27903-EB9B-0D42-B365-E4B3F83AA783}" presName="horzFour" presStyleCnt="0"/>
      <dgm:spPr/>
    </dgm:pt>
    <dgm:pt modelId="{C23EF21F-4E64-384C-A2C0-2AC3F60595DD}" type="pres">
      <dgm:prSet presAssocID="{C5AB388B-7D91-3C41-9664-BA58C1F26097}" presName="sibSpaceOne" presStyleCnt="0"/>
      <dgm:spPr/>
    </dgm:pt>
    <dgm:pt modelId="{0744E7CC-AC8D-774E-8972-630A32E1C8D0}" type="pres">
      <dgm:prSet presAssocID="{7338B69A-7037-854B-8A8F-0C3DC12B8089}" presName="vertOne" presStyleCnt="0"/>
      <dgm:spPr/>
    </dgm:pt>
    <dgm:pt modelId="{B49F17E5-901E-6E4F-87D9-23FAEFCE91AF}" type="pres">
      <dgm:prSet presAssocID="{7338B69A-7037-854B-8A8F-0C3DC12B8089}" presName="txOne" presStyleLbl="node0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7AFC0D-BC96-1C44-B50D-C45AE6393294}" type="pres">
      <dgm:prSet presAssocID="{7338B69A-7037-854B-8A8F-0C3DC12B8089}" presName="parTransOne" presStyleCnt="0"/>
      <dgm:spPr/>
    </dgm:pt>
    <dgm:pt modelId="{31CD3EBE-64C5-3941-85C6-583AE45E85CF}" type="pres">
      <dgm:prSet presAssocID="{7338B69A-7037-854B-8A8F-0C3DC12B8089}" presName="horzOne" presStyleCnt="0"/>
      <dgm:spPr/>
    </dgm:pt>
    <dgm:pt modelId="{8A311B3F-9AD7-464B-89B4-C84394472565}" type="pres">
      <dgm:prSet presAssocID="{B8FE28FD-DFD8-2B44-A662-2D836CD625E3}" presName="vertTwo" presStyleCnt="0"/>
      <dgm:spPr/>
    </dgm:pt>
    <dgm:pt modelId="{16F06F68-B02E-2340-B7D5-B1E7CA1BEF6F}" type="pres">
      <dgm:prSet presAssocID="{B8FE28FD-DFD8-2B44-A662-2D836CD625E3}" presName="txTwo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E27CAC-8227-4D40-BD05-947FF819165D}" type="pres">
      <dgm:prSet presAssocID="{B8FE28FD-DFD8-2B44-A662-2D836CD625E3}" presName="parTransTwo" presStyleCnt="0"/>
      <dgm:spPr/>
    </dgm:pt>
    <dgm:pt modelId="{5901FEE5-32F2-E54D-8803-0743F68376EF}" type="pres">
      <dgm:prSet presAssocID="{B8FE28FD-DFD8-2B44-A662-2D836CD625E3}" presName="horzTwo" presStyleCnt="0"/>
      <dgm:spPr/>
    </dgm:pt>
    <dgm:pt modelId="{5AF57488-B6ED-E943-9331-8BC9690DE5FD}" type="pres">
      <dgm:prSet presAssocID="{56740164-4470-1B4F-B9FC-E2A45CACB9A9}" presName="vertThree" presStyleCnt="0"/>
      <dgm:spPr/>
    </dgm:pt>
    <dgm:pt modelId="{01388BF8-0122-6E46-B3A4-3C64B3798397}" type="pres">
      <dgm:prSet presAssocID="{56740164-4470-1B4F-B9FC-E2A45CACB9A9}" presName="txThree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18B488-69E8-0B4B-9092-8604644DB1CD}" type="pres">
      <dgm:prSet presAssocID="{56740164-4470-1B4F-B9FC-E2A45CACB9A9}" presName="horzThree" presStyleCnt="0"/>
      <dgm:spPr/>
    </dgm:pt>
    <dgm:pt modelId="{D0558441-3ED9-0A4D-9B42-73243C47523F}" type="pres">
      <dgm:prSet presAssocID="{FF5AE169-C259-924D-AF1A-E5512A71C7F2}" presName="sibSpaceTwo" presStyleCnt="0"/>
      <dgm:spPr/>
    </dgm:pt>
    <dgm:pt modelId="{6C71E69C-0541-234C-BCFC-8103E23B9A3B}" type="pres">
      <dgm:prSet presAssocID="{741497E6-4BF0-9745-A9E8-CD3962062BAC}" presName="vertTwo" presStyleCnt="0"/>
      <dgm:spPr/>
    </dgm:pt>
    <dgm:pt modelId="{DABBE36F-3D20-CC47-A9E8-0B48CFDD3357}" type="pres">
      <dgm:prSet presAssocID="{741497E6-4BF0-9745-A9E8-CD3962062BAC}" presName="txTwo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B306B2-A9D9-214F-916B-8AB998F6481A}" type="pres">
      <dgm:prSet presAssocID="{741497E6-4BF0-9745-A9E8-CD3962062BAC}" presName="parTransTwo" presStyleCnt="0"/>
      <dgm:spPr/>
    </dgm:pt>
    <dgm:pt modelId="{1903DEFE-55CA-C34C-A94E-61560974FEA9}" type="pres">
      <dgm:prSet presAssocID="{741497E6-4BF0-9745-A9E8-CD3962062BAC}" presName="horzTwo" presStyleCnt="0"/>
      <dgm:spPr/>
    </dgm:pt>
    <dgm:pt modelId="{9CE9787A-A734-BF40-8FA7-260804151B2A}" type="pres">
      <dgm:prSet presAssocID="{CF193E80-F5FE-6040-9F77-85180AE10722}" presName="vertThree" presStyleCnt="0"/>
      <dgm:spPr/>
    </dgm:pt>
    <dgm:pt modelId="{ED02731C-63EE-DA49-B4FE-2F3528A1097C}" type="pres">
      <dgm:prSet presAssocID="{CF193E80-F5FE-6040-9F77-85180AE10722}" presName="txThree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BA5FB6-11A2-7A4D-93EB-B883E9494CB1}" type="pres">
      <dgm:prSet presAssocID="{CF193E80-F5FE-6040-9F77-85180AE10722}" presName="horzThree" presStyleCnt="0"/>
      <dgm:spPr/>
    </dgm:pt>
  </dgm:ptLst>
  <dgm:cxnLst>
    <dgm:cxn modelId="{865DAA1F-7022-5547-8836-4F970CA68139}" type="presOf" srcId="{052E0D1E-C7EF-F546-9D42-8BD16707A291}" destId="{359B4EF9-A832-B944-81CE-A07DC5FD3734}" srcOrd="0" destOrd="0" presId="urn:microsoft.com/office/officeart/2005/8/layout/hierarchy4"/>
    <dgm:cxn modelId="{A7E869B2-A9A8-3A40-95D9-A8276363B001}" type="presOf" srcId="{74FA35C5-DC88-CE48-AE48-AD798210CD1D}" destId="{CC42E985-0F57-0D4B-ADBA-F23363DC2EF3}" srcOrd="0" destOrd="0" presId="urn:microsoft.com/office/officeart/2005/8/layout/hierarchy4"/>
    <dgm:cxn modelId="{BE1E4FD5-509B-CF47-BFDC-8272F7B27D8E}" type="presOf" srcId="{8E9ACD7C-3C5D-E14D-9E74-CC11CD5FD682}" destId="{BFC8DF87-EDA1-804A-B590-C2F7F4215E0C}" srcOrd="0" destOrd="0" presId="urn:microsoft.com/office/officeart/2005/8/layout/hierarchy4"/>
    <dgm:cxn modelId="{FE8C736E-6FF4-AF4C-8424-555252DD6D07}" srcId="{B8FE28FD-DFD8-2B44-A662-2D836CD625E3}" destId="{56740164-4470-1B4F-B9FC-E2A45CACB9A9}" srcOrd="0" destOrd="0" parTransId="{34C5A777-B197-0C42-8553-C4CF0D569157}" sibTransId="{B3455ECB-6D34-D647-9776-95CB1F05C06D}"/>
    <dgm:cxn modelId="{3B75F5D3-4E9F-0947-9430-DB175FB3D66A}" type="presOf" srcId="{9C5F46C2-8709-184F-92AE-3C330BA5D530}" destId="{AF04BDEF-1983-E443-A41D-75950F5FFAA8}" srcOrd="0" destOrd="0" presId="urn:microsoft.com/office/officeart/2005/8/layout/hierarchy4"/>
    <dgm:cxn modelId="{A3DBAB79-7A41-1146-AB73-EADD06F7CBFF}" type="presOf" srcId="{95083BE2-32BC-964F-B6C5-698F58AFB222}" destId="{68B35A2B-08A8-A24D-BB3F-375D1BE734B6}" srcOrd="0" destOrd="0" presId="urn:microsoft.com/office/officeart/2005/8/layout/hierarchy4"/>
    <dgm:cxn modelId="{E219C74A-51C0-C04A-BFCF-EE45309183E1}" type="presOf" srcId="{E5787CCB-7E94-1E46-8841-A6DBFFA6BE83}" destId="{5A275C42-30EE-204B-8837-2E0647101F0F}" srcOrd="0" destOrd="0" presId="urn:microsoft.com/office/officeart/2005/8/layout/hierarchy4"/>
    <dgm:cxn modelId="{73F9A8A5-2232-7D41-A87C-0BCC95583FFD}" type="presOf" srcId="{D5CA3CC4-C2ED-4347-A44C-A31BBB1C10C0}" destId="{EC852C3D-E15A-B24C-834A-5AA22D0DE93C}" srcOrd="0" destOrd="0" presId="urn:microsoft.com/office/officeart/2005/8/layout/hierarchy4"/>
    <dgm:cxn modelId="{B091D337-EF9F-244B-AC5D-02BF6FBB12AF}" srcId="{C2673100-86FF-4C4B-A1F8-C623896EE880}" destId="{21822C37-06FE-4E46-AD15-219658ECC075}" srcOrd="0" destOrd="0" parTransId="{5C350990-062A-7D4F-8629-CECEF4B116EE}" sibTransId="{CF3C6CCE-5609-CA4C-8045-CDC4A38F44B2}"/>
    <dgm:cxn modelId="{9F705DD4-F617-D045-A80F-A0FF5FBAAF90}" srcId="{95083BE2-32BC-964F-B6C5-698F58AFB222}" destId="{4D6476B3-A16E-1740-8BD8-AEF4F2C0841A}" srcOrd="0" destOrd="0" parTransId="{76AB548E-3CDC-4246-B281-FAD317DB6F39}" sibTransId="{4D0C06BA-D3DF-164E-B72A-7ACB07ACABC8}"/>
    <dgm:cxn modelId="{CD40757E-D2C5-5545-854E-4046F7EDC8A1}" srcId="{FBE86AD6-879C-5C4C-A772-AD9B82C98274}" destId="{BF95E378-72AA-C04E-B4C9-B980E03929AC}" srcOrd="0" destOrd="0" parTransId="{76905A06-DCAE-B14C-B75E-71DBD65E7A94}" sibTransId="{6A416DF8-725D-424D-A1CA-31FAE1C3A1D0}"/>
    <dgm:cxn modelId="{3D515B7D-CDE8-8D40-B4D9-66A1B598E5BF}" srcId="{96916B21-81AA-5540-B620-C99A375581C4}" destId="{7338B69A-7037-854B-8A8F-0C3DC12B8089}" srcOrd="4" destOrd="0" parTransId="{335F3B15-96AB-3C4D-9733-01A67F398370}" sibTransId="{B26684C4-697B-C148-BB28-215E6287F582}"/>
    <dgm:cxn modelId="{67A73D9C-2C85-9F49-A8B1-8EA924C8A767}" srcId="{74FA35C5-DC88-CE48-AE48-AD798210CD1D}" destId="{1BCC7462-2498-5A49-8C9F-A0282E5FA080}" srcOrd="1" destOrd="0" parTransId="{46D6E940-707D-804E-8BD0-BE0BB90F13BC}" sibTransId="{F9787F93-0B9E-E44D-AE8F-27A018829DC5}"/>
    <dgm:cxn modelId="{4428411D-F9A9-D446-AE84-B3F5D6B5796C}" srcId="{A4EFD3ED-F30C-204A-99E7-59DF25D6E3E1}" destId="{0F356D78-C9C5-BC41-AC40-23D87663B0BF}" srcOrd="0" destOrd="0" parTransId="{D9117FA2-4A7B-FD40-8B60-2AF61DACCD7C}" sibTransId="{D9FA1821-A678-F844-9063-FA955FDB77BE}"/>
    <dgm:cxn modelId="{2A4D4AFF-E043-794B-9FCD-035EC0476F10}" type="presOf" srcId="{7338B69A-7037-854B-8A8F-0C3DC12B8089}" destId="{B49F17E5-901E-6E4F-87D9-23FAEFCE91AF}" srcOrd="0" destOrd="0" presId="urn:microsoft.com/office/officeart/2005/8/layout/hierarchy4"/>
    <dgm:cxn modelId="{AD4B0268-242F-F84D-ABB9-32B4C24BC9EA}" srcId="{96916B21-81AA-5540-B620-C99A375581C4}" destId="{79ED8F33-4953-9A42-BA35-A99F9DFC8981}" srcOrd="3" destOrd="0" parTransId="{F495C88D-661D-E042-8B5C-F837DFBF44B8}" sibTransId="{C5AB388B-7D91-3C41-9664-BA58C1F26097}"/>
    <dgm:cxn modelId="{4E1A3CF1-A751-9047-ADFD-724C7B2671B9}" srcId="{A4EFD3ED-F30C-204A-99E7-59DF25D6E3E1}" destId="{F1932D0C-E3AE-5849-9E24-2F421733C02B}" srcOrd="2" destOrd="0" parTransId="{1CB920BA-CF9A-8D43-8E5F-BFF4A048A0B9}" sibTransId="{96F78B0A-66EB-744B-8E2C-661EB781A419}"/>
    <dgm:cxn modelId="{3210A1FE-6AD6-714F-8F72-6600618B4277}" srcId="{8E9ACD7C-3C5D-E14D-9E74-CC11CD5FD682}" destId="{52FBC118-AD74-784C-A130-BCA732C54E92}" srcOrd="2" destOrd="0" parTransId="{05AF1BEF-E1EA-F740-AB48-1137014CBED9}" sibTransId="{47CAB61A-37B5-834C-8BB3-12091A123875}"/>
    <dgm:cxn modelId="{7CDA7825-2AA1-B841-8C92-933FA6B3BEF2}" srcId="{052E0D1E-C7EF-F546-9D42-8BD16707A291}" destId="{8BF065C9-5491-E243-AB24-FC0674689150}" srcOrd="0" destOrd="0" parTransId="{71FAD11E-3E9E-B64A-83EE-391777DD5F64}" sibTransId="{EC3FC57E-7093-C849-8633-04147A49CA97}"/>
    <dgm:cxn modelId="{62F78EF6-5DEC-064B-89A4-C4E926CA5717}" srcId="{D2E07386-4787-0041-98FF-87C0A469E0DB}" destId="{D5CA3CC4-C2ED-4347-A44C-A31BBB1C10C0}" srcOrd="2" destOrd="0" parTransId="{A3BADC12-5D18-B74C-A368-7F4A4D223B08}" sibTransId="{0EC54A5F-DD2A-4F49-83EC-0E35AC29445B}"/>
    <dgm:cxn modelId="{5973C931-8789-AD4F-B7D8-7C736FCAABC5}" type="presOf" srcId="{52FBC118-AD74-784C-A130-BCA732C54E92}" destId="{D9D8FBC8-B7E9-AC48-B9BC-EB1CE676FB36}" srcOrd="0" destOrd="0" presId="urn:microsoft.com/office/officeart/2005/8/layout/hierarchy4"/>
    <dgm:cxn modelId="{2F15A9AA-EAF1-7A44-BAED-2490B2C41133}" type="presOf" srcId="{F94D021B-F6CB-2446-B928-E6CAD6B0AA4C}" destId="{58637D5D-1159-1C4F-8F0C-B1DA52BCDAA4}" srcOrd="0" destOrd="0" presId="urn:microsoft.com/office/officeart/2005/8/layout/hierarchy4"/>
    <dgm:cxn modelId="{E412C5AC-CDFF-3D44-BFB4-27FCF54D0B9E}" type="presOf" srcId="{88E498E8-189E-7B47-81CB-86771247E9F1}" destId="{1E3E314A-22A2-C941-9F73-056315B87694}" srcOrd="0" destOrd="0" presId="urn:microsoft.com/office/officeart/2005/8/layout/hierarchy4"/>
    <dgm:cxn modelId="{FDA1A74E-61A6-EA4A-B741-102E377666E6}" type="presOf" srcId="{E9C4514E-D62E-F34A-9E2E-B93677D449D9}" destId="{2A8D3F16-3D5F-B343-95DF-06F8336D3529}" srcOrd="0" destOrd="0" presId="urn:microsoft.com/office/officeart/2005/8/layout/hierarchy4"/>
    <dgm:cxn modelId="{80E9D015-CA3D-724B-9924-743E434B133F}" srcId="{A4EFD3ED-F30C-204A-99E7-59DF25D6E3E1}" destId="{C2673100-86FF-4C4B-A1F8-C623896EE880}" srcOrd="1" destOrd="0" parTransId="{FECE1A78-6C15-F144-B5C9-50BFD4C30C47}" sibTransId="{1AAA0B58-A825-664E-90FB-8BE3D41ED55E}"/>
    <dgm:cxn modelId="{98B71F79-E01F-5C44-9ECD-F46A01956D83}" srcId="{9C5F46C2-8709-184F-92AE-3C330BA5D530}" destId="{8E9ACD7C-3C5D-E14D-9E74-CC11CD5FD682}" srcOrd="0" destOrd="0" parTransId="{4634BB56-8982-554B-B7CD-1E7F26665EBC}" sibTransId="{D52179EC-1D32-0D46-A150-F52E8289A92B}"/>
    <dgm:cxn modelId="{C205BC4E-4DE7-8B42-8843-0B8F2D75792C}" type="presOf" srcId="{0F356D78-C9C5-BC41-AC40-23D87663B0BF}" destId="{FD856DE1-4148-9F4F-8249-9BC3F81B7FC6}" srcOrd="0" destOrd="0" presId="urn:microsoft.com/office/officeart/2005/8/layout/hierarchy4"/>
    <dgm:cxn modelId="{E537FED9-BBF3-C447-9DEF-AEB0C87F096A}" type="presOf" srcId="{8BF065C9-5491-E243-AB24-FC0674689150}" destId="{8BF6A9A6-C040-E14B-AE98-D0A744CD12C1}" srcOrd="0" destOrd="0" presId="urn:microsoft.com/office/officeart/2005/8/layout/hierarchy4"/>
    <dgm:cxn modelId="{E5AD587B-B563-964E-958F-4CA171508E6C}" type="presOf" srcId="{1BCC7462-2498-5A49-8C9F-A0282E5FA080}" destId="{1F386FFF-EB9E-E946-BA02-B09681818D1F}" srcOrd="0" destOrd="0" presId="urn:microsoft.com/office/officeart/2005/8/layout/hierarchy4"/>
    <dgm:cxn modelId="{5F960D0A-70D1-3E4B-AE11-F913B9E9E0A8}" type="presOf" srcId="{96916B21-81AA-5540-B620-C99A375581C4}" destId="{E9B58213-2ED5-D14C-A6E3-6F70B5A64041}" srcOrd="0" destOrd="0" presId="urn:microsoft.com/office/officeart/2005/8/layout/hierarchy4"/>
    <dgm:cxn modelId="{218D67F2-293F-E243-A63D-189A5DDD73C0}" type="presOf" srcId="{BEB7A170-83AC-1041-A8CF-471F1E312111}" destId="{64123F68-0E1F-674D-8B99-8374139F6FB4}" srcOrd="0" destOrd="0" presId="urn:microsoft.com/office/officeart/2005/8/layout/hierarchy4"/>
    <dgm:cxn modelId="{5A1E9012-06BA-D64A-9EA6-8309C1A6A855}" srcId="{D2E07386-4787-0041-98FF-87C0A469E0DB}" destId="{FBE86AD6-879C-5C4C-A772-AD9B82C98274}" srcOrd="0" destOrd="0" parTransId="{076938E6-808C-424E-9DAA-C3EF6A82CA4F}" sibTransId="{B2C47B92-6124-EA48-BF34-494ECBB35B84}"/>
    <dgm:cxn modelId="{7C61FC72-2368-564E-AE17-D9B77B2DF111}" type="presOf" srcId="{741497E6-4BF0-9745-A9E8-CD3962062BAC}" destId="{DABBE36F-3D20-CC47-A9E8-0B48CFDD3357}" srcOrd="0" destOrd="0" presId="urn:microsoft.com/office/officeart/2005/8/layout/hierarchy4"/>
    <dgm:cxn modelId="{A3B4CDFB-2B02-B241-8F77-BAC403A42054}" type="presOf" srcId="{4D6476B3-A16E-1740-8BD8-AEF4F2C0841A}" destId="{4ACF69DF-33F8-C04F-B504-E3D0EBA0FA3A}" srcOrd="0" destOrd="0" presId="urn:microsoft.com/office/officeart/2005/8/layout/hierarchy4"/>
    <dgm:cxn modelId="{EB4F18FB-51BD-A240-A940-797D5D1B3FBB}" type="presOf" srcId="{A4EFD3ED-F30C-204A-99E7-59DF25D6E3E1}" destId="{BF713280-C581-DC45-A2A5-61585BF5EEB0}" srcOrd="0" destOrd="0" presId="urn:microsoft.com/office/officeart/2005/8/layout/hierarchy4"/>
    <dgm:cxn modelId="{92480531-C6F8-6D4F-AB5D-782F1895BD45}" srcId="{C28E1E0F-BE54-7148-89EC-FA38149B75AC}" destId="{E9C4514E-D62E-F34A-9E2E-B93677D449D9}" srcOrd="0" destOrd="0" parTransId="{1AD25973-AD74-6C48-9F8E-D4E23687D3CC}" sibTransId="{5F947EDB-F51F-714B-9881-D5123E358ABA}"/>
    <dgm:cxn modelId="{73463DD2-10A8-2A4C-BDBE-BCF4227C71F7}" srcId="{E5787CCB-7E94-1E46-8841-A6DBFFA6BE83}" destId="{D2E07386-4787-0041-98FF-87C0A469E0DB}" srcOrd="0" destOrd="0" parTransId="{B9153167-AE42-8242-BA35-01929DD41084}" sibTransId="{648AEACE-2FA5-9E45-9D97-AC8C205CCE3E}"/>
    <dgm:cxn modelId="{933C1A80-C112-D24F-A050-C3B3F946F6A4}" srcId="{7338B69A-7037-854B-8A8F-0C3DC12B8089}" destId="{B8FE28FD-DFD8-2B44-A662-2D836CD625E3}" srcOrd="0" destOrd="0" parTransId="{6B408393-9ED5-8743-9E18-C2E4E1163827}" sibTransId="{FF5AE169-C259-924D-AF1A-E5512A71C7F2}"/>
    <dgm:cxn modelId="{693B72FC-C33B-F141-A3E3-BD360162B98A}" srcId="{7338B69A-7037-854B-8A8F-0C3DC12B8089}" destId="{741497E6-4BF0-9745-A9E8-CD3962062BAC}" srcOrd="1" destOrd="0" parTransId="{874B3232-1C2E-6449-9C65-DD44B7370382}" sibTransId="{021462F4-92BD-2E47-B6C3-E2446DA86FC3}"/>
    <dgm:cxn modelId="{1BF09EF0-D31C-3F48-AA58-464A79E37206}" type="presOf" srcId="{D2E07386-4787-0041-98FF-87C0A469E0DB}" destId="{2119A4C6-082D-7F47-B5EF-ADA4DE7AC2C2}" srcOrd="0" destOrd="0" presId="urn:microsoft.com/office/officeart/2005/8/layout/hierarchy4"/>
    <dgm:cxn modelId="{AEAD82DC-E78E-E84C-80BA-450A2D94B88C}" srcId="{96916B21-81AA-5540-B620-C99A375581C4}" destId="{9C5F46C2-8709-184F-92AE-3C330BA5D530}" srcOrd="2" destOrd="0" parTransId="{7FA46E16-BEE2-0749-BF33-1FBBFF746276}" sibTransId="{C7A05237-4D71-F446-B876-9C41597A7B1A}"/>
    <dgm:cxn modelId="{C9FC2C9B-002D-014F-8608-25C16F187759}" srcId="{96916B21-81AA-5540-B620-C99A375581C4}" destId="{74FA35C5-DC88-CE48-AE48-AD798210CD1D}" srcOrd="0" destOrd="0" parTransId="{0A1C17B4-5E47-F941-9B2F-8AF3107FDFAA}" sibTransId="{1F6A30DB-7B98-AC42-A0B9-6292B6885963}"/>
    <dgm:cxn modelId="{748E5ACA-1244-EE41-B16B-A463B7C15B1E}" srcId="{F1932D0C-E3AE-5849-9E24-2F421733C02B}" destId="{BFB27903-EB9B-0D42-B365-E4B3F83AA783}" srcOrd="0" destOrd="0" parTransId="{4EF8DD17-44C3-3444-85E7-1C7B81810C89}" sibTransId="{8012CD08-C8CA-F248-B527-6CD12F82E140}"/>
    <dgm:cxn modelId="{B7D037AD-6C1F-B541-A94E-E0B462FD8565}" type="presOf" srcId="{C28E1E0F-BE54-7148-89EC-FA38149B75AC}" destId="{543BC5C0-E1ED-2546-BB1C-A4129303D32E}" srcOrd="0" destOrd="0" presId="urn:microsoft.com/office/officeart/2005/8/layout/hierarchy4"/>
    <dgm:cxn modelId="{5BE22C2E-C8A2-B14F-8FE9-DC042E683F5F}" srcId="{1BCC7462-2498-5A49-8C9F-A0282E5FA080}" destId="{5C9FF3BC-F7FE-AE4A-8345-5AFCA2C27E32}" srcOrd="1" destOrd="0" parTransId="{CF83ABA6-F3A0-D145-8089-CF11DA9F058B}" sibTransId="{7D5FA41C-5217-834B-B43D-7013CE7101D5}"/>
    <dgm:cxn modelId="{D5157269-45E9-D345-A57F-C21B8F7BDE78}" type="presOf" srcId="{FBE86AD6-879C-5C4C-A772-AD9B82C98274}" destId="{3C032432-F57F-E840-A9E9-795597451C3A}" srcOrd="0" destOrd="0" presId="urn:microsoft.com/office/officeart/2005/8/layout/hierarchy4"/>
    <dgm:cxn modelId="{A7B4377D-3BE9-F044-9581-193B4220270F}" type="presOf" srcId="{6FC5D29B-7472-1347-8D03-79206A490AEF}" destId="{E35E6B1E-4577-0649-9E86-4A86F3B87FF5}" srcOrd="0" destOrd="0" presId="urn:microsoft.com/office/officeart/2005/8/layout/hierarchy4"/>
    <dgm:cxn modelId="{5A5BF2E2-F59B-8D40-BD70-E5564556772F}" type="presOf" srcId="{56740164-4470-1B4F-B9FC-E2A45CACB9A9}" destId="{01388BF8-0122-6E46-B3A4-3C64B3798397}" srcOrd="0" destOrd="0" presId="urn:microsoft.com/office/officeart/2005/8/layout/hierarchy4"/>
    <dgm:cxn modelId="{2ACF1EA0-DE9D-974D-B16B-13AA77116ED4}" srcId="{1BCC7462-2498-5A49-8C9F-A0282E5FA080}" destId="{88E498E8-189E-7B47-81CB-86771247E9F1}" srcOrd="2" destOrd="0" parTransId="{CA993274-0BA6-6449-804E-7337FF0DE0C6}" sibTransId="{0431F472-B117-A64E-838D-9D1CC65C4417}"/>
    <dgm:cxn modelId="{7F39E9B3-90CA-6B4F-9019-7E8C8E87D96B}" srcId="{0F356D78-C9C5-BC41-AC40-23D87663B0BF}" destId="{F94D021B-F6CB-2446-B928-E6CAD6B0AA4C}" srcOrd="0" destOrd="0" parTransId="{D63CB936-8E2B-0A46-8BAC-4772EE48C94C}" sibTransId="{BA83DAC7-CA7C-0E47-8443-BF20155AFB6D}"/>
    <dgm:cxn modelId="{8D5977EC-90A5-E148-9DEB-17771B51BD9B}" srcId="{1BCC7462-2498-5A49-8C9F-A0282E5FA080}" destId="{0AE9B2D5-47DD-A346-BB2C-84809456F831}" srcOrd="0" destOrd="0" parTransId="{278E9E5A-9750-F044-9DE9-0F86EBB0DAB7}" sibTransId="{0F38BD21-B151-CD49-87C7-0DB476C2CF60}"/>
    <dgm:cxn modelId="{1085FAF3-EF43-9740-9868-7DDC85A346B2}" type="presOf" srcId="{F3E120F7-C90A-FE4E-878B-90944EAA692A}" destId="{7E2501B0-AEF7-AA49-B44D-B2CF71D29763}" srcOrd="0" destOrd="0" presId="urn:microsoft.com/office/officeart/2005/8/layout/hierarchy4"/>
    <dgm:cxn modelId="{4222E1F7-3CEC-3842-80AB-13D78C302294}" srcId="{96916B21-81AA-5540-B620-C99A375581C4}" destId="{E5787CCB-7E94-1E46-8841-A6DBFFA6BE83}" srcOrd="1" destOrd="0" parTransId="{392CE3E4-81CB-1D46-BFD1-0DFA14DC4F3E}" sibTransId="{E5522240-B990-F14D-8B30-5C12DAAB3D59}"/>
    <dgm:cxn modelId="{68873E79-A05A-A945-94D0-44F4B7E11E81}" type="presOf" srcId="{F1932D0C-E3AE-5849-9E24-2F421733C02B}" destId="{A12FEB59-ABAF-444C-8EDD-2730E68E376F}" srcOrd="0" destOrd="0" presId="urn:microsoft.com/office/officeart/2005/8/layout/hierarchy4"/>
    <dgm:cxn modelId="{D90E6C29-2585-4A42-A7AB-E3527429E382}" type="presOf" srcId="{0AE9B2D5-47DD-A346-BB2C-84809456F831}" destId="{B35BD69D-2481-A041-BA19-2DBAC0A302D2}" srcOrd="0" destOrd="0" presId="urn:microsoft.com/office/officeart/2005/8/layout/hierarchy4"/>
    <dgm:cxn modelId="{F4894C21-B586-2D49-8686-878CD68C871C}" type="presOf" srcId="{CF193E80-F5FE-6040-9F77-85180AE10722}" destId="{ED02731C-63EE-DA49-B4FE-2F3528A1097C}" srcOrd="0" destOrd="0" presId="urn:microsoft.com/office/officeart/2005/8/layout/hierarchy4"/>
    <dgm:cxn modelId="{38C1FED9-851A-6149-835B-FDA34EF39A6F}" srcId="{BEB7A170-83AC-1041-A8CF-471F1E312111}" destId="{6FC5D29B-7472-1347-8D03-79206A490AEF}" srcOrd="0" destOrd="0" parTransId="{3E928330-8D6D-0842-9F02-2107FB211BD0}" sibTransId="{ADA948B6-2EBA-9047-9F75-8BFD1D87ECCB}"/>
    <dgm:cxn modelId="{8FEC169D-4CDD-CE40-846A-517435AD4B69}" type="presOf" srcId="{B8FE28FD-DFD8-2B44-A662-2D836CD625E3}" destId="{16F06F68-B02E-2340-B7D5-B1E7CA1BEF6F}" srcOrd="0" destOrd="0" presId="urn:microsoft.com/office/officeart/2005/8/layout/hierarchy4"/>
    <dgm:cxn modelId="{43B60F34-4AA6-4F4D-99E8-9BF3F50E0517}" type="presOf" srcId="{BF95E378-72AA-C04E-B4C9-B980E03929AC}" destId="{46C2047E-B0BA-1343-A866-7D65473049E5}" srcOrd="0" destOrd="0" presId="urn:microsoft.com/office/officeart/2005/8/layout/hierarchy4"/>
    <dgm:cxn modelId="{639B9635-781E-1048-9EE4-6BFED7D1ED43}" srcId="{74FA35C5-DC88-CE48-AE48-AD798210CD1D}" destId="{C28E1E0F-BE54-7148-89EC-FA38149B75AC}" srcOrd="0" destOrd="0" parTransId="{7810533D-DA90-5544-A691-1CF0BE8F6B39}" sibTransId="{8CBA5359-C407-BE43-8C73-964CBEE0049B}"/>
    <dgm:cxn modelId="{F93A6FDC-0689-794F-BB14-7E40D3B6930D}" srcId="{D2E07386-4787-0041-98FF-87C0A469E0DB}" destId="{BEB7A170-83AC-1041-A8CF-471F1E312111}" srcOrd="1" destOrd="0" parTransId="{C6B7ED69-9975-FD4F-A050-F11B799B64BC}" sibTransId="{5AFC561F-EED5-7646-8F81-0E68EB12AADB}"/>
    <dgm:cxn modelId="{7CC57D7E-0075-5C41-A3B8-CAD0D9D615A4}" srcId="{8E9ACD7C-3C5D-E14D-9E74-CC11CD5FD682}" destId="{95083BE2-32BC-964F-B6C5-698F58AFB222}" srcOrd="0" destOrd="0" parTransId="{AA574621-1C86-3045-8F97-76D5B20894ED}" sibTransId="{B52BA01B-47A7-3D42-91F0-F98BA137DD0C}"/>
    <dgm:cxn modelId="{26A34953-F2AE-6A49-A001-43C417CC8B93}" type="presOf" srcId="{15894DE4-C184-6445-AFEA-E28E2E64513C}" destId="{C18BF50E-1952-AF47-9953-072357F2D36A}" srcOrd="0" destOrd="0" presId="urn:microsoft.com/office/officeart/2005/8/layout/hierarchy4"/>
    <dgm:cxn modelId="{7EF5C881-432C-5543-B5EC-30AC74D2053B}" srcId="{741497E6-4BF0-9745-A9E8-CD3962062BAC}" destId="{CF193E80-F5FE-6040-9F77-85180AE10722}" srcOrd="0" destOrd="0" parTransId="{2A01DF14-385C-1E4E-9C19-2326FDC66D55}" sibTransId="{77E392B5-DB2B-944B-98D9-7ABAE5142F1E}"/>
    <dgm:cxn modelId="{0213519E-E32D-C640-B854-43BD72CCEC8C}" srcId="{52FBC118-AD74-784C-A130-BCA732C54E92}" destId="{15894DE4-C184-6445-AFEA-E28E2E64513C}" srcOrd="0" destOrd="0" parTransId="{3CD4F490-57D1-F140-A555-BB515982F902}" sibTransId="{1BA5E787-CCEC-F54F-9953-DDD59727F830}"/>
    <dgm:cxn modelId="{B4B54239-277D-F54E-81B4-9CF438A877DD}" type="presOf" srcId="{BFB27903-EB9B-0D42-B365-E4B3F83AA783}" destId="{485F3139-27A2-4F4D-9673-39B15FBE6654}" srcOrd="0" destOrd="0" presId="urn:microsoft.com/office/officeart/2005/8/layout/hierarchy4"/>
    <dgm:cxn modelId="{397EE7F1-5A70-844D-97B2-FA8AD9DFC8F6}" srcId="{8E9ACD7C-3C5D-E14D-9E74-CC11CD5FD682}" destId="{052E0D1E-C7EF-F546-9D42-8BD16707A291}" srcOrd="1" destOrd="0" parTransId="{45D66BB2-46DF-3C47-8859-9FD4E224220B}" sibTransId="{CB630A31-A35F-4448-809D-A65FED4EF3FB}"/>
    <dgm:cxn modelId="{2163B18D-C496-4043-83F3-AAEBE7772997}" srcId="{D5CA3CC4-C2ED-4347-A44C-A31BBB1C10C0}" destId="{F3E120F7-C90A-FE4E-878B-90944EAA692A}" srcOrd="0" destOrd="0" parTransId="{8A6B9AA7-3B03-8845-9C05-0C0278B2A194}" sibTransId="{52A34AB1-BA2E-CD48-ACD4-A2C3296B645F}"/>
    <dgm:cxn modelId="{B3C05D89-61EC-804C-83FE-FF6965D5D2FE}" type="presOf" srcId="{C2673100-86FF-4C4B-A1F8-C623896EE880}" destId="{93C9AB74-E2CD-7F45-AE4B-4523F3B5BDE2}" srcOrd="0" destOrd="0" presId="urn:microsoft.com/office/officeart/2005/8/layout/hierarchy4"/>
    <dgm:cxn modelId="{2C545683-F83F-F64F-9C89-0379832208C6}" type="presOf" srcId="{21822C37-06FE-4E46-AD15-219658ECC075}" destId="{AF881FAB-C5F7-CE44-B7FD-701AA0601E43}" srcOrd="0" destOrd="0" presId="urn:microsoft.com/office/officeart/2005/8/layout/hierarchy4"/>
    <dgm:cxn modelId="{482DD91D-9705-784B-9AB4-7804AFB67E2D}" srcId="{79ED8F33-4953-9A42-BA35-A99F9DFC8981}" destId="{A4EFD3ED-F30C-204A-99E7-59DF25D6E3E1}" srcOrd="0" destOrd="0" parTransId="{E0E981FE-EB69-154A-905B-920C9C771009}" sibTransId="{7A595E9B-7FF9-174E-9759-6B4A9DBC65B4}"/>
    <dgm:cxn modelId="{111DBACD-A58A-7546-9D45-04B7DCA9E49A}" type="presOf" srcId="{79ED8F33-4953-9A42-BA35-A99F9DFC8981}" destId="{F16EC1DB-4B16-6346-A638-6B8E35BDC7F0}" srcOrd="0" destOrd="0" presId="urn:microsoft.com/office/officeart/2005/8/layout/hierarchy4"/>
    <dgm:cxn modelId="{ADADC8DC-A35C-1843-9E84-34D2FA9CF5B6}" type="presOf" srcId="{5C9FF3BC-F7FE-AE4A-8345-5AFCA2C27E32}" destId="{470FB1F1-20AA-AD41-BAFB-54233BFA1372}" srcOrd="0" destOrd="0" presId="urn:microsoft.com/office/officeart/2005/8/layout/hierarchy4"/>
    <dgm:cxn modelId="{3A8A61C9-8F8D-6347-9D9A-56A4B4F24A42}" type="presParOf" srcId="{E9B58213-2ED5-D14C-A6E3-6F70B5A64041}" destId="{050D459E-EA2C-5248-AD2A-6E69F1FD5DA1}" srcOrd="0" destOrd="0" presId="urn:microsoft.com/office/officeart/2005/8/layout/hierarchy4"/>
    <dgm:cxn modelId="{E4A3AF95-BB28-CF4D-94E4-C5A20459E3C3}" type="presParOf" srcId="{050D459E-EA2C-5248-AD2A-6E69F1FD5DA1}" destId="{CC42E985-0F57-0D4B-ADBA-F23363DC2EF3}" srcOrd="0" destOrd="0" presId="urn:microsoft.com/office/officeart/2005/8/layout/hierarchy4"/>
    <dgm:cxn modelId="{B2725772-EC1C-B645-A013-CE5B7DE9D618}" type="presParOf" srcId="{050D459E-EA2C-5248-AD2A-6E69F1FD5DA1}" destId="{25F0107E-4350-E547-B666-E8EC8095674E}" srcOrd="1" destOrd="0" presId="urn:microsoft.com/office/officeart/2005/8/layout/hierarchy4"/>
    <dgm:cxn modelId="{B7A3829D-3D5F-4341-80B2-D5EB2FE70440}" type="presParOf" srcId="{050D459E-EA2C-5248-AD2A-6E69F1FD5DA1}" destId="{51DC0AED-076E-3F4B-B685-13D085E7DB50}" srcOrd="2" destOrd="0" presId="urn:microsoft.com/office/officeart/2005/8/layout/hierarchy4"/>
    <dgm:cxn modelId="{F03C131E-18CD-764A-871D-CD9986907056}" type="presParOf" srcId="{51DC0AED-076E-3F4B-B685-13D085E7DB50}" destId="{6BCAD4D0-F92D-D245-866E-EAFC936ABFCB}" srcOrd="0" destOrd="0" presId="urn:microsoft.com/office/officeart/2005/8/layout/hierarchy4"/>
    <dgm:cxn modelId="{073F5C85-69A8-1C4D-AD52-3032A2F7E3CE}" type="presParOf" srcId="{6BCAD4D0-F92D-D245-866E-EAFC936ABFCB}" destId="{543BC5C0-E1ED-2546-BB1C-A4129303D32E}" srcOrd="0" destOrd="0" presId="urn:microsoft.com/office/officeart/2005/8/layout/hierarchy4"/>
    <dgm:cxn modelId="{9839A3FD-3448-644B-9418-697D9FD7B5F5}" type="presParOf" srcId="{6BCAD4D0-F92D-D245-866E-EAFC936ABFCB}" destId="{E016F306-8AF8-264B-B4DD-59C146CB412A}" srcOrd="1" destOrd="0" presId="urn:microsoft.com/office/officeart/2005/8/layout/hierarchy4"/>
    <dgm:cxn modelId="{88625769-7153-B940-8FA2-DF645852D580}" type="presParOf" srcId="{6BCAD4D0-F92D-D245-866E-EAFC936ABFCB}" destId="{84934A8E-FCF4-C14A-B429-B71132F8752F}" srcOrd="2" destOrd="0" presId="urn:microsoft.com/office/officeart/2005/8/layout/hierarchy4"/>
    <dgm:cxn modelId="{34FD9700-6806-7D44-8483-A51B5A5585A0}" type="presParOf" srcId="{84934A8E-FCF4-C14A-B429-B71132F8752F}" destId="{3AF86B75-3948-EB4D-BD90-A5655762302C}" srcOrd="0" destOrd="0" presId="urn:microsoft.com/office/officeart/2005/8/layout/hierarchy4"/>
    <dgm:cxn modelId="{F2A34B79-D034-FF40-A141-F97B3058A0A2}" type="presParOf" srcId="{3AF86B75-3948-EB4D-BD90-A5655762302C}" destId="{2A8D3F16-3D5F-B343-95DF-06F8336D3529}" srcOrd="0" destOrd="0" presId="urn:microsoft.com/office/officeart/2005/8/layout/hierarchy4"/>
    <dgm:cxn modelId="{04F02A04-A9C7-8A48-8668-749A9D41584A}" type="presParOf" srcId="{3AF86B75-3948-EB4D-BD90-A5655762302C}" destId="{9F78A297-63E8-A040-90FB-1E2FC6BFAC9F}" srcOrd="1" destOrd="0" presId="urn:microsoft.com/office/officeart/2005/8/layout/hierarchy4"/>
    <dgm:cxn modelId="{BF32168B-66C5-4043-BE06-7C4C1B4E3AE6}" type="presParOf" srcId="{51DC0AED-076E-3F4B-B685-13D085E7DB50}" destId="{A2E49A5A-4691-0048-8EF2-A12039E23C26}" srcOrd="1" destOrd="0" presId="urn:microsoft.com/office/officeart/2005/8/layout/hierarchy4"/>
    <dgm:cxn modelId="{A059A65C-898A-DA45-A1C3-DC9728191D94}" type="presParOf" srcId="{51DC0AED-076E-3F4B-B685-13D085E7DB50}" destId="{AC90881C-A667-D843-B6EF-8641AA73B055}" srcOrd="2" destOrd="0" presId="urn:microsoft.com/office/officeart/2005/8/layout/hierarchy4"/>
    <dgm:cxn modelId="{D2D617D9-2A36-F84A-8E45-37C6F00DE0DC}" type="presParOf" srcId="{AC90881C-A667-D843-B6EF-8641AA73B055}" destId="{1F386FFF-EB9E-E946-BA02-B09681818D1F}" srcOrd="0" destOrd="0" presId="urn:microsoft.com/office/officeart/2005/8/layout/hierarchy4"/>
    <dgm:cxn modelId="{B645ABF9-A9AE-3F47-B4AF-9D6E5841B0D0}" type="presParOf" srcId="{AC90881C-A667-D843-B6EF-8641AA73B055}" destId="{4A62CB75-DE42-F94C-B1C5-62604A6BE8BE}" srcOrd="1" destOrd="0" presId="urn:microsoft.com/office/officeart/2005/8/layout/hierarchy4"/>
    <dgm:cxn modelId="{19079B11-F0E6-764A-AE05-8AE7371EE9F1}" type="presParOf" srcId="{AC90881C-A667-D843-B6EF-8641AA73B055}" destId="{1F2FE9D3-44E6-384A-98FF-C00ABA036A17}" srcOrd="2" destOrd="0" presId="urn:microsoft.com/office/officeart/2005/8/layout/hierarchy4"/>
    <dgm:cxn modelId="{0C336C39-04B5-5449-8020-DB8ECC80EDE7}" type="presParOf" srcId="{1F2FE9D3-44E6-384A-98FF-C00ABA036A17}" destId="{886DC3AF-5C31-C549-9E18-316DA0EDC929}" srcOrd="0" destOrd="0" presId="urn:microsoft.com/office/officeart/2005/8/layout/hierarchy4"/>
    <dgm:cxn modelId="{6184664A-789C-8243-B603-542FDA9A5091}" type="presParOf" srcId="{886DC3AF-5C31-C549-9E18-316DA0EDC929}" destId="{B35BD69D-2481-A041-BA19-2DBAC0A302D2}" srcOrd="0" destOrd="0" presId="urn:microsoft.com/office/officeart/2005/8/layout/hierarchy4"/>
    <dgm:cxn modelId="{C71F3F68-E8C3-0D41-9D61-B63E20E568EF}" type="presParOf" srcId="{886DC3AF-5C31-C549-9E18-316DA0EDC929}" destId="{CDFC3148-3DC0-9E4F-AF91-BD66444537BF}" srcOrd="1" destOrd="0" presId="urn:microsoft.com/office/officeart/2005/8/layout/hierarchy4"/>
    <dgm:cxn modelId="{649AA13C-14E8-CC4D-A2D2-16B96A231CBB}" type="presParOf" srcId="{1F2FE9D3-44E6-384A-98FF-C00ABA036A17}" destId="{794CF876-A337-FF4E-9F90-8BD541F34935}" srcOrd="1" destOrd="0" presId="urn:microsoft.com/office/officeart/2005/8/layout/hierarchy4"/>
    <dgm:cxn modelId="{A84EC964-02E3-4C48-BB08-55B3D88B02F1}" type="presParOf" srcId="{1F2FE9D3-44E6-384A-98FF-C00ABA036A17}" destId="{0DC29877-3E20-6243-AA89-2740B2658C01}" srcOrd="2" destOrd="0" presId="urn:microsoft.com/office/officeart/2005/8/layout/hierarchy4"/>
    <dgm:cxn modelId="{9D3AFC44-7F2B-DB44-9EE3-EB8518F66C99}" type="presParOf" srcId="{0DC29877-3E20-6243-AA89-2740B2658C01}" destId="{470FB1F1-20AA-AD41-BAFB-54233BFA1372}" srcOrd="0" destOrd="0" presId="urn:microsoft.com/office/officeart/2005/8/layout/hierarchy4"/>
    <dgm:cxn modelId="{D8022A6B-70A3-7B42-8C5A-2D241EB8C736}" type="presParOf" srcId="{0DC29877-3E20-6243-AA89-2740B2658C01}" destId="{2CBE5D2E-8D92-8D4B-80C7-0B44160110D8}" srcOrd="1" destOrd="0" presId="urn:microsoft.com/office/officeart/2005/8/layout/hierarchy4"/>
    <dgm:cxn modelId="{945007B7-6E5E-7C4B-B3A3-468316791A14}" type="presParOf" srcId="{1F2FE9D3-44E6-384A-98FF-C00ABA036A17}" destId="{71E4B6D9-BF21-F64B-BED9-14EA489A51F3}" srcOrd="3" destOrd="0" presId="urn:microsoft.com/office/officeart/2005/8/layout/hierarchy4"/>
    <dgm:cxn modelId="{61901EB9-868B-CE48-B7AA-F621C2C280A0}" type="presParOf" srcId="{1F2FE9D3-44E6-384A-98FF-C00ABA036A17}" destId="{8E8F0047-E6DF-E74A-B996-513FA07BB18F}" srcOrd="4" destOrd="0" presId="urn:microsoft.com/office/officeart/2005/8/layout/hierarchy4"/>
    <dgm:cxn modelId="{0B864579-4ED6-2F42-9D4A-F7CE2D7CF447}" type="presParOf" srcId="{8E8F0047-E6DF-E74A-B996-513FA07BB18F}" destId="{1E3E314A-22A2-C941-9F73-056315B87694}" srcOrd="0" destOrd="0" presId="urn:microsoft.com/office/officeart/2005/8/layout/hierarchy4"/>
    <dgm:cxn modelId="{C830903C-1494-6F46-A813-1FAB49E3F7A3}" type="presParOf" srcId="{8E8F0047-E6DF-E74A-B996-513FA07BB18F}" destId="{2CCE8A5F-A773-5943-9980-5176B158F413}" srcOrd="1" destOrd="0" presId="urn:microsoft.com/office/officeart/2005/8/layout/hierarchy4"/>
    <dgm:cxn modelId="{F5D74D08-D6AF-6449-A3ED-DBD893B03F96}" type="presParOf" srcId="{E9B58213-2ED5-D14C-A6E3-6F70B5A64041}" destId="{1AA7C9F2-39AE-1C41-AF40-EEB573B56D01}" srcOrd="1" destOrd="0" presId="urn:microsoft.com/office/officeart/2005/8/layout/hierarchy4"/>
    <dgm:cxn modelId="{EBDA95BE-E411-2744-9035-DED2C4A2E3F6}" type="presParOf" srcId="{E9B58213-2ED5-D14C-A6E3-6F70B5A64041}" destId="{60F98F22-F066-1F4F-9E92-DAD4E527CA2C}" srcOrd="2" destOrd="0" presId="urn:microsoft.com/office/officeart/2005/8/layout/hierarchy4"/>
    <dgm:cxn modelId="{CCC2654F-F5E5-A247-BDB5-BFBA158A7B32}" type="presParOf" srcId="{60F98F22-F066-1F4F-9E92-DAD4E527CA2C}" destId="{5A275C42-30EE-204B-8837-2E0647101F0F}" srcOrd="0" destOrd="0" presId="urn:microsoft.com/office/officeart/2005/8/layout/hierarchy4"/>
    <dgm:cxn modelId="{4BBF4127-263A-A04D-A1CF-3E6280DDE204}" type="presParOf" srcId="{60F98F22-F066-1F4F-9E92-DAD4E527CA2C}" destId="{98686524-F82A-0D45-AEFC-F8DCDBC6BE79}" srcOrd="1" destOrd="0" presId="urn:microsoft.com/office/officeart/2005/8/layout/hierarchy4"/>
    <dgm:cxn modelId="{AD339E45-8D4F-8249-9E60-75AB01B0BFEE}" type="presParOf" srcId="{60F98F22-F066-1F4F-9E92-DAD4E527CA2C}" destId="{690A41FE-2F4D-0C4F-AA0F-04A35C3C8B3E}" srcOrd="2" destOrd="0" presId="urn:microsoft.com/office/officeart/2005/8/layout/hierarchy4"/>
    <dgm:cxn modelId="{02CB6F56-1621-3D4A-BE8A-6253EDFBA1B2}" type="presParOf" srcId="{690A41FE-2F4D-0C4F-AA0F-04A35C3C8B3E}" destId="{F5F12D67-FBB5-A54B-B44E-49574088F698}" srcOrd="0" destOrd="0" presId="urn:microsoft.com/office/officeart/2005/8/layout/hierarchy4"/>
    <dgm:cxn modelId="{166A041B-DE4F-B746-A83C-516ED730B787}" type="presParOf" srcId="{F5F12D67-FBB5-A54B-B44E-49574088F698}" destId="{2119A4C6-082D-7F47-B5EF-ADA4DE7AC2C2}" srcOrd="0" destOrd="0" presId="urn:microsoft.com/office/officeart/2005/8/layout/hierarchy4"/>
    <dgm:cxn modelId="{32609444-E0AA-9F4C-A8A5-21BF33C5CD3F}" type="presParOf" srcId="{F5F12D67-FBB5-A54B-B44E-49574088F698}" destId="{A784BD15-8216-8D4F-9B21-6F3C99E0093F}" srcOrd="1" destOrd="0" presId="urn:microsoft.com/office/officeart/2005/8/layout/hierarchy4"/>
    <dgm:cxn modelId="{B835CC5C-7A7A-3849-AF99-90A4DD583742}" type="presParOf" srcId="{F5F12D67-FBB5-A54B-B44E-49574088F698}" destId="{A20E15D3-C1DE-5541-BF98-EF79239E21EC}" srcOrd="2" destOrd="0" presId="urn:microsoft.com/office/officeart/2005/8/layout/hierarchy4"/>
    <dgm:cxn modelId="{4506D3BF-AAD6-A44A-BBC0-AC4ED4B90C75}" type="presParOf" srcId="{A20E15D3-C1DE-5541-BF98-EF79239E21EC}" destId="{12B6CAD7-B203-F441-90B9-9C8CA72B401B}" srcOrd="0" destOrd="0" presId="urn:microsoft.com/office/officeart/2005/8/layout/hierarchy4"/>
    <dgm:cxn modelId="{5CB40AAE-F8A4-5F46-ADA3-FE9DEC89E99D}" type="presParOf" srcId="{12B6CAD7-B203-F441-90B9-9C8CA72B401B}" destId="{3C032432-F57F-E840-A9E9-795597451C3A}" srcOrd="0" destOrd="0" presId="urn:microsoft.com/office/officeart/2005/8/layout/hierarchy4"/>
    <dgm:cxn modelId="{D2803682-DE0A-9849-987F-3BCA5783D19B}" type="presParOf" srcId="{12B6CAD7-B203-F441-90B9-9C8CA72B401B}" destId="{DBE07EA0-D636-514E-9191-F13388448E76}" srcOrd="1" destOrd="0" presId="urn:microsoft.com/office/officeart/2005/8/layout/hierarchy4"/>
    <dgm:cxn modelId="{61A47570-FD6A-DC4C-BB8A-6ACB4461D807}" type="presParOf" srcId="{12B6CAD7-B203-F441-90B9-9C8CA72B401B}" destId="{9171FA1B-1049-774F-A924-CA8494AB8337}" srcOrd="2" destOrd="0" presId="urn:microsoft.com/office/officeart/2005/8/layout/hierarchy4"/>
    <dgm:cxn modelId="{BA2788EA-1E56-3346-8187-64F41C6464BC}" type="presParOf" srcId="{9171FA1B-1049-774F-A924-CA8494AB8337}" destId="{A69D7314-2BBC-014B-ACD1-533880D4CF46}" srcOrd="0" destOrd="0" presId="urn:microsoft.com/office/officeart/2005/8/layout/hierarchy4"/>
    <dgm:cxn modelId="{0BA4B78F-64FD-8344-928C-45D83C30AEDE}" type="presParOf" srcId="{A69D7314-2BBC-014B-ACD1-533880D4CF46}" destId="{46C2047E-B0BA-1343-A866-7D65473049E5}" srcOrd="0" destOrd="0" presId="urn:microsoft.com/office/officeart/2005/8/layout/hierarchy4"/>
    <dgm:cxn modelId="{AC6ECF49-9100-C54B-A76F-2E06A18BAA0A}" type="presParOf" srcId="{A69D7314-2BBC-014B-ACD1-533880D4CF46}" destId="{8EF8773C-1357-3447-9F90-6D553DEB016A}" srcOrd="1" destOrd="0" presId="urn:microsoft.com/office/officeart/2005/8/layout/hierarchy4"/>
    <dgm:cxn modelId="{A4FAEE04-5B16-9A41-99B1-7C0320AEB7D1}" type="presParOf" srcId="{A20E15D3-C1DE-5541-BF98-EF79239E21EC}" destId="{8B0A1894-C0E8-A248-B719-880E5B520173}" srcOrd="1" destOrd="0" presId="urn:microsoft.com/office/officeart/2005/8/layout/hierarchy4"/>
    <dgm:cxn modelId="{763D8843-660D-1C41-B7FE-05EE35C706A1}" type="presParOf" srcId="{A20E15D3-C1DE-5541-BF98-EF79239E21EC}" destId="{F9DC086C-78A4-6A44-8831-91C8138A68B2}" srcOrd="2" destOrd="0" presId="urn:microsoft.com/office/officeart/2005/8/layout/hierarchy4"/>
    <dgm:cxn modelId="{1D6A224E-71BB-A544-A1D9-ECAD68E84842}" type="presParOf" srcId="{F9DC086C-78A4-6A44-8831-91C8138A68B2}" destId="{64123F68-0E1F-674D-8B99-8374139F6FB4}" srcOrd="0" destOrd="0" presId="urn:microsoft.com/office/officeart/2005/8/layout/hierarchy4"/>
    <dgm:cxn modelId="{AB979E30-7D15-3941-9308-E82F2CF95ED9}" type="presParOf" srcId="{F9DC086C-78A4-6A44-8831-91C8138A68B2}" destId="{A8BA2A45-0628-BF49-9465-7775EB209748}" srcOrd="1" destOrd="0" presId="urn:microsoft.com/office/officeart/2005/8/layout/hierarchy4"/>
    <dgm:cxn modelId="{66CAFBD6-44F1-9943-995C-E0E5CCA2F798}" type="presParOf" srcId="{F9DC086C-78A4-6A44-8831-91C8138A68B2}" destId="{B2F4CC6E-59B5-B042-B4F7-092F442FE61C}" srcOrd="2" destOrd="0" presId="urn:microsoft.com/office/officeart/2005/8/layout/hierarchy4"/>
    <dgm:cxn modelId="{6005823F-C456-F34E-AB2F-2569C34A4E68}" type="presParOf" srcId="{B2F4CC6E-59B5-B042-B4F7-092F442FE61C}" destId="{4EA80058-236E-C147-8663-3C5950D90B4A}" srcOrd="0" destOrd="0" presId="urn:microsoft.com/office/officeart/2005/8/layout/hierarchy4"/>
    <dgm:cxn modelId="{7A66E2AB-5211-A846-927C-6398352F21A1}" type="presParOf" srcId="{4EA80058-236E-C147-8663-3C5950D90B4A}" destId="{E35E6B1E-4577-0649-9E86-4A86F3B87FF5}" srcOrd="0" destOrd="0" presId="urn:microsoft.com/office/officeart/2005/8/layout/hierarchy4"/>
    <dgm:cxn modelId="{5E22E3B2-8126-5F44-9020-58BEAC18233A}" type="presParOf" srcId="{4EA80058-236E-C147-8663-3C5950D90B4A}" destId="{D3A6823C-452A-624A-B1D8-526F736814C5}" srcOrd="1" destOrd="0" presId="urn:microsoft.com/office/officeart/2005/8/layout/hierarchy4"/>
    <dgm:cxn modelId="{C1316BCC-A7E6-7B4C-B29D-B8032C7432BD}" type="presParOf" srcId="{A20E15D3-C1DE-5541-BF98-EF79239E21EC}" destId="{4187E472-BE49-D242-8C90-7475EA9A618F}" srcOrd="3" destOrd="0" presId="urn:microsoft.com/office/officeart/2005/8/layout/hierarchy4"/>
    <dgm:cxn modelId="{721680DF-696F-F348-9EFF-D39D3FADF8F6}" type="presParOf" srcId="{A20E15D3-C1DE-5541-BF98-EF79239E21EC}" destId="{6783FF74-C295-1C49-9EFA-D0318FC8A838}" srcOrd="4" destOrd="0" presId="urn:microsoft.com/office/officeart/2005/8/layout/hierarchy4"/>
    <dgm:cxn modelId="{E40334EE-5252-D24E-BFD1-EF3BD6E30F61}" type="presParOf" srcId="{6783FF74-C295-1C49-9EFA-D0318FC8A838}" destId="{EC852C3D-E15A-B24C-834A-5AA22D0DE93C}" srcOrd="0" destOrd="0" presId="urn:microsoft.com/office/officeart/2005/8/layout/hierarchy4"/>
    <dgm:cxn modelId="{B995DDD5-804F-E942-9D52-B5296B902580}" type="presParOf" srcId="{6783FF74-C295-1C49-9EFA-D0318FC8A838}" destId="{8EF72B3B-68F3-A448-BD69-E53F45143E2D}" srcOrd="1" destOrd="0" presId="urn:microsoft.com/office/officeart/2005/8/layout/hierarchy4"/>
    <dgm:cxn modelId="{CFAEDB79-3CCB-394D-B4D8-38FA2DF69410}" type="presParOf" srcId="{6783FF74-C295-1C49-9EFA-D0318FC8A838}" destId="{902861D3-6F88-6044-B012-48ABD8ADD5F8}" srcOrd="2" destOrd="0" presId="urn:microsoft.com/office/officeart/2005/8/layout/hierarchy4"/>
    <dgm:cxn modelId="{B6C08B07-510A-4143-A2D1-2AB66B290ED0}" type="presParOf" srcId="{902861D3-6F88-6044-B012-48ABD8ADD5F8}" destId="{FF6E3B5E-0341-F640-9B71-950EA0A5B728}" srcOrd="0" destOrd="0" presId="urn:microsoft.com/office/officeart/2005/8/layout/hierarchy4"/>
    <dgm:cxn modelId="{28EBC24C-44C8-5C43-B7E7-A0A61BCC28F9}" type="presParOf" srcId="{FF6E3B5E-0341-F640-9B71-950EA0A5B728}" destId="{7E2501B0-AEF7-AA49-B44D-B2CF71D29763}" srcOrd="0" destOrd="0" presId="urn:microsoft.com/office/officeart/2005/8/layout/hierarchy4"/>
    <dgm:cxn modelId="{F8478212-E5A8-2E48-8350-C11B9ED536DB}" type="presParOf" srcId="{FF6E3B5E-0341-F640-9B71-950EA0A5B728}" destId="{0D12E5E2-4B67-2340-A2DE-D1A17BCF9981}" srcOrd="1" destOrd="0" presId="urn:microsoft.com/office/officeart/2005/8/layout/hierarchy4"/>
    <dgm:cxn modelId="{A4F880D0-1B6C-354B-850B-94F115289CA2}" type="presParOf" srcId="{E9B58213-2ED5-D14C-A6E3-6F70B5A64041}" destId="{0B21D822-5143-5447-8660-ABDCADAA35D7}" srcOrd="3" destOrd="0" presId="urn:microsoft.com/office/officeart/2005/8/layout/hierarchy4"/>
    <dgm:cxn modelId="{C814EBE5-6741-CA46-AEBE-E86B8C2B94C7}" type="presParOf" srcId="{E9B58213-2ED5-D14C-A6E3-6F70B5A64041}" destId="{EAEE1B21-F3D3-C34D-AB89-20BCFAB4D912}" srcOrd="4" destOrd="0" presId="urn:microsoft.com/office/officeart/2005/8/layout/hierarchy4"/>
    <dgm:cxn modelId="{7CC81CFC-BD07-A94A-B5EB-924F126EE892}" type="presParOf" srcId="{EAEE1B21-F3D3-C34D-AB89-20BCFAB4D912}" destId="{AF04BDEF-1983-E443-A41D-75950F5FFAA8}" srcOrd="0" destOrd="0" presId="urn:microsoft.com/office/officeart/2005/8/layout/hierarchy4"/>
    <dgm:cxn modelId="{970BB086-4F7A-C64E-84B2-2E730250129D}" type="presParOf" srcId="{EAEE1B21-F3D3-C34D-AB89-20BCFAB4D912}" destId="{F9C6A70C-ED4B-EB4F-A66E-C35A70ED4694}" srcOrd="1" destOrd="0" presId="urn:microsoft.com/office/officeart/2005/8/layout/hierarchy4"/>
    <dgm:cxn modelId="{E83ABEB7-7704-484C-B23C-FA0FB6FC787A}" type="presParOf" srcId="{EAEE1B21-F3D3-C34D-AB89-20BCFAB4D912}" destId="{12F2EAD2-B50A-1343-AD68-C8E22C0940F7}" srcOrd="2" destOrd="0" presId="urn:microsoft.com/office/officeart/2005/8/layout/hierarchy4"/>
    <dgm:cxn modelId="{E0C2FF0B-6166-A44A-88D1-CDCF772BB71E}" type="presParOf" srcId="{12F2EAD2-B50A-1343-AD68-C8E22C0940F7}" destId="{6B8CDA7B-FFBD-DB47-8404-1837DD7A9EE6}" srcOrd="0" destOrd="0" presId="urn:microsoft.com/office/officeart/2005/8/layout/hierarchy4"/>
    <dgm:cxn modelId="{A2320F8C-7069-3A43-9722-AA5FE8FC6470}" type="presParOf" srcId="{6B8CDA7B-FFBD-DB47-8404-1837DD7A9EE6}" destId="{BFC8DF87-EDA1-804A-B590-C2F7F4215E0C}" srcOrd="0" destOrd="0" presId="urn:microsoft.com/office/officeart/2005/8/layout/hierarchy4"/>
    <dgm:cxn modelId="{6CAE8E9A-5F10-D84E-ACC1-82607E7E4154}" type="presParOf" srcId="{6B8CDA7B-FFBD-DB47-8404-1837DD7A9EE6}" destId="{AC69FCC2-AB5D-A04D-81C2-C57C63E95A3C}" srcOrd="1" destOrd="0" presId="urn:microsoft.com/office/officeart/2005/8/layout/hierarchy4"/>
    <dgm:cxn modelId="{F7D2B102-3C9E-AB44-965B-1032782407B2}" type="presParOf" srcId="{6B8CDA7B-FFBD-DB47-8404-1837DD7A9EE6}" destId="{D66502B2-12F0-6A49-B677-F6EBBB62E491}" srcOrd="2" destOrd="0" presId="urn:microsoft.com/office/officeart/2005/8/layout/hierarchy4"/>
    <dgm:cxn modelId="{EB0EFA1B-31D5-3643-A7D5-1A9040D96EAF}" type="presParOf" srcId="{D66502B2-12F0-6A49-B677-F6EBBB62E491}" destId="{40DADE66-3D2F-7A45-8A78-E1C911DDF366}" srcOrd="0" destOrd="0" presId="urn:microsoft.com/office/officeart/2005/8/layout/hierarchy4"/>
    <dgm:cxn modelId="{0D17669B-F0FD-BE4D-A65D-CBBA86DDCB9F}" type="presParOf" srcId="{40DADE66-3D2F-7A45-8A78-E1C911DDF366}" destId="{68B35A2B-08A8-A24D-BB3F-375D1BE734B6}" srcOrd="0" destOrd="0" presId="urn:microsoft.com/office/officeart/2005/8/layout/hierarchy4"/>
    <dgm:cxn modelId="{3C7AF2B6-B84C-6B46-8836-339610BA9E4B}" type="presParOf" srcId="{40DADE66-3D2F-7A45-8A78-E1C911DDF366}" destId="{6D7D788A-E088-BC41-BFC8-687BCE85ABB7}" srcOrd="1" destOrd="0" presId="urn:microsoft.com/office/officeart/2005/8/layout/hierarchy4"/>
    <dgm:cxn modelId="{61D6245C-5C56-DD47-AF56-CE49492D338B}" type="presParOf" srcId="{40DADE66-3D2F-7A45-8A78-E1C911DDF366}" destId="{F3EFA649-E7AA-4146-8B90-0B6A971FB4B7}" srcOrd="2" destOrd="0" presId="urn:microsoft.com/office/officeart/2005/8/layout/hierarchy4"/>
    <dgm:cxn modelId="{C8377542-AD66-3543-B58D-20C5AEDFB4DA}" type="presParOf" srcId="{F3EFA649-E7AA-4146-8B90-0B6A971FB4B7}" destId="{4974BE54-0A8C-F347-B236-9DC6DB1406F2}" srcOrd="0" destOrd="0" presId="urn:microsoft.com/office/officeart/2005/8/layout/hierarchy4"/>
    <dgm:cxn modelId="{7D20B3D2-0B73-B04D-828B-C4C471C91362}" type="presParOf" srcId="{4974BE54-0A8C-F347-B236-9DC6DB1406F2}" destId="{4ACF69DF-33F8-C04F-B504-E3D0EBA0FA3A}" srcOrd="0" destOrd="0" presId="urn:microsoft.com/office/officeart/2005/8/layout/hierarchy4"/>
    <dgm:cxn modelId="{42B548B4-34D8-C345-B060-C3A0BC07F6C2}" type="presParOf" srcId="{4974BE54-0A8C-F347-B236-9DC6DB1406F2}" destId="{6A9C3538-CD35-CD43-B805-165D2FD71DD5}" srcOrd="1" destOrd="0" presId="urn:microsoft.com/office/officeart/2005/8/layout/hierarchy4"/>
    <dgm:cxn modelId="{BECA2DCE-80B6-8C4B-8436-9BDB0949456B}" type="presParOf" srcId="{D66502B2-12F0-6A49-B677-F6EBBB62E491}" destId="{055AD60F-68C6-394C-A701-CC92C111A6DB}" srcOrd="1" destOrd="0" presId="urn:microsoft.com/office/officeart/2005/8/layout/hierarchy4"/>
    <dgm:cxn modelId="{9DADF219-DF47-9A49-B329-509CAC6A35E1}" type="presParOf" srcId="{D66502B2-12F0-6A49-B677-F6EBBB62E491}" destId="{6FD06349-019F-894C-A5C4-0B4CD2D77077}" srcOrd="2" destOrd="0" presId="urn:microsoft.com/office/officeart/2005/8/layout/hierarchy4"/>
    <dgm:cxn modelId="{A63CFC42-B816-2D4B-8561-393B489042DE}" type="presParOf" srcId="{6FD06349-019F-894C-A5C4-0B4CD2D77077}" destId="{359B4EF9-A832-B944-81CE-A07DC5FD3734}" srcOrd="0" destOrd="0" presId="urn:microsoft.com/office/officeart/2005/8/layout/hierarchy4"/>
    <dgm:cxn modelId="{4F64B17B-28BE-5545-BEE4-F47F74D73BBA}" type="presParOf" srcId="{6FD06349-019F-894C-A5C4-0B4CD2D77077}" destId="{CEC29F7A-F600-3E4F-B878-2F31752D7060}" srcOrd="1" destOrd="0" presId="urn:microsoft.com/office/officeart/2005/8/layout/hierarchy4"/>
    <dgm:cxn modelId="{04B8CAC6-A688-2C4E-81EB-F1EF195C3296}" type="presParOf" srcId="{6FD06349-019F-894C-A5C4-0B4CD2D77077}" destId="{1964E4E5-5B95-FB4A-A459-9E3CBE436B60}" srcOrd="2" destOrd="0" presId="urn:microsoft.com/office/officeart/2005/8/layout/hierarchy4"/>
    <dgm:cxn modelId="{8E40E9AB-9CA1-2040-8B92-478C4B4F8159}" type="presParOf" srcId="{1964E4E5-5B95-FB4A-A459-9E3CBE436B60}" destId="{B487880D-82F9-1346-81D9-86823C9259F3}" srcOrd="0" destOrd="0" presId="urn:microsoft.com/office/officeart/2005/8/layout/hierarchy4"/>
    <dgm:cxn modelId="{B42F673B-CC4D-B94C-B7B0-5FEEFE1899AF}" type="presParOf" srcId="{B487880D-82F9-1346-81D9-86823C9259F3}" destId="{8BF6A9A6-C040-E14B-AE98-D0A744CD12C1}" srcOrd="0" destOrd="0" presId="urn:microsoft.com/office/officeart/2005/8/layout/hierarchy4"/>
    <dgm:cxn modelId="{A04B5350-1204-1D4A-BEA8-3063F3B24F0F}" type="presParOf" srcId="{B487880D-82F9-1346-81D9-86823C9259F3}" destId="{F0DD23BC-BA27-A84F-B3F7-B064F30DDCE5}" srcOrd="1" destOrd="0" presId="urn:microsoft.com/office/officeart/2005/8/layout/hierarchy4"/>
    <dgm:cxn modelId="{651C5C1F-C31D-E349-BED4-37F259427B11}" type="presParOf" srcId="{D66502B2-12F0-6A49-B677-F6EBBB62E491}" destId="{3CAF7E96-51BD-A84E-AFCF-61810FB58CDB}" srcOrd="3" destOrd="0" presId="urn:microsoft.com/office/officeart/2005/8/layout/hierarchy4"/>
    <dgm:cxn modelId="{359123DE-91FD-494C-806D-8AEB6096C329}" type="presParOf" srcId="{D66502B2-12F0-6A49-B677-F6EBBB62E491}" destId="{979F045E-760F-E046-BEB0-8EF8824C0C4D}" srcOrd="4" destOrd="0" presId="urn:microsoft.com/office/officeart/2005/8/layout/hierarchy4"/>
    <dgm:cxn modelId="{8BB9A8EB-5CAE-0A48-B006-80BB4259C6AC}" type="presParOf" srcId="{979F045E-760F-E046-BEB0-8EF8824C0C4D}" destId="{D9D8FBC8-B7E9-AC48-B9BC-EB1CE676FB36}" srcOrd="0" destOrd="0" presId="urn:microsoft.com/office/officeart/2005/8/layout/hierarchy4"/>
    <dgm:cxn modelId="{EDEB3FC5-96E9-AA46-A95B-967BB944EE72}" type="presParOf" srcId="{979F045E-760F-E046-BEB0-8EF8824C0C4D}" destId="{447A1950-E29A-B94C-8123-D0EFFD089DE7}" srcOrd="1" destOrd="0" presId="urn:microsoft.com/office/officeart/2005/8/layout/hierarchy4"/>
    <dgm:cxn modelId="{73E05D35-23E7-B94C-91EA-6B8B3093DF12}" type="presParOf" srcId="{979F045E-760F-E046-BEB0-8EF8824C0C4D}" destId="{6AC5E143-5822-1846-895A-41075F9E0113}" srcOrd="2" destOrd="0" presId="urn:microsoft.com/office/officeart/2005/8/layout/hierarchy4"/>
    <dgm:cxn modelId="{F3F2CFC4-969F-A244-BD07-022735D4D6A5}" type="presParOf" srcId="{6AC5E143-5822-1846-895A-41075F9E0113}" destId="{6BA621B0-075C-1B4E-85BD-F31A182BE557}" srcOrd="0" destOrd="0" presId="urn:microsoft.com/office/officeart/2005/8/layout/hierarchy4"/>
    <dgm:cxn modelId="{01638EF3-5E83-444B-8512-AC6FF2B79233}" type="presParOf" srcId="{6BA621B0-075C-1B4E-85BD-F31A182BE557}" destId="{C18BF50E-1952-AF47-9953-072357F2D36A}" srcOrd="0" destOrd="0" presId="urn:microsoft.com/office/officeart/2005/8/layout/hierarchy4"/>
    <dgm:cxn modelId="{8EAE1459-414E-8345-908D-EC4EBDE270C0}" type="presParOf" srcId="{6BA621B0-075C-1B4E-85BD-F31A182BE557}" destId="{29F252DE-AE1F-BD46-B189-0FFCDFDCD9DC}" srcOrd="1" destOrd="0" presId="urn:microsoft.com/office/officeart/2005/8/layout/hierarchy4"/>
    <dgm:cxn modelId="{8ABEC0B6-1496-2A49-81EC-74E3CD9429BE}" type="presParOf" srcId="{E9B58213-2ED5-D14C-A6E3-6F70B5A64041}" destId="{765E297A-0E1E-7D45-84F8-9E40F27F7E12}" srcOrd="5" destOrd="0" presId="urn:microsoft.com/office/officeart/2005/8/layout/hierarchy4"/>
    <dgm:cxn modelId="{39C17E06-5A0C-FB4F-89DD-36A094226353}" type="presParOf" srcId="{E9B58213-2ED5-D14C-A6E3-6F70B5A64041}" destId="{CC2B4483-CDDA-1C46-9EDE-51F83CE1771D}" srcOrd="6" destOrd="0" presId="urn:microsoft.com/office/officeart/2005/8/layout/hierarchy4"/>
    <dgm:cxn modelId="{DBA740A1-53FC-8A45-B146-03B20BE051CB}" type="presParOf" srcId="{CC2B4483-CDDA-1C46-9EDE-51F83CE1771D}" destId="{F16EC1DB-4B16-6346-A638-6B8E35BDC7F0}" srcOrd="0" destOrd="0" presId="urn:microsoft.com/office/officeart/2005/8/layout/hierarchy4"/>
    <dgm:cxn modelId="{29B37A0F-E215-584B-B839-3FB12121D1E8}" type="presParOf" srcId="{CC2B4483-CDDA-1C46-9EDE-51F83CE1771D}" destId="{C37008B7-CEFC-BB49-B36C-0ABD7FCB90FC}" srcOrd="1" destOrd="0" presId="urn:microsoft.com/office/officeart/2005/8/layout/hierarchy4"/>
    <dgm:cxn modelId="{77B5960B-546C-FC4F-BF38-581514E5B1C8}" type="presParOf" srcId="{CC2B4483-CDDA-1C46-9EDE-51F83CE1771D}" destId="{99E381E7-85B3-3B4B-9DBC-0CF24306C621}" srcOrd="2" destOrd="0" presId="urn:microsoft.com/office/officeart/2005/8/layout/hierarchy4"/>
    <dgm:cxn modelId="{AB5EE57F-7A32-C247-B6DA-4BC5FDEE6AD0}" type="presParOf" srcId="{99E381E7-85B3-3B4B-9DBC-0CF24306C621}" destId="{DBE3AB13-16CA-CB41-87C5-2C3EA1595144}" srcOrd="0" destOrd="0" presId="urn:microsoft.com/office/officeart/2005/8/layout/hierarchy4"/>
    <dgm:cxn modelId="{1AB14C2C-BD15-B94F-A3F3-2A9918A0C991}" type="presParOf" srcId="{DBE3AB13-16CA-CB41-87C5-2C3EA1595144}" destId="{BF713280-C581-DC45-A2A5-61585BF5EEB0}" srcOrd="0" destOrd="0" presId="urn:microsoft.com/office/officeart/2005/8/layout/hierarchy4"/>
    <dgm:cxn modelId="{090BBBB1-6E94-7744-8669-49BBC622F88E}" type="presParOf" srcId="{DBE3AB13-16CA-CB41-87C5-2C3EA1595144}" destId="{87FB54AA-123F-8D4D-ADAE-3C69D6A05EAD}" srcOrd="1" destOrd="0" presId="urn:microsoft.com/office/officeart/2005/8/layout/hierarchy4"/>
    <dgm:cxn modelId="{CC3BE31D-C315-8244-BC1F-9930B82FCFC2}" type="presParOf" srcId="{DBE3AB13-16CA-CB41-87C5-2C3EA1595144}" destId="{45BE5406-E84F-384B-8285-452A8D9CDA18}" srcOrd="2" destOrd="0" presId="urn:microsoft.com/office/officeart/2005/8/layout/hierarchy4"/>
    <dgm:cxn modelId="{AF748F57-60AA-2846-AA2F-D81B5C9D1C86}" type="presParOf" srcId="{45BE5406-E84F-384B-8285-452A8D9CDA18}" destId="{1A10C4FC-C654-D341-9C45-723703BB9A2D}" srcOrd="0" destOrd="0" presId="urn:microsoft.com/office/officeart/2005/8/layout/hierarchy4"/>
    <dgm:cxn modelId="{A87745A4-E78E-5F49-B4E4-1BFD44C7AE2E}" type="presParOf" srcId="{1A10C4FC-C654-D341-9C45-723703BB9A2D}" destId="{FD856DE1-4148-9F4F-8249-9BC3F81B7FC6}" srcOrd="0" destOrd="0" presId="urn:microsoft.com/office/officeart/2005/8/layout/hierarchy4"/>
    <dgm:cxn modelId="{20F3A786-EA85-9743-80B7-3A7F1284D4EC}" type="presParOf" srcId="{1A10C4FC-C654-D341-9C45-723703BB9A2D}" destId="{1AAAC6CF-18FB-9F4B-A44B-7DB77D6391D7}" srcOrd="1" destOrd="0" presId="urn:microsoft.com/office/officeart/2005/8/layout/hierarchy4"/>
    <dgm:cxn modelId="{C1A8DCBD-2B5F-374E-9809-089E298BBAC1}" type="presParOf" srcId="{1A10C4FC-C654-D341-9C45-723703BB9A2D}" destId="{F696EF18-B21C-AB46-95D5-F28736C36AB9}" srcOrd="2" destOrd="0" presId="urn:microsoft.com/office/officeart/2005/8/layout/hierarchy4"/>
    <dgm:cxn modelId="{AF24A34C-F770-8E4B-BE27-CDD701305F2F}" type="presParOf" srcId="{F696EF18-B21C-AB46-95D5-F28736C36AB9}" destId="{DE0A6AD8-0EC8-D143-9667-B4FA52A4B086}" srcOrd="0" destOrd="0" presId="urn:microsoft.com/office/officeart/2005/8/layout/hierarchy4"/>
    <dgm:cxn modelId="{7ABD952C-EF9C-3A49-B80F-8CEB0AA3E59D}" type="presParOf" srcId="{DE0A6AD8-0EC8-D143-9667-B4FA52A4B086}" destId="{58637D5D-1159-1C4F-8F0C-B1DA52BCDAA4}" srcOrd="0" destOrd="0" presId="urn:microsoft.com/office/officeart/2005/8/layout/hierarchy4"/>
    <dgm:cxn modelId="{31EF6409-0170-EF4A-973A-B40DC52C76C1}" type="presParOf" srcId="{DE0A6AD8-0EC8-D143-9667-B4FA52A4B086}" destId="{5FD42E79-4101-F546-9EDE-6C988AD7F5A2}" srcOrd="1" destOrd="0" presId="urn:microsoft.com/office/officeart/2005/8/layout/hierarchy4"/>
    <dgm:cxn modelId="{0E1F0B4A-8AD2-D849-9C2C-B1F68D84426B}" type="presParOf" srcId="{45BE5406-E84F-384B-8285-452A8D9CDA18}" destId="{67EA245D-C97E-ED4A-848F-ADC0190A1FFB}" srcOrd="1" destOrd="0" presId="urn:microsoft.com/office/officeart/2005/8/layout/hierarchy4"/>
    <dgm:cxn modelId="{D5B8DE94-5363-9943-B05A-06FBC19B4DF6}" type="presParOf" srcId="{45BE5406-E84F-384B-8285-452A8D9CDA18}" destId="{3E1FD5A9-C6AF-CE42-AD86-D1E154B6622A}" srcOrd="2" destOrd="0" presId="urn:microsoft.com/office/officeart/2005/8/layout/hierarchy4"/>
    <dgm:cxn modelId="{E366543E-DBBF-C84E-B97A-2960485CE761}" type="presParOf" srcId="{3E1FD5A9-C6AF-CE42-AD86-D1E154B6622A}" destId="{93C9AB74-E2CD-7F45-AE4B-4523F3B5BDE2}" srcOrd="0" destOrd="0" presId="urn:microsoft.com/office/officeart/2005/8/layout/hierarchy4"/>
    <dgm:cxn modelId="{FBBCC101-4CA3-034A-95ED-4137CB4070F8}" type="presParOf" srcId="{3E1FD5A9-C6AF-CE42-AD86-D1E154B6622A}" destId="{1325F02C-3BB5-3D41-8282-8441CBD8F1F4}" srcOrd="1" destOrd="0" presId="urn:microsoft.com/office/officeart/2005/8/layout/hierarchy4"/>
    <dgm:cxn modelId="{0C853138-EA50-E14E-86DB-4C23C289680A}" type="presParOf" srcId="{3E1FD5A9-C6AF-CE42-AD86-D1E154B6622A}" destId="{A0FB8FAD-BCF6-854D-B9C8-E545546E4940}" srcOrd="2" destOrd="0" presId="urn:microsoft.com/office/officeart/2005/8/layout/hierarchy4"/>
    <dgm:cxn modelId="{75A1F006-3769-1D43-A648-97AC065DA043}" type="presParOf" srcId="{A0FB8FAD-BCF6-854D-B9C8-E545546E4940}" destId="{73CBF279-3C14-6345-90D4-8558949999D1}" srcOrd="0" destOrd="0" presId="urn:microsoft.com/office/officeart/2005/8/layout/hierarchy4"/>
    <dgm:cxn modelId="{B13C1D4C-7769-D648-8633-14C65B5055B8}" type="presParOf" srcId="{73CBF279-3C14-6345-90D4-8558949999D1}" destId="{AF881FAB-C5F7-CE44-B7FD-701AA0601E43}" srcOrd="0" destOrd="0" presId="urn:microsoft.com/office/officeart/2005/8/layout/hierarchy4"/>
    <dgm:cxn modelId="{2309F9E9-EB1F-9245-BFD2-E2582545318A}" type="presParOf" srcId="{73CBF279-3C14-6345-90D4-8558949999D1}" destId="{7E7A9FDF-7EC8-E741-80F5-8A22026E408C}" srcOrd="1" destOrd="0" presId="urn:microsoft.com/office/officeart/2005/8/layout/hierarchy4"/>
    <dgm:cxn modelId="{8569AF49-8ED6-6044-99C0-71A5EEEEEEF1}" type="presParOf" srcId="{45BE5406-E84F-384B-8285-452A8D9CDA18}" destId="{9BE81115-04D6-E845-9417-3AF9451C2D43}" srcOrd="3" destOrd="0" presId="urn:microsoft.com/office/officeart/2005/8/layout/hierarchy4"/>
    <dgm:cxn modelId="{38D06791-ACAF-7745-98C8-36439C0AFC27}" type="presParOf" srcId="{45BE5406-E84F-384B-8285-452A8D9CDA18}" destId="{26745CB5-23AB-BB4A-B04C-83A3F2DA31EE}" srcOrd="4" destOrd="0" presId="urn:microsoft.com/office/officeart/2005/8/layout/hierarchy4"/>
    <dgm:cxn modelId="{AF6EC9DE-6152-5D4D-91A1-64D26A24B8D7}" type="presParOf" srcId="{26745CB5-23AB-BB4A-B04C-83A3F2DA31EE}" destId="{A12FEB59-ABAF-444C-8EDD-2730E68E376F}" srcOrd="0" destOrd="0" presId="urn:microsoft.com/office/officeart/2005/8/layout/hierarchy4"/>
    <dgm:cxn modelId="{4EEBFEE6-6B2F-6B4E-B0F7-438AAECA9A9A}" type="presParOf" srcId="{26745CB5-23AB-BB4A-B04C-83A3F2DA31EE}" destId="{76F4A5CB-8E32-8942-84A3-7F9B659CF536}" srcOrd="1" destOrd="0" presId="urn:microsoft.com/office/officeart/2005/8/layout/hierarchy4"/>
    <dgm:cxn modelId="{8D2E98CC-AF98-9E48-B193-7E71D638A0FA}" type="presParOf" srcId="{26745CB5-23AB-BB4A-B04C-83A3F2DA31EE}" destId="{15430C99-DCF5-794B-B225-47CE3A6BEE52}" srcOrd="2" destOrd="0" presId="urn:microsoft.com/office/officeart/2005/8/layout/hierarchy4"/>
    <dgm:cxn modelId="{AE3DA917-5817-A04E-A794-6756D1F29C8C}" type="presParOf" srcId="{15430C99-DCF5-794B-B225-47CE3A6BEE52}" destId="{7CBBFABE-C5A1-0C45-AABB-9EFF45C6526E}" srcOrd="0" destOrd="0" presId="urn:microsoft.com/office/officeart/2005/8/layout/hierarchy4"/>
    <dgm:cxn modelId="{99F064D6-872F-4F4A-8262-6DF2441D4ED1}" type="presParOf" srcId="{7CBBFABE-C5A1-0C45-AABB-9EFF45C6526E}" destId="{485F3139-27A2-4F4D-9673-39B15FBE6654}" srcOrd="0" destOrd="0" presId="urn:microsoft.com/office/officeart/2005/8/layout/hierarchy4"/>
    <dgm:cxn modelId="{E50B008C-66C7-E54D-AC75-BEA2ED0B1BCD}" type="presParOf" srcId="{7CBBFABE-C5A1-0C45-AABB-9EFF45C6526E}" destId="{742DB879-0512-394A-9CDF-72FE72B803E7}" srcOrd="1" destOrd="0" presId="urn:microsoft.com/office/officeart/2005/8/layout/hierarchy4"/>
    <dgm:cxn modelId="{24093B71-B903-7340-97FF-F6DC6C430151}" type="presParOf" srcId="{E9B58213-2ED5-D14C-A6E3-6F70B5A64041}" destId="{C23EF21F-4E64-384C-A2C0-2AC3F60595DD}" srcOrd="7" destOrd="0" presId="urn:microsoft.com/office/officeart/2005/8/layout/hierarchy4"/>
    <dgm:cxn modelId="{D8CBA02D-650E-8D42-90BA-D38AF0BFA608}" type="presParOf" srcId="{E9B58213-2ED5-D14C-A6E3-6F70B5A64041}" destId="{0744E7CC-AC8D-774E-8972-630A32E1C8D0}" srcOrd="8" destOrd="0" presId="urn:microsoft.com/office/officeart/2005/8/layout/hierarchy4"/>
    <dgm:cxn modelId="{06AA156A-F59D-3C4D-9B56-D596D7DA4225}" type="presParOf" srcId="{0744E7CC-AC8D-774E-8972-630A32E1C8D0}" destId="{B49F17E5-901E-6E4F-87D9-23FAEFCE91AF}" srcOrd="0" destOrd="0" presId="urn:microsoft.com/office/officeart/2005/8/layout/hierarchy4"/>
    <dgm:cxn modelId="{986B3BE5-B6BA-BD43-9E27-FE24E63A7378}" type="presParOf" srcId="{0744E7CC-AC8D-774E-8972-630A32E1C8D0}" destId="{767AFC0D-BC96-1C44-B50D-C45AE6393294}" srcOrd="1" destOrd="0" presId="urn:microsoft.com/office/officeart/2005/8/layout/hierarchy4"/>
    <dgm:cxn modelId="{355D723C-672B-6F4E-A17D-266B6D332545}" type="presParOf" srcId="{0744E7CC-AC8D-774E-8972-630A32E1C8D0}" destId="{31CD3EBE-64C5-3941-85C6-583AE45E85CF}" srcOrd="2" destOrd="0" presId="urn:microsoft.com/office/officeart/2005/8/layout/hierarchy4"/>
    <dgm:cxn modelId="{88313936-0757-9143-9BCE-7194306A399E}" type="presParOf" srcId="{31CD3EBE-64C5-3941-85C6-583AE45E85CF}" destId="{8A311B3F-9AD7-464B-89B4-C84394472565}" srcOrd="0" destOrd="0" presId="urn:microsoft.com/office/officeart/2005/8/layout/hierarchy4"/>
    <dgm:cxn modelId="{3D806007-3E74-1D42-8F63-8E1480A750D3}" type="presParOf" srcId="{8A311B3F-9AD7-464B-89B4-C84394472565}" destId="{16F06F68-B02E-2340-B7D5-B1E7CA1BEF6F}" srcOrd="0" destOrd="0" presId="urn:microsoft.com/office/officeart/2005/8/layout/hierarchy4"/>
    <dgm:cxn modelId="{6400D251-BE2E-D545-BDE6-BE1FD1D98930}" type="presParOf" srcId="{8A311B3F-9AD7-464B-89B4-C84394472565}" destId="{01E27CAC-8227-4D40-BD05-947FF819165D}" srcOrd="1" destOrd="0" presId="urn:microsoft.com/office/officeart/2005/8/layout/hierarchy4"/>
    <dgm:cxn modelId="{1DB0CC12-74AF-2A4C-ACEB-CC15CDE5B338}" type="presParOf" srcId="{8A311B3F-9AD7-464B-89B4-C84394472565}" destId="{5901FEE5-32F2-E54D-8803-0743F68376EF}" srcOrd="2" destOrd="0" presId="urn:microsoft.com/office/officeart/2005/8/layout/hierarchy4"/>
    <dgm:cxn modelId="{72A0353A-40A3-3A4E-BC6B-0D51A4B34004}" type="presParOf" srcId="{5901FEE5-32F2-E54D-8803-0743F68376EF}" destId="{5AF57488-B6ED-E943-9331-8BC9690DE5FD}" srcOrd="0" destOrd="0" presId="urn:microsoft.com/office/officeart/2005/8/layout/hierarchy4"/>
    <dgm:cxn modelId="{EEC9420B-D1C0-8048-9599-40B49DE51F2E}" type="presParOf" srcId="{5AF57488-B6ED-E943-9331-8BC9690DE5FD}" destId="{01388BF8-0122-6E46-B3A4-3C64B3798397}" srcOrd="0" destOrd="0" presId="urn:microsoft.com/office/officeart/2005/8/layout/hierarchy4"/>
    <dgm:cxn modelId="{FE5849E0-9EB5-6242-BF3A-8B6942C952ED}" type="presParOf" srcId="{5AF57488-B6ED-E943-9331-8BC9690DE5FD}" destId="{0E18B488-69E8-0B4B-9092-8604644DB1CD}" srcOrd="1" destOrd="0" presId="urn:microsoft.com/office/officeart/2005/8/layout/hierarchy4"/>
    <dgm:cxn modelId="{A3B45CEB-08A6-E743-A0F1-0ABA81218373}" type="presParOf" srcId="{31CD3EBE-64C5-3941-85C6-583AE45E85CF}" destId="{D0558441-3ED9-0A4D-9B42-73243C47523F}" srcOrd="1" destOrd="0" presId="urn:microsoft.com/office/officeart/2005/8/layout/hierarchy4"/>
    <dgm:cxn modelId="{5B8D3146-E974-CB4A-A063-9589D003C122}" type="presParOf" srcId="{31CD3EBE-64C5-3941-85C6-583AE45E85CF}" destId="{6C71E69C-0541-234C-BCFC-8103E23B9A3B}" srcOrd="2" destOrd="0" presId="urn:microsoft.com/office/officeart/2005/8/layout/hierarchy4"/>
    <dgm:cxn modelId="{193601F1-B03B-134C-9A93-A9A162BB0EDD}" type="presParOf" srcId="{6C71E69C-0541-234C-BCFC-8103E23B9A3B}" destId="{DABBE36F-3D20-CC47-A9E8-0B48CFDD3357}" srcOrd="0" destOrd="0" presId="urn:microsoft.com/office/officeart/2005/8/layout/hierarchy4"/>
    <dgm:cxn modelId="{86897B4B-CC34-B641-B7AF-D0C441EAAD50}" type="presParOf" srcId="{6C71E69C-0541-234C-BCFC-8103E23B9A3B}" destId="{A0B306B2-A9D9-214F-916B-8AB998F6481A}" srcOrd="1" destOrd="0" presId="urn:microsoft.com/office/officeart/2005/8/layout/hierarchy4"/>
    <dgm:cxn modelId="{FBE3E979-F7FC-F54D-AEFA-DF4913495AA1}" type="presParOf" srcId="{6C71E69C-0541-234C-BCFC-8103E23B9A3B}" destId="{1903DEFE-55CA-C34C-A94E-61560974FEA9}" srcOrd="2" destOrd="0" presId="urn:microsoft.com/office/officeart/2005/8/layout/hierarchy4"/>
    <dgm:cxn modelId="{FB961ACE-1B65-4F4A-AEFA-113B84D75000}" type="presParOf" srcId="{1903DEFE-55CA-C34C-A94E-61560974FEA9}" destId="{9CE9787A-A734-BF40-8FA7-260804151B2A}" srcOrd="0" destOrd="0" presId="urn:microsoft.com/office/officeart/2005/8/layout/hierarchy4"/>
    <dgm:cxn modelId="{4C773ADB-F273-EA49-ABD4-1AB6BCC4FFB1}" type="presParOf" srcId="{9CE9787A-A734-BF40-8FA7-260804151B2A}" destId="{ED02731C-63EE-DA49-B4FE-2F3528A1097C}" srcOrd="0" destOrd="0" presId="urn:microsoft.com/office/officeart/2005/8/layout/hierarchy4"/>
    <dgm:cxn modelId="{370B1D40-17A0-C543-8785-2B713DE656A9}" type="presParOf" srcId="{9CE9787A-A734-BF40-8FA7-260804151B2A}" destId="{D4BA5FB6-11A2-7A4D-93EB-B883E9494CB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916B21-81AA-5540-B620-C99A375581C4}" type="doc">
      <dgm:prSet loTypeId="urn:microsoft.com/office/officeart/2005/8/layout/hierarchy4" loCatId="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4FA35C5-DC88-CE48-AE48-AD798210CD1D}">
      <dgm:prSet phldrT="[Text]"/>
      <dgm:spPr/>
      <dgm:t>
        <a:bodyPr/>
        <a:lstStyle/>
        <a:p>
          <a:r>
            <a:rPr lang="en-US"/>
            <a:t>Sviluppo	</a:t>
          </a:r>
        </a:p>
      </dgm:t>
    </dgm:pt>
    <dgm:pt modelId="{0A1C17B4-5E47-F941-9B2F-8AF3107FDFAA}" type="parTrans" cxnId="{C9FC2C9B-002D-014F-8608-25C16F187759}">
      <dgm:prSet/>
      <dgm:spPr/>
      <dgm:t>
        <a:bodyPr/>
        <a:lstStyle/>
        <a:p>
          <a:endParaRPr lang="en-US"/>
        </a:p>
      </dgm:t>
    </dgm:pt>
    <dgm:pt modelId="{1F6A30DB-7B98-AC42-A0B9-6292B6885963}" type="sibTrans" cxnId="{C9FC2C9B-002D-014F-8608-25C16F187759}">
      <dgm:prSet/>
      <dgm:spPr/>
      <dgm:t>
        <a:bodyPr/>
        <a:lstStyle/>
        <a:p>
          <a:endParaRPr lang="en-US"/>
        </a:p>
      </dgm:t>
    </dgm:pt>
    <dgm:pt modelId="{0AE9B2D5-47DD-A346-BB2C-84809456F831}">
      <dgm:prSet phldrT="[Text]"/>
      <dgm:spPr/>
      <dgm:t>
        <a:bodyPr/>
        <a:lstStyle/>
        <a:p>
          <a:r>
            <a:rPr lang="en-US"/>
            <a:t>Changelog</a:t>
          </a:r>
        </a:p>
      </dgm:t>
    </dgm:pt>
    <dgm:pt modelId="{278E9E5A-9750-F044-9DE9-0F86EBB0DAB7}" type="parTrans" cxnId="{8D5977EC-90A5-E148-9DEB-17771B51BD9B}">
      <dgm:prSet/>
      <dgm:spPr/>
      <dgm:t>
        <a:bodyPr/>
        <a:lstStyle/>
        <a:p>
          <a:endParaRPr lang="en-US"/>
        </a:p>
      </dgm:t>
    </dgm:pt>
    <dgm:pt modelId="{0F38BD21-B151-CD49-87C7-0DB476C2CF60}" type="sibTrans" cxnId="{8D5977EC-90A5-E148-9DEB-17771B51BD9B}">
      <dgm:prSet/>
      <dgm:spPr/>
      <dgm:t>
        <a:bodyPr/>
        <a:lstStyle/>
        <a:p>
          <a:endParaRPr lang="en-US"/>
        </a:p>
      </dgm:t>
    </dgm:pt>
    <dgm:pt modelId="{E5787CCB-7E94-1E46-8841-A6DBFFA6BE83}">
      <dgm:prSet phldrT="[Text]"/>
      <dgm:spPr/>
      <dgm:t>
        <a:bodyPr/>
        <a:lstStyle/>
        <a:p>
          <a:r>
            <a:rPr lang="en-US"/>
            <a:t>Feature Frozen	</a:t>
          </a:r>
        </a:p>
      </dgm:t>
    </dgm:pt>
    <dgm:pt modelId="{392CE3E4-81CB-1D46-BFD1-0DFA14DC4F3E}" type="parTrans" cxnId="{4222E1F7-3CEC-3842-80AB-13D78C302294}">
      <dgm:prSet/>
      <dgm:spPr/>
      <dgm:t>
        <a:bodyPr/>
        <a:lstStyle/>
        <a:p>
          <a:endParaRPr lang="en-US"/>
        </a:p>
      </dgm:t>
    </dgm:pt>
    <dgm:pt modelId="{E5522240-B990-F14D-8B30-5C12DAAB3D59}" type="sibTrans" cxnId="{4222E1F7-3CEC-3842-80AB-13D78C302294}">
      <dgm:prSet/>
      <dgm:spPr/>
      <dgm:t>
        <a:bodyPr/>
        <a:lstStyle/>
        <a:p>
          <a:endParaRPr lang="en-US"/>
        </a:p>
      </dgm:t>
    </dgm:pt>
    <dgm:pt modelId="{D2E07386-4787-0041-98FF-87C0A469E0DB}">
      <dgm:prSet phldrT="[Text]"/>
      <dgm:spPr/>
      <dgm:t>
        <a:bodyPr/>
        <a:lstStyle/>
        <a:p>
          <a:r>
            <a:rPr lang="en-US"/>
            <a:t>3 giorni</a:t>
          </a:r>
        </a:p>
      </dgm:t>
    </dgm:pt>
    <dgm:pt modelId="{B9153167-AE42-8242-BA35-01929DD41084}" type="parTrans" cxnId="{73463DD2-10A8-2A4C-BDBE-BCF4227C71F7}">
      <dgm:prSet/>
      <dgm:spPr/>
      <dgm:t>
        <a:bodyPr/>
        <a:lstStyle/>
        <a:p>
          <a:endParaRPr lang="en-US"/>
        </a:p>
      </dgm:t>
    </dgm:pt>
    <dgm:pt modelId="{648AEACE-2FA5-9E45-9D97-AC8C205CCE3E}" type="sibTrans" cxnId="{73463DD2-10A8-2A4C-BDBE-BCF4227C71F7}">
      <dgm:prSet/>
      <dgm:spPr/>
      <dgm:t>
        <a:bodyPr/>
        <a:lstStyle/>
        <a:p>
          <a:endParaRPr lang="en-US"/>
        </a:p>
      </dgm:t>
    </dgm:pt>
    <dgm:pt modelId="{FBE86AD6-879C-5C4C-A772-AD9B82C98274}">
      <dgm:prSet phldrT="[Text]"/>
      <dgm:spPr/>
      <dgm:t>
        <a:bodyPr/>
        <a:lstStyle/>
        <a:p>
          <a:r>
            <a:rPr lang="en-US"/>
            <a:t>Finire codice</a:t>
          </a:r>
        </a:p>
      </dgm:t>
    </dgm:pt>
    <dgm:pt modelId="{076938E6-808C-424E-9DAA-C3EF6A82CA4F}" type="parTrans" cxnId="{5A1E9012-06BA-D64A-9EA6-8309C1A6A855}">
      <dgm:prSet/>
      <dgm:spPr/>
      <dgm:t>
        <a:bodyPr/>
        <a:lstStyle/>
        <a:p>
          <a:endParaRPr lang="en-US"/>
        </a:p>
      </dgm:t>
    </dgm:pt>
    <dgm:pt modelId="{B2C47B92-6124-EA48-BF34-494ECBB35B84}" type="sibTrans" cxnId="{5A1E9012-06BA-D64A-9EA6-8309C1A6A855}">
      <dgm:prSet/>
      <dgm:spPr/>
      <dgm:t>
        <a:bodyPr/>
        <a:lstStyle/>
        <a:p>
          <a:endParaRPr lang="en-US"/>
        </a:p>
      </dgm:t>
    </dgm:pt>
    <dgm:pt modelId="{BEB7A170-83AC-1041-A8CF-471F1E312111}">
      <dgm:prSet phldrT="[Text]"/>
      <dgm:spPr/>
      <dgm:t>
        <a:bodyPr/>
        <a:lstStyle/>
        <a:p>
          <a:r>
            <a:rPr lang="en-US"/>
            <a:t>Bug fix</a:t>
          </a:r>
        </a:p>
      </dgm:t>
    </dgm:pt>
    <dgm:pt modelId="{C6B7ED69-9975-FD4F-A050-F11B799B64BC}" type="parTrans" cxnId="{F93A6FDC-0689-794F-BB14-7E40D3B6930D}">
      <dgm:prSet/>
      <dgm:spPr/>
      <dgm:t>
        <a:bodyPr/>
        <a:lstStyle/>
        <a:p>
          <a:endParaRPr lang="en-US"/>
        </a:p>
      </dgm:t>
    </dgm:pt>
    <dgm:pt modelId="{5AFC561F-EED5-7646-8F81-0E68EB12AADB}" type="sibTrans" cxnId="{F93A6FDC-0689-794F-BB14-7E40D3B6930D}">
      <dgm:prSet/>
      <dgm:spPr/>
      <dgm:t>
        <a:bodyPr/>
        <a:lstStyle/>
        <a:p>
          <a:endParaRPr lang="en-US"/>
        </a:p>
      </dgm:t>
    </dgm:pt>
    <dgm:pt modelId="{9C5F46C2-8709-184F-92AE-3C330BA5D530}">
      <dgm:prSet phldrT="[Text]"/>
      <dgm:spPr/>
      <dgm:t>
        <a:bodyPr/>
        <a:lstStyle/>
        <a:p>
          <a:r>
            <a:rPr lang="en-US"/>
            <a:t>Test</a:t>
          </a:r>
        </a:p>
      </dgm:t>
    </dgm:pt>
    <dgm:pt modelId="{7FA46E16-BEE2-0749-BF33-1FBBFF746276}" type="parTrans" cxnId="{AEAD82DC-E78E-E84C-80BA-450A2D94B88C}">
      <dgm:prSet/>
      <dgm:spPr/>
      <dgm:t>
        <a:bodyPr/>
        <a:lstStyle/>
        <a:p>
          <a:endParaRPr lang="en-US"/>
        </a:p>
      </dgm:t>
    </dgm:pt>
    <dgm:pt modelId="{C7A05237-4D71-F446-B876-9C41597A7B1A}" type="sibTrans" cxnId="{AEAD82DC-E78E-E84C-80BA-450A2D94B88C}">
      <dgm:prSet/>
      <dgm:spPr/>
      <dgm:t>
        <a:bodyPr/>
        <a:lstStyle/>
        <a:p>
          <a:endParaRPr lang="en-US"/>
        </a:p>
      </dgm:t>
    </dgm:pt>
    <dgm:pt modelId="{79ED8F33-4953-9A42-BA35-A99F9DFC8981}">
      <dgm:prSet phldrT="[Text]"/>
      <dgm:spPr/>
      <dgm:t>
        <a:bodyPr/>
        <a:lstStyle/>
        <a:p>
          <a:r>
            <a:rPr lang="en-US"/>
            <a:t>RC</a:t>
          </a:r>
        </a:p>
      </dgm:t>
    </dgm:pt>
    <dgm:pt modelId="{F495C88D-661D-E042-8B5C-F837DFBF44B8}" type="parTrans" cxnId="{AD4B0268-242F-F84D-ABB9-32B4C24BC9EA}">
      <dgm:prSet/>
      <dgm:spPr/>
      <dgm:t>
        <a:bodyPr/>
        <a:lstStyle/>
        <a:p>
          <a:endParaRPr lang="en-US"/>
        </a:p>
      </dgm:t>
    </dgm:pt>
    <dgm:pt modelId="{C5AB388B-7D91-3C41-9664-BA58C1F26097}" type="sibTrans" cxnId="{AD4B0268-242F-F84D-ABB9-32B4C24BC9EA}">
      <dgm:prSet/>
      <dgm:spPr/>
      <dgm:t>
        <a:bodyPr/>
        <a:lstStyle/>
        <a:p>
          <a:endParaRPr lang="en-US"/>
        </a:p>
      </dgm:t>
    </dgm:pt>
    <dgm:pt modelId="{7338B69A-7037-854B-8A8F-0C3DC12B8089}">
      <dgm:prSet phldrT="[Text]"/>
      <dgm:spPr/>
      <dgm:t>
        <a:bodyPr/>
        <a:lstStyle/>
        <a:p>
          <a:r>
            <a:rPr lang="en-US"/>
            <a:t>Release MINOR</a:t>
          </a:r>
        </a:p>
      </dgm:t>
    </dgm:pt>
    <dgm:pt modelId="{335F3B15-96AB-3C4D-9733-01A67F398370}" type="parTrans" cxnId="{3D515B7D-CDE8-8D40-B4D9-66A1B598E5BF}">
      <dgm:prSet/>
      <dgm:spPr/>
      <dgm:t>
        <a:bodyPr/>
        <a:lstStyle/>
        <a:p>
          <a:endParaRPr lang="en-US"/>
        </a:p>
      </dgm:t>
    </dgm:pt>
    <dgm:pt modelId="{B26684C4-697B-C148-BB28-215E6287F582}" type="sibTrans" cxnId="{3D515B7D-CDE8-8D40-B4D9-66A1B598E5BF}">
      <dgm:prSet/>
      <dgm:spPr/>
      <dgm:t>
        <a:bodyPr/>
        <a:lstStyle/>
        <a:p>
          <a:endParaRPr lang="en-US"/>
        </a:p>
      </dgm:t>
    </dgm:pt>
    <dgm:pt modelId="{8E9ACD7C-3C5D-E14D-9E74-CC11CD5FD682}">
      <dgm:prSet/>
      <dgm:spPr/>
      <dgm:t>
        <a:bodyPr/>
        <a:lstStyle/>
        <a:p>
          <a:r>
            <a:rPr lang="en-US"/>
            <a:t>2 + 2 giorni</a:t>
          </a:r>
        </a:p>
      </dgm:t>
    </dgm:pt>
    <dgm:pt modelId="{4634BB56-8982-554B-B7CD-1E7F26665EBC}" type="parTrans" cxnId="{98B71F79-E01F-5C44-9ECD-F46A01956D83}">
      <dgm:prSet/>
      <dgm:spPr/>
      <dgm:t>
        <a:bodyPr/>
        <a:lstStyle/>
        <a:p>
          <a:endParaRPr lang="en-US"/>
        </a:p>
      </dgm:t>
    </dgm:pt>
    <dgm:pt modelId="{D52179EC-1D32-0D46-A150-F52E8289A92B}" type="sibTrans" cxnId="{98B71F79-E01F-5C44-9ECD-F46A01956D83}">
      <dgm:prSet/>
      <dgm:spPr/>
      <dgm:t>
        <a:bodyPr/>
        <a:lstStyle/>
        <a:p>
          <a:endParaRPr lang="en-US"/>
        </a:p>
      </dgm:t>
    </dgm:pt>
    <dgm:pt modelId="{52FBC118-AD74-784C-A130-BCA732C54E92}">
      <dgm:prSet/>
      <dgm:spPr/>
      <dgm:t>
        <a:bodyPr/>
        <a:lstStyle/>
        <a:p>
          <a:r>
            <a:rPr lang="en-US"/>
            <a:t>DEV</a:t>
          </a:r>
        </a:p>
      </dgm:t>
    </dgm:pt>
    <dgm:pt modelId="{05AF1BEF-E1EA-F740-AB48-1137014CBED9}" type="parTrans" cxnId="{3210A1FE-6AD6-714F-8F72-6600618B4277}">
      <dgm:prSet/>
      <dgm:spPr/>
      <dgm:t>
        <a:bodyPr/>
        <a:lstStyle/>
        <a:p>
          <a:endParaRPr lang="en-US"/>
        </a:p>
      </dgm:t>
    </dgm:pt>
    <dgm:pt modelId="{47CAB61A-37B5-834C-8BB3-12091A123875}" type="sibTrans" cxnId="{3210A1FE-6AD6-714F-8F72-6600618B4277}">
      <dgm:prSet/>
      <dgm:spPr/>
      <dgm:t>
        <a:bodyPr/>
        <a:lstStyle/>
        <a:p>
          <a:endParaRPr lang="en-US"/>
        </a:p>
      </dgm:t>
    </dgm:pt>
    <dgm:pt modelId="{95083BE2-32BC-964F-B6C5-698F58AFB222}">
      <dgm:prSet/>
      <dgm:spPr/>
      <dgm:t>
        <a:bodyPr/>
        <a:lstStyle/>
        <a:p>
          <a:r>
            <a:rPr lang="en-US"/>
            <a:t>test TE</a:t>
          </a:r>
        </a:p>
      </dgm:t>
    </dgm:pt>
    <dgm:pt modelId="{AA574621-1C86-3045-8F97-76D5B20894ED}" type="parTrans" cxnId="{7CC57D7E-0075-5C41-A3B8-CAD0D9D615A4}">
      <dgm:prSet/>
      <dgm:spPr/>
      <dgm:t>
        <a:bodyPr/>
        <a:lstStyle/>
        <a:p>
          <a:endParaRPr lang="en-US"/>
        </a:p>
      </dgm:t>
    </dgm:pt>
    <dgm:pt modelId="{B52BA01B-47A7-3D42-91F0-F98BA137DD0C}" type="sibTrans" cxnId="{7CC57D7E-0075-5C41-A3B8-CAD0D9D615A4}">
      <dgm:prSet/>
      <dgm:spPr/>
      <dgm:t>
        <a:bodyPr/>
        <a:lstStyle/>
        <a:p>
          <a:endParaRPr lang="en-US"/>
        </a:p>
      </dgm:t>
    </dgm:pt>
    <dgm:pt modelId="{A4EFD3ED-F30C-204A-99E7-59DF25D6E3E1}">
      <dgm:prSet/>
      <dgm:spPr/>
      <dgm:t>
        <a:bodyPr/>
        <a:lstStyle/>
        <a:p>
          <a:r>
            <a:rPr lang="en-US"/>
            <a:t>3 giorni</a:t>
          </a:r>
        </a:p>
      </dgm:t>
    </dgm:pt>
    <dgm:pt modelId="{E0E981FE-EB69-154A-905B-920C9C771009}" type="parTrans" cxnId="{482DD91D-9705-784B-9AB4-7804AFB67E2D}">
      <dgm:prSet/>
      <dgm:spPr/>
      <dgm:t>
        <a:bodyPr/>
        <a:lstStyle/>
        <a:p>
          <a:endParaRPr lang="en-US"/>
        </a:p>
      </dgm:t>
    </dgm:pt>
    <dgm:pt modelId="{7A595E9B-7FF9-174E-9759-6B4A9DBC65B4}" type="sibTrans" cxnId="{482DD91D-9705-784B-9AB4-7804AFB67E2D}">
      <dgm:prSet/>
      <dgm:spPr/>
      <dgm:t>
        <a:bodyPr/>
        <a:lstStyle/>
        <a:p>
          <a:endParaRPr lang="en-US"/>
        </a:p>
      </dgm:t>
    </dgm:pt>
    <dgm:pt modelId="{0F356D78-C9C5-BC41-AC40-23D87663B0BF}">
      <dgm:prSet/>
      <dgm:spPr/>
      <dgm:t>
        <a:bodyPr/>
        <a:lstStyle/>
        <a:p>
          <a:r>
            <a:rPr lang="en-US"/>
            <a:t>test TE</a:t>
          </a:r>
        </a:p>
      </dgm:t>
    </dgm:pt>
    <dgm:pt modelId="{D9117FA2-4A7B-FD40-8B60-2AF61DACCD7C}" type="parTrans" cxnId="{4428411D-F9A9-D446-AE84-B3F5D6B5796C}">
      <dgm:prSet/>
      <dgm:spPr/>
      <dgm:t>
        <a:bodyPr/>
        <a:lstStyle/>
        <a:p>
          <a:endParaRPr lang="en-US"/>
        </a:p>
      </dgm:t>
    </dgm:pt>
    <dgm:pt modelId="{D9FA1821-A678-F844-9063-FA955FDB77BE}" type="sibTrans" cxnId="{4428411D-F9A9-D446-AE84-B3F5D6B5796C}">
      <dgm:prSet/>
      <dgm:spPr/>
      <dgm:t>
        <a:bodyPr/>
        <a:lstStyle/>
        <a:p>
          <a:endParaRPr lang="en-US"/>
        </a:p>
      </dgm:t>
    </dgm:pt>
    <dgm:pt modelId="{B8FE28FD-DFD8-2B44-A662-2D836CD625E3}">
      <dgm:prSet/>
      <dgm:spPr/>
      <dgm:t>
        <a:bodyPr/>
        <a:lstStyle/>
        <a:p>
          <a:r>
            <a:rPr lang="en-US"/>
            <a:t>1 giorno</a:t>
          </a:r>
        </a:p>
      </dgm:t>
    </dgm:pt>
    <dgm:pt modelId="{6B408393-9ED5-8743-9E18-C2E4E1163827}" type="parTrans" cxnId="{933C1A80-C112-D24F-A050-C3B3F946F6A4}">
      <dgm:prSet/>
      <dgm:spPr/>
      <dgm:t>
        <a:bodyPr/>
        <a:lstStyle/>
        <a:p>
          <a:endParaRPr lang="en-US"/>
        </a:p>
      </dgm:t>
    </dgm:pt>
    <dgm:pt modelId="{FF5AE169-C259-924D-AF1A-E5512A71C7F2}" type="sibTrans" cxnId="{933C1A80-C112-D24F-A050-C3B3F946F6A4}">
      <dgm:prSet/>
      <dgm:spPr/>
      <dgm:t>
        <a:bodyPr/>
        <a:lstStyle/>
        <a:p>
          <a:endParaRPr lang="en-US"/>
        </a:p>
      </dgm:t>
    </dgm:pt>
    <dgm:pt modelId="{C28E1E0F-BE54-7148-89EC-FA38149B75AC}">
      <dgm:prSet/>
      <dgm:spPr/>
      <dgm:t>
        <a:bodyPr/>
        <a:lstStyle/>
        <a:p>
          <a:r>
            <a:rPr lang="en-US"/>
            <a:t>3 giorni</a:t>
          </a:r>
        </a:p>
      </dgm:t>
    </dgm:pt>
    <dgm:pt modelId="{7810533D-DA90-5544-A691-1CF0BE8F6B39}" type="parTrans" cxnId="{639B9635-781E-1048-9EE4-6BFED7D1ED43}">
      <dgm:prSet/>
      <dgm:spPr/>
      <dgm:t>
        <a:bodyPr/>
        <a:lstStyle/>
        <a:p>
          <a:endParaRPr lang="en-US"/>
        </a:p>
      </dgm:t>
    </dgm:pt>
    <dgm:pt modelId="{8CBA5359-C407-BE43-8C73-964CBEE0049B}" type="sibTrans" cxnId="{639B9635-781E-1048-9EE4-6BFED7D1ED43}">
      <dgm:prSet/>
      <dgm:spPr/>
      <dgm:t>
        <a:bodyPr/>
        <a:lstStyle/>
        <a:p>
          <a:endParaRPr lang="en-US"/>
        </a:p>
      </dgm:t>
    </dgm:pt>
    <dgm:pt modelId="{E9C4514E-D62E-F34A-9E2E-B93677D449D9}">
      <dgm:prSet/>
      <dgm:spPr/>
      <dgm:t>
        <a:bodyPr/>
        <a:lstStyle/>
        <a:p>
          <a:r>
            <a:rPr lang="en-US"/>
            <a:t>Annuncio data di Release</a:t>
          </a:r>
        </a:p>
      </dgm:t>
    </dgm:pt>
    <dgm:pt modelId="{1AD25973-AD74-6C48-9F8E-D4E23687D3CC}" type="parTrans" cxnId="{92480531-C6F8-6D4F-AB5D-782F1895BD45}">
      <dgm:prSet/>
      <dgm:spPr/>
      <dgm:t>
        <a:bodyPr/>
        <a:lstStyle/>
        <a:p>
          <a:endParaRPr lang="en-US"/>
        </a:p>
      </dgm:t>
    </dgm:pt>
    <dgm:pt modelId="{5F947EDB-F51F-714B-9881-D5123E358ABA}" type="sibTrans" cxnId="{92480531-C6F8-6D4F-AB5D-782F1895BD45}">
      <dgm:prSet/>
      <dgm:spPr/>
      <dgm:t>
        <a:bodyPr/>
        <a:lstStyle/>
        <a:p>
          <a:endParaRPr lang="en-US"/>
        </a:p>
      </dgm:t>
    </dgm:pt>
    <dgm:pt modelId="{BF95E378-72AA-C04E-B4C9-B980E03929AC}">
      <dgm:prSet/>
      <dgm:spPr/>
      <dgm:t>
        <a:bodyPr/>
        <a:lstStyle/>
        <a:p>
          <a:r>
            <a:rPr lang="en-US"/>
            <a:t>CASTORE</a:t>
          </a:r>
        </a:p>
      </dgm:t>
    </dgm:pt>
    <dgm:pt modelId="{76905A06-DCAE-B14C-B75E-71DBD65E7A94}" type="parTrans" cxnId="{CD40757E-D2C5-5545-854E-4046F7EDC8A1}">
      <dgm:prSet/>
      <dgm:spPr/>
      <dgm:t>
        <a:bodyPr/>
        <a:lstStyle/>
        <a:p>
          <a:endParaRPr lang="en-US"/>
        </a:p>
      </dgm:t>
    </dgm:pt>
    <dgm:pt modelId="{6A416DF8-725D-424D-A1CA-31FAE1C3A1D0}" type="sibTrans" cxnId="{CD40757E-D2C5-5545-854E-4046F7EDC8A1}">
      <dgm:prSet/>
      <dgm:spPr/>
      <dgm:t>
        <a:bodyPr/>
        <a:lstStyle/>
        <a:p>
          <a:endParaRPr lang="en-US"/>
        </a:p>
      </dgm:t>
    </dgm:pt>
    <dgm:pt modelId="{6FC5D29B-7472-1347-8D03-79206A490AEF}">
      <dgm:prSet phldrT="[Text]"/>
      <dgm:spPr/>
      <dgm:t>
        <a:bodyPr/>
        <a:lstStyle/>
        <a:p>
          <a:r>
            <a:rPr lang="en-US"/>
            <a:t>CASTORE</a:t>
          </a:r>
        </a:p>
      </dgm:t>
    </dgm:pt>
    <dgm:pt modelId="{3E928330-8D6D-0842-9F02-2107FB211BD0}" type="parTrans" cxnId="{38C1FED9-851A-6149-835B-FDA34EF39A6F}">
      <dgm:prSet/>
      <dgm:spPr/>
      <dgm:t>
        <a:bodyPr/>
        <a:lstStyle/>
        <a:p>
          <a:endParaRPr lang="en-US"/>
        </a:p>
      </dgm:t>
    </dgm:pt>
    <dgm:pt modelId="{ADA948B6-2EBA-9047-9F75-8BFD1D87ECCB}" type="sibTrans" cxnId="{38C1FED9-851A-6149-835B-FDA34EF39A6F}">
      <dgm:prSet/>
      <dgm:spPr/>
      <dgm:t>
        <a:bodyPr/>
        <a:lstStyle/>
        <a:p>
          <a:endParaRPr lang="en-US"/>
        </a:p>
      </dgm:t>
    </dgm:pt>
    <dgm:pt modelId="{4D6476B3-A16E-1740-8BD8-AEF4F2C0841A}">
      <dgm:prSet/>
      <dgm:spPr/>
      <dgm:t>
        <a:bodyPr/>
        <a:lstStyle/>
        <a:p>
          <a:r>
            <a:rPr lang="en-US"/>
            <a:t>POLLUCE ZEUS</a:t>
          </a:r>
        </a:p>
      </dgm:t>
    </dgm:pt>
    <dgm:pt modelId="{76AB548E-3CDC-4246-B281-FAD317DB6F39}" type="parTrans" cxnId="{9F705DD4-F617-D045-A80F-A0FF5FBAAF90}">
      <dgm:prSet/>
      <dgm:spPr/>
      <dgm:t>
        <a:bodyPr/>
        <a:lstStyle/>
        <a:p>
          <a:endParaRPr lang="en-US"/>
        </a:p>
      </dgm:t>
    </dgm:pt>
    <dgm:pt modelId="{4D0C06BA-D3DF-164E-B72A-7ACB07ACABC8}" type="sibTrans" cxnId="{9F705DD4-F617-D045-A80F-A0FF5FBAAF90}">
      <dgm:prSet/>
      <dgm:spPr/>
      <dgm:t>
        <a:bodyPr/>
        <a:lstStyle/>
        <a:p>
          <a:endParaRPr lang="en-US"/>
        </a:p>
      </dgm:t>
    </dgm:pt>
    <dgm:pt modelId="{052E0D1E-C7EF-F546-9D42-8BD16707A291}">
      <dgm:prSet/>
      <dgm:spPr/>
      <dgm:t>
        <a:bodyPr/>
        <a:lstStyle/>
        <a:p>
          <a:r>
            <a:rPr lang="en-US"/>
            <a:t>test FAE</a:t>
          </a:r>
        </a:p>
      </dgm:t>
    </dgm:pt>
    <dgm:pt modelId="{45D66BB2-46DF-3C47-8859-9FD4E224220B}" type="parTrans" cxnId="{397EE7F1-5A70-844D-97B2-FA8AD9DFC8F6}">
      <dgm:prSet/>
      <dgm:spPr/>
      <dgm:t>
        <a:bodyPr/>
        <a:lstStyle/>
        <a:p>
          <a:endParaRPr lang="en-US"/>
        </a:p>
      </dgm:t>
    </dgm:pt>
    <dgm:pt modelId="{CB630A31-A35F-4448-809D-A65FED4EF3FB}" type="sibTrans" cxnId="{397EE7F1-5A70-844D-97B2-FA8AD9DFC8F6}">
      <dgm:prSet/>
      <dgm:spPr/>
      <dgm:t>
        <a:bodyPr/>
        <a:lstStyle/>
        <a:p>
          <a:endParaRPr lang="en-US"/>
        </a:p>
      </dgm:t>
    </dgm:pt>
    <dgm:pt modelId="{8BF065C9-5491-E243-AB24-FC0674689150}">
      <dgm:prSet/>
      <dgm:spPr/>
      <dgm:t>
        <a:bodyPr/>
        <a:lstStyle/>
        <a:p>
          <a:r>
            <a:rPr lang="en-US"/>
            <a:t>DEMO CHAIN</a:t>
          </a:r>
        </a:p>
      </dgm:t>
    </dgm:pt>
    <dgm:pt modelId="{71FAD11E-3E9E-B64A-83EE-391777DD5F64}" type="parTrans" cxnId="{7CDA7825-2AA1-B841-8C92-933FA6B3BEF2}">
      <dgm:prSet/>
      <dgm:spPr/>
      <dgm:t>
        <a:bodyPr/>
        <a:lstStyle/>
        <a:p>
          <a:endParaRPr lang="en-US"/>
        </a:p>
      </dgm:t>
    </dgm:pt>
    <dgm:pt modelId="{EC3FC57E-7093-C849-8633-04147A49CA97}" type="sibTrans" cxnId="{7CDA7825-2AA1-B841-8C92-933FA6B3BEF2}">
      <dgm:prSet/>
      <dgm:spPr/>
      <dgm:t>
        <a:bodyPr/>
        <a:lstStyle/>
        <a:p>
          <a:endParaRPr lang="en-US"/>
        </a:p>
      </dgm:t>
    </dgm:pt>
    <dgm:pt modelId="{F94D021B-F6CB-2446-B928-E6CAD6B0AA4C}">
      <dgm:prSet/>
      <dgm:spPr/>
      <dgm:t>
        <a:bodyPr/>
        <a:lstStyle/>
        <a:p>
          <a:r>
            <a:rPr lang="en-US"/>
            <a:t>ZEUS</a:t>
          </a:r>
        </a:p>
      </dgm:t>
    </dgm:pt>
    <dgm:pt modelId="{D63CB936-8E2B-0A46-8BAC-4772EE48C94C}" type="parTrans" cxnId="{7F39E9B3-90CA-6B4F-9019-7E8C8E87D96B}">
      <dgm:prSet/>
      <dgm:spPr/>
      <dgm:t>
        <a:bodyPr/>
        <a:lstStyle/>
        <a:p>
          <a:endParaRPr lang="en-US"/>
        </a:p>
      </dgm:t>
    </dgm:pt>
    <dgm:pt modelId="{BA83DAC7-CA7C-0E47-8443-BF20155AFB6D}" type="sibTrans" cxnId="{7F39E9B3-90CA-6B4F-9019-7E8C8E87D96B}">
      <dgm:prSet/>
      <dgm:spPr/>
      <dgm:t>
        <a:bodyPr/>
        <a:lstStyle/>
        <a:p>
          <a:endParaRPr lang="en-US"/>
        </a:p>
      </dgm:t>
    </dgm:pt>
    <dgm:pt modelId="{C2673100-86FF-4C4B-A1F8-C623896EE880}">
      <dgm:prSet/>
      <dgm:spPr/>
      <dgm:t>
        <a:bodyPr/>
        <a:lstStyle/>
        <a:p>
          <a:r>
            <a:rPr lang="en-US"/>
            <a:t>test FAE</a:t>
          </a:r>
        </a:p>
      </dgm:t>
    </dgm:pt>
    <dgm:pt modelId="{FECE1A78-6C15-F144-B5C9-50BFD4C30C47}" type="parTrans" cxnId="{80E9D015-CA3D-724B-9924-743E434B133F}">
      <dgm:prSet/>
      <dgm:spPr/>
      <dgm:t>
        <a:bodyPr/>
        <a:lstStyle/>
        <a:p>
          <a:endParaRPr lang="en-US"/>
        </a:p>
      </dgm:t>
    </dgm:pt>
    <dgm:pt modelId="{1AAA0B58-A825-664E-90FB-8BE3D41ED55E}" type="sibTrans" cxnId="{80E9D015-CA3D-724B-9924-743E434B133F}">
      <dgm:prSet/>
      <dgm:spPr/>
      <dgm:t>
        <a:bodyPr/>
        <a:lstStyle/>
        <a:p>
          <a:endParaRPr lang="en-US"/>
        </a:p>
      </dgm:t>
    </dgm:pt>
    <dgm:pt modelId="{21822C37-06FE-4E46-AD15-219658ECC075}">
      <dgm:prSet/>
      <dgm:spPr/>
      <dgm:t>
        <a:bodyPr/>
        <a:lstStyle/>
        <a:p>
          <a:r>
            <a:rPr lang="en-US"/>
            <a:t>DEMO CHAIN</a:t>
          </a:r>
        </a:p>
      </dgm:t>
    </dgm:pt>
    <dgm:pt modelId="{5C350990-062A-7D4F-8629-CECEF4B116EE}" type="parTrans" cxnId="{B091D337-EF9F-244B-AC5D-02BF6FBB12AF}">
      <dgm:prSet/>
      <dgm:spPr/>
      <dgm:t>
        <a:bodyPr/>
        <a:lstStyle/>
        <a:p>
          <a:endParaRPr lang="en-US"/>
        </a:p>
      </dgm:t>
    </dgm:pt>
    <dgm:pt modelId="{CF3C6CCE-5609-CA4C-8045-CDC4A38F44B2}" type="sibTrans" cxnId="{B091D337-EF9F-244B-AC5D-02BF6FBB12AF}">
      <dgm:prSet/>
      <dgm:spPr/>
      <dgm:t>
        <a:bodyPr/>
        <a:lstStyle/>
        <a:p>
          <a:endParaRPr lang="en-US"/>
        </a:p>
      </dgm:t>
    </dgm:pt>
    <dgm:pt modelId="{D5CA3CC4-C2ED-4347-A44C-A31BBB1C10C0}">
      <dgm:prSet/>
      <dgm:spPr/>
      <dgm:t>
        <a:bodyPr/>
        <a:lstStyle/>
        <a:p>
          <a:r>
            <a:rPr lang="en-US"/>
            <a:t>Definizione Test</a:t>
          </a:r>
        </a:p>
      </dgm:t>
    </dgm:pt>
    <dgm:pt modelId="{A3BADC12-5D18-B74C-A368-7F4A4D223B08}" type="parTrans" cxnId="{62F78EF6-5DEC-064B-89A4-C4E926CA5717}">
      <dgm:prSet/>
      <dgm:spPr/>
      <dgm:t>
        <a:bodyPr/>
        <a:lstStyle/>
        <a:p>
          <a:endParaRPr lang="en-US"/>
        </a:p>
      </dgm:t>
    </dgm:pt>
    <dgm:pt modelId="{0EC54A5F-DD2A-4F49-83EC-0E35AC29445B}" type="sibTrans" cxnId="{62F78EF6-5DEC-064B-89A4-C4E926CA5717}">
      <dgm:prSet/>
      <dgm:spPr/>
      <dgm:t>
        <a:bodyPr/>
        <a:lstStyle/>
        <a:p>
          <a:endParaRPr lang="en-US"/>
        </a:p>
      </dgm:t>
    </dgm:pt>
    <dgm:pt modelId="{F1932D0C-E3AE-5849-9E24-2F421733C02B}">
      <dgm:prSet/>
      <dgm:spPr/>
      <dgm:t>
        <a:bodyPr/>
        <a:lstStyle/>
        <a:p>
          <a:r>
            <a:rPr lang="en-US"/>
            <a:t>DEV</a:t>
          </a:r>
        </a:p>
      </dgm:t>
    </dgm:pt>
    <dgm:pt modelId="{1CB920BA-CF9A-8D43-8E5F-BFF4A048A0B9}" type="parTrans" cxnId="{4E1A3CF1-A751-9047-ADFD-724C7B2671B9}">
      <dgm:prSet/>
      <dgm:spPr/>
      <dgm:t>
        <a:bodyPr/>
        <a:lstStyle/>
        <a:p>
          <a:endParaRPr lang="en-US"/>
        </a:p>
      </dgm:t>
    </dgm:pt>
    <dgm:pt modelId="{96F78B0A-66EB-744B-8E2C-661EB781A419}" type="sibTrans" cxnId="{4E1A3CF1-A751-9047-ADFD-724C7B2671B9}">
      <dgm:prSet/>
      <dgm:spPr/>
      <dgm:t>
        <a:bodyPr/>
        <a:lstStyle/>
        <a:p>
          <a:endParaRPr lang="en-US"/>
        </a:p>
      </dgm:t>
    </dgm:pt>
    <dgm:pt modelId="{BFB27903-EB9B-0D42-B365-E4B3F83AA783}">
      <dgm:prSet/>
      <dgm:spPr/>
      <dgm:t>
        <a:bodyPr/>
        <a:lstStyle/>
        <a:p>
          <a:r>
            <a:rPr lang="en-US"/>
            <a:t>CASTORE POLLUCE</a:t>
          </a:r>
        </a:p>
      </dgm:t>
    </dgm:pt>
    <dgm:pt modelId="{4EF8DD17-44C3-3444-85E7-1C7B81810C89}" type="parTrans" cxnId="{748E5ACA-1244-EE41-B16B-A463B7C15B1E}">
      <dgm:prSet/>
      <dgm:spPr/>
      <dgm:t>
        <a:bodyPr/>
        <a:lstStyle/>
        <a:p>
          <a:endParaRPr lang="en-US"/>
        </a:p>
      </dgm:t>
    </dgm:pt>
    <dgm:pt modelId="{8012CD08-C8CA-F248-B527-6CD12F82E140}" type="sibTrans" cxnId="{748E5ACA-1244-EE41-B16B-A463B7C15B1E}">
      <dgm:prSet/>
      <dgm:spPr/>
      <dgm:t>
        <a:bodyPr/>
        <a:lstStyle/>
        <a:p>
          <a:endParaRPr lang="en-US"/>
        </a:p>
      </dgm:t>
    </dgm:pt>
    <dgm:pt modelId="{15894DE4-C184-6445-AFEA-E28E2E64513C}">
      <dgm:prSet/>
      <dgm:spPr/>
      <dgm:t>
        <a:bodyPr/>
        <a:lstStyle/>
        <a:p>
          <a:r>
            <a:rPr lang="en-US"/>
            <a:t>CASTORE</a:t>
          </a:r>
        </a:p>
      </dgm:t>
    </dgm:pt>
    <dgm:pt modelId="{3CD4F490-57D1-F140-A555-BB515982F902}" type="parTrans" cxnId="{0213519E-E32D-C640-B854-43BD72CCEC8C}">
      <dgm:prSet/>
      <dgm:spPr/>
      <dgm:t>
        <a:bodyPr/>
        <a:lstStyle/>
        <a:p>
          <a:endParaRPr lang="en-US"/>
        </a:p>
      </dgm:t>
    </dgm:pt>
    <dgm:pt modelId="{1BA5E787-CCEC-F54F-9953-DDD59727F830}" type="sibTrans" cxnId="{0213519E-E32D-C640-B854-43BD72CCEC8C}">
      <dgm:prSet/>
      <dgm:spPr/>
      <dgm:t>
        <a:bodyPr/>
        <a:lstStyle/>
        <a:p>
          <a:endParaRPr lang="en-US"/>
        </a:p>
      </dgm:t>
    </dgm:pt>
    <dgm:pt modelId="{F3E120F7-C90A-FE4E-878B-90944EAA692A}">
      <dgm:prSet/>
      <dgm:spPr/>
      <dgm:t>
        <a:bodyPr/>
        <a:lstStyle/>
        <a:p>
          <a:r>
            <a:rPr lang="en-US"/>
            <a:t>TestRail</a:t>
          </a:r>
        </a:p>
      </dgm:t>
    </dgm:pt>
    <dgm:pt modelId="{8A6B9AA7-3B03-8845-9C05-0C0278B2A194}" type="parTrans" cxnId="{2163B18D-C496-4043-83F3-AAEBE7772997}">
      <dgm:prSet/>
      <dgm:spPr/>
      <dgm:t>
        <a:bodyPr/>
        <a:lstStyle/>
        <a:p>
          <a:endParaRPr lang="en-US"/>
        </a:p>
      </dgm:t>
    </dgm:pt>
    <dgm:pt modelId="{52A34AB1-BA2E-CD48-ACD4-A2C3296B645F}" type="sibTrans" cxnId="{2163B18D-C496-4043-83F3-AAEBE7772997}">
      <dgm:prSet/>
      <dgm:spPr/>
      <dgm:t>
        <a:bodyPr/>
        <a:lstStyle/>
        <a:p>
          <a:endParaRPr lang="en-US"/>
        </a:p>
      </dgm:t>
    </dgm:pt>
    <dgm:pt modelId="{243ACDC9-4A76-9A48-ADF4-FDEFBEEDCF51}">
      <dgm:prSet/>
      <dgm:spPr/>
      <dgm:t>
        <a:bodyPr/>
        <a:lstStyle/>
        <a:p>
          <a:r>
            <a:rPr lang="en-US"/>
            <a:t>annuncio download</a:t>
          </a:r>
        </a:p>
      </dgm:t>
    </dgm:pt>
    <dgm:pt modelId="{EA900104-C597-7948-89C0-0AC0AABD8F3A}" type="parTrans" cxnId="{73901ACB-BFCE-6D49-B5B6-2867C4589218}">
      <dgm:prSet/>
      <dgm:spPr/>
      <dgm:t>
        <a:bodyPr/>
        <a:lstStyle/>
        <a:p>
          <a:endParaRPr lang="en-US"/>
        </a:p>
      </dgm:t>
    </dgm:pt>
    <dgm:pt modelId="{6CDF9EE9-37F1-F946-87A6-2084A86CE354}" type="sibTrans" cxnId="{73901ACB-BFCE-6D49-B5B6-2867C4589218}">
      <dgm:prSet/>
      <dgm:spPr/>
      <dgm:t>
        <a:bodyPr/>
        <a:lstStyle/>
        <a:p>
          <a:endParaRPr lang="en-US"/>
        </a:p>
      </dgm:t>
    </dgm:pt>
    <dgm:pt modelId="{83AD8F1D-CBC7-7E4E-A992-721BFCFB74B6}">
      <dgm:prSet/>
      <dgm:spPr/>
      <dgm:t>
        <a:bodyPr/>
        <a:lstStyle/>
        <a:p>
          <a:r>
            <a:rPr lang="en-US"/>
            <a:t>1 giorno</a:t>
          </a:r>
        </a:p>
      </dgm:t>
    </dgm:pt>
    <dgm:pt modelId="{221B67D7-EE9F-4A46-8EF3-5513D4BD8401}" type="parTrans" cxnId="{CAA903CD-7E15-0C42-B36D-50732B92D1AE}">
      <dgm:prSet/>
      <dgm:spPr/>
      <dgm:t>
        <a:bodyPr/>
        <a:lstStyle/>
        <a:p>
          <a:endParaRPr lang="en-US"/>
        </a:p>
      </dgm:t>
    </dgm:pt>
    <dgm:pt modelId="{DD150EB3-3011-074C-A2E1-068A150D0295}" type="sibTrans" cxnId="{CAA903CD-7E15-0C42-B36D-50732B92D1AE}">
      <dgm:prSet/>
      <dgm:spPr/>
      <dgm:t>
        <a:bodyPr/>
        <a:lstStyle/>
        <a:p>
          <a:endParaRPr lang="en-US"/>
        </a:p>
      </dgm:t>
    </dgm:pt>
    <dgm:pt modelId="{D2498079-D0C7-F946-B5FD-1C435BD07775}">
      <dgm:prSet/>
      <dgm:spPr/>
      <dgm:t>
        <a:bodyPr/>
        <a:lstStyle/>
        <a:p>
          <a:r>
            <a:rPr lang="en-US"/>
            <a:t>backup</a:t>
          </a:r>
        </a:p>
      </dgm:t>
    </dgm:pt>
    <dgm:pt modelId="{329E81D5-ACCF-B546-AFF9-E051B936AB3A}" type="parTrans" cxnId="{18AD7573-B6D5-E740-ABBA-AFAB7BC6D8CD}">
      <dgm:prSet/>
      <dgm:spPr/>
      <dgm:t>
        <a:bodyPr/>
        <a:lstStyle/>
        <a:p>
          <a:endParaRPr lang="en-US"/>
        </a:p>
      </dgm:t>
    </dgm:pt>
    <dgm:pt modelId="{2F207081-8888-634E-9A17-954805DAEF7E}" type="sibTrans" cxnId="{18AD7573-B6D5-E740-ABBA-AFAB7BC6D8CD}">
      <dgm:prSet/>
      <dgm:spPr/>
      <dgm:t>
        <a:bodyPr/>
        <a:lstStyle/>
        <a:p>
          <a:endParaRPr lang="en-US"/>
        </a:p>
      </dgm:t>
    </dgm:pt>
    <dgm:pt modelId="{E9B58213-2ED5-D14C-A6E3-6F70B5A64041}" type="pres">
      <dgm:prSet presAssocID="{96916B21-81AA-5540-B620-C99A375581C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50D459E-EA2C-5248-AD2A-6E69F1FD5DA1}" type="pres">
      <dgm:prSet presAssocID="{74FA35C5-DC88-CE48-AE48-AD798210CD1D}" presName="vertOne" presStyleCnt="0"/>
      <dgm:spPr/>
    </dgm:pt>
    <dgm:pt modelId="{CC42E985-0F57-0D4B-ADBA-F23363DC2EF3}" type="pres">
      <dgm:prSet presAssocID="{74FA35C5-DC88-CE48-AE48-AD798210CD1D}" presName="txOne" presStyleLbl="node0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F0107E-4350-E547-B666-E8EC8095674E}" type="pres">
      <dgm:prSet presAssocID="{74FA35C5-DC88-CE48-AE48-AD798210CD1D}" presName="parTransOne" presStyleCnt="0"/>
      <dgm:spPr/>
    </dgm:pt>
    <dgm:pt modelId="{51DC0AED-076E-3F4B-B685-13D085E7DB50}" type="pres">
      <dgm:prSet presAssocID="{74FA35C5-DC88-CE48-AE48-AD798210CD1D}" presName="horzOne" presStyleCnt="0"/>
      <dgm:spPr/>
    </dgm:pt>
    <dgm:pt modelId="{6BCAD4D0-F92D-D245-866E-EAFC936ABFCB}" type="pres">
      <dgm:prSet presAssocID="{C28E1E0F-BE54-7148-89EC-FA38149B75AC}" presName="vertTwo" presStyleCnt="0"/>
      <dgm:spPr/>
    </dgm:pt>
    <dgm:pt modelId="{543BC5C0-E1ED-2546-BB1C-A4129303D32E}" type="pres">
      <dgm:prSet presAssocID="{C28E1E0F-BE54-7148-89EC-FA38149B75AC}" presName="txTwo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6F306-8AF8-264B-B4DD-59C146CB412A}" type="pres">
      <dgm:prSet presAssocID="{C28E1E0F-BE54-7148-89EC-FA38149B75AC}" presName="parTransTwo" presStyleCnt="0"/>
      <dgm:spPr/>
    </dgm:pt>
    <dgm:pt modelId="{84934A8E-FCF4-C14A-B429-B71132F8752F}" type="pres">
      <dgm:prSet presAssocID="{C28E1E0F-BE54-7148-89EC-FA38149B75AC}" presName="horzTwo" presStyleCnt="0"/>
      <dgm:spPr/>
    </dgm:pt>
    <dgm:pt modelId="{3AF86B75-3948-EB4D-BD90-A5655762302C}" type="pres">
      <dgm:prSet presAssocID="{E9C4514E-D62E-F34A-9E2E-B93677D449D9}" presName="vertThree" presStyleCnt="0"/>
      <dgm:spPr/>
    </dgm:pt>
    <dgm:pt modelId="{2A8D3F16-3D5F-B343-95DF-06F8336D3529}" type="pres">
      <dgm:prSet presAssocID="{E9C4514E-D62E-F34A-9E2E-B93677D449D9}" presName="txThree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78A297-63E8-A040-90FB-1E2FC6BFAC9F}" type="pres">
      <dgm:prSet presAssocID="{E9C4514E-D62E-F34A-9E2E-B93677D449D9}" presName="horzThree" presStyleCnt="0"/>
      <dgm:spPr/>
    </dgm:pt>
    <dgm:pt modelId="{A751AF5A-9269-5F4F-80DB-161813743EC7}" type="pres">
      <dgm:prSet presAssocID="{5F947EDB-F51F-714B-9881-D5123E358ABA}" presName="sibSpaceThree" presStyleCnt="0"/>
      <dgm:spPr/>
    </dgm:pt>
    <dgm:pt modelId="{886DC3AF-5C31-C549-9E18-316DA0EDC929}" type="pres">
      <dgm:prSet presAssocID="{0AE9B2D5-47DD-A346-BB2C-84809456F831}" presName="vertThree" presStyleCnt="0"/>
      <dgm:spPr/>
    </dgm:pt>
    <dgm:pt modelId="{B35BD69D-2481-A041-BA19-2DBAC0A302D2}" type="pres">
      <dgm:prSet presAssocID="{0AE9B2D5-47DD-A346-BB2C-84809456F831}" presName="txThree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FC3148-3DC0-9E4F-AF91-BD66444537BF}" type="pres">
      <dgm:prSet presAssocID="{0AE9B2D5-47DD-A346-BB2C-84809456F831}" presName="horzThree" presStyleCnt="0"/>
      <dgm:spPr/>
    </dgm:pt>
    <dgm:pt modelId="{1AA7C9F2-39AE-1C41-AF40-EEB573B56D01}" type="pres">
      <dgm:prSet presAssocID="{1F6A30DB-7B98-AC42-A0B9-6292B6885963}" presName="sibSpaceOne" presStyleCnt="0"/>
      <dgm:spPr/>
    </dgm:pt>
    <dgm:pt modelId="{60F98F22-F066-1F4F-9E92-DAD4E527CA2C}" type="pres">
      <dgm:prSet presAssocID="{E5787CCB-7E94-1E46-8841-A6DBFFA6BE83}" presName="vertOne" presStyleCnt="0"/>
      <dgm:spPr/>
    </dgm:pt>
    <dgm:pt modelId="{5A275C42-30EE-204B-8837-2E0647101F0F}" type="pres">
      <dgm:prSet presAssocID="{E5787CCB-7E94-1E46-8841-A6DBFFA6BE83}" presName="txOne" presStyleLbl="node0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686524-F82A-0D45-AEFC-F8DCDBC6BE79}" type="pres">
      <dgm:prSet presAssocID="{E5787CCB-7E94-1E46-8841-A6DBFFA6BE83}" presName="parTransOne" presStyleCnt="0"/>
      <dgm:spPr/>
    </dgm:pt>
    <dgm:pt modelId="{690A41FE-2F4D-0C4F-AA0F-04A35C3C8B3E}" type="pres">
      <dgm:prSet presAssocID="{E5787CCB-7E94-1E46-8841-A6DBFFA6BE83}" presName="horzOne" presStyleCnt="0"/>
      <dgm:spPr/>
    </dgm:pt>
    <dgm:pt modelId="{F5F12D67-FBB5-A54B-B44E-49574088F698}" type="pres">
      <dgm:prSet presAssocID="{D2E07386-4787-0041-98FF-87C0A469E0DB}" presName="vertTwo" presStyleCnt="0"/>
      <dgm:spPr/>
    </dgm:pt>
    <dgm:pt modelId="{2119A4C6-082D-7F47-B5EF-ADA4DE7AC2C2}" type="pres">
      <dgm:prSet presAssocID="{D2E07386-4787-0041-98FF-87C0A469E0DB}" presName="txTwo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84BD15-8216-8D4F-9B21-6F3C99E0093F}" type="pres">
      <dgm:prSet presAssocID="{D2E07386-4787-0041-98FF-87C0A469E0DB}" presName="parTransTwo" presStyleCnt="0"/>
      <dgm:spPr/>
    </dgm:pt>
    <dgm:pt modelId="{A20E15D3-C1DE-5541-BF98-EF79239E21EC}" type="pres">
      <dgm:prSet presAssocID="{D2E07386-4787-0041-98FF-87C0A469E0DB}" presName="horzTwo" presStyleCnt="0"/>
      <dgm:spPr/>
    </dgm:pt>
    <dgm:pt modelId="{12B6CAD7-B203-F441-90B9-9C8CA72B401B}" type="pres">
      <dgm:prSet presAssocID="{FBE86AD6-879C-5C4C-A772-AD9B82C98274}" presName="vertThree" presStyleCnt="0"/>
      <dgm:spPr/>
    </dgm:pt>
    <dgm:pt modelId="{3C032432-F57F-E840-A9E9-795597451C3A}" type="pres">
      <dgm:prSet presAssocID="{FBE86AD6-879C-5C4C-A772-AD9B82C98274}" presName="txThree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E07EA0-D636-514E-9191-F13388448E76}" type="pres">
      <dgm:prSet presAssocID="{FBE86AD6-879C-5C4C-A772-AD9B82C98274}" presName="parTransThree" presStyleCnt="0"/>
      <dgm:spPr/>
    </dgm:pt>
    <dgm:pt modelId="{9171FA1B-1049-774F-A924-CA8494AB8337}" type="pres">
      <dgm:prSet presAssocID="{FBE86AD6-879C-5C4C-A772-AD9B82C98274}" presName="horzThree" presStyleCnt="0"/>
      <dgm:spPr/>
    </dgm:pt>
    <dgm:pt modelId="{A69D7314-2BBC-014B-ACD1-533880D4CF46}" type="pres">
      <dgm:prSet presAssocID="{BF95E378-72AA-C04E-B4C9-B980E03929AC}" presName="vertFour" presStyleCnt="0">
        <dgm:presLayoutVars>
          <dgm:chPref val="3"/>
        </dgm:presLayoutVars>
      </dgm:prSet>
      <dgm:spPr/>
    </dgm:pt>
    <dgm:pt modelId="{46C2047E-B0BA-1343-A866-7D65473049E5}" type="pres">
      <dgm:prSet presAssocID="{BF95E378-72AA-C04E-B4C9-B980E03929AC}" presName="txFour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F8773C-1357-3447-9F90-6D553DEB016A}" type="pres">
      <dgm:prSet presAssocID="{BF95E378-72AA-C04E-B4C9-B980E03929AC}" presName="horzFour" presStyleCnt="0"/>
      <dgm:spPr/>
    </dgm:pt>
    <dgm:pt modelId="{8B0A1894-C0E8-A248-B719-880E5B520173}" type="pres">
      <dgm:prSet presAssocID="{B2C47B92-6124-EA48-BF34-494ECBB35B84}" presName="sibSpaceThree" presStyleCnt="0"/>
      <dgm:spPr/>
    </dgm:pt>
    <dgm:pt modelId="{F9DC086C-78A4-6A44-8831-91C8138A68B2}" type="pres">
      <dgm:prSet presAssocID="{BEB7A170-83AC-1041-A8CF-471F1E312111}" presName="vertThree" presStyleCnt="0"/>
      <dgm:spPr/>
    </dgm:pt>
    <dgm:pt modelId="{64123F68-0E1F-674D-8B99-8374139F6FB4}" type="pres">
      <dgm:prSet presAssocID="{BEB7A170-83AC-1041-A8CF-471F1E312111}" presName="txThree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BA2A45-0628-BF49-9465-7775EB209748}" type="pres">
      <dgm:prSet presAssocID="{BEB7A170-83AC-1041-A8CF-471F1E312111}" presName="parTransThree" presStyleCnt="0"/>
      <dgm:spPr/>
    </dgm:pt>
    <dgm:pt modelId="{B2F4CC6E-59B5-B042-B4F7-092F442FE61C}" type="pres">
      <dgm:prSet presAssocID="{BEB7A170-83AC-1041-A8CF-471F1E312111}" presName="horzThree" presStyleCnt="0"/>
      <dgm:spPr/>
    </dgm:pt>
    <dgm:pt modelId="{4EA80058-236E-C147-8663-3C5950D90B4A}" type="pres">
      <dgm:prSet presAssocID="{6FC5D29B-7472-1347-8D03-79206A490AEF}" presName="vertFour" presStyleCnt="0">
        <dgm:presLayoutVars>
          <dgm:chPref val="3"/>
        </dgm:presLayoutVars>
      </dgm:prSet>
      <dgm:spPr/>
    </dgm:pt>
    <dgm:pt modelId="{E35E6B1E-4577-0649-9E86-4A86F3B87FF5}" type="pres">
      <dgm:prSet presAssocID="{6FC5D29B-7472-1347-8D03-79206A490AEF}" presName="txFour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A6823C-452A-624A-B1D8-526F736814C5}" type="pres">
      <dgm:prSet presAssocID="{6FC5D29B-7472-1347-8D03-79206A490AEF}" presName="horzFour" presStyleCnt="0"/>
      <dgm:spPr/>
    </dgm:pt>
    <dgm:pt modelId="{4187E472-BE49-D242-8C90-7475EA9A618F}" type="pres">
      <dgm:prSet presAssocID="{5AFC561F-EED5-7646-8F81-0E68EB12AADB}" presName="sibSpaceThree" presStyleCnt="0"/>
      <dgm:spPr/>
    </dgm:pt>
    <dgm:pt modelId="{6783FF74-C295-1C49-9EFA-D0318FC8A838}" type="pres">
      <dgm:prSet presAssocID="{D5CA3CC4-C2ED-4347-A44C-A31BBB1C10C0}" presName="vertThree" presStyleCnt="0"/>
      <dgm:spPr/>
    </dgm:pt>
    <dgm:pt modelId="{EC852C3D-E15A-B24C-834A-5AA22D0DE93C}" type="pres">
      <dgm:prSet presAssocID="{D5CA3CC4-C2ED-4347-A44C-A31BBB1C10C0}" presName="txThree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F72B3B-68F3-A448-BD69-E53F45143E2D}" type="pres">
      <dgm:prSet presAssocID="{D5CA3CC4-C2ED-4347-A44C-A31BBB1C10C0}" presName="parTransThree" presStyleCnt="0"/>
      <dgm:spPr/>
    </dgm:pt>
    <dgm:pt modelId="{902861D3-6F88-6044-B012-48ABD8ADD5F8}" type="pres">
      <dgm:prSet presAssocID="{D5CA3CC4-C2ED-4347-A44C-A31BBB1C10C0}" presName="horzThree" presStyleCnt="0"/>
      <dgm:spPr/>
    </dgm:pt>
    <dgm:pt modelId="{FF6E3B5E-0341-F640-9B71-950EA0A5B728}" type="pres">
      <dgm:prSet presAssocID="{F3E120F7-C90A-FE4E-878B-90944EAA692A}" presName="vertFour" presStyleCnt="0">
        <dgm:presLayoutVars>
          <dgm:chPref val="3"/>
        </dgm:presLayoutVars>
      </dgm:prSet>
      <dgm:spPr/>
    </dgm:pt>
    <dgm:pt modelId="{7E2501B0-AEF7-AA49-B44D-B2CF71D29763}" type="pres">
      <dgm:prSet presAssocID="{F3E120F7-C90A-FE4E-878B-90944EAA692A}" presName="txFour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12E5E2-4B67-2340-A2DE-D1A17BCF9981}" type="pres">
      <dgm:prSet presAssocID="{F3E120F7-C90A-FE4E-878B-90944EAA692A}" presName="horzFour" presStyleCnt="0"/>
      <dgm:spPr/>
    </dgm:pt>
    <dgm:pt modelId="{0B21D822-5143-5447-8660-ABDCADAA35D7}" type="pres">
      <dgm:prSet presAssocID="{E5522240-B990-F14D-8B30-5C12DAAB3D59}" presName="sibSpaceOne" presStyleCnt="0"/>
      <dgm:spPr/>
    </dgm:pt>
    <dgm:pt modelId="{EAEE1B21-F3D3-C34D-AB89-20BCFAB4D912}" type="pres">
      <dgm:prSet presAssocID="{9C5F46C2-8709-184F-92AE-3C330BA5D530}" presName="vertOne" presStyleCnt="0"/>
      <dgm:spPr/>
    </dgm:pt>
    <dgm:pt modelId="{AF04BDEF-1983-E443-A41D-75950F5FFAA8}" type="pres">
      <dgm:prSet presAssocID="{9C5F46C2-8709-184F-92AE-3C330BA5D530}" presName="txOne" presStyleLbl="node0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C6A70C-ED4B-EB4F-A66E-C35A70ED4694}" type="pres">
      <dgm:prSet presAssocID="{9C5F46C2-8709-184F-92AE-3C330BA5D530}" presName="parTransOne" presStyleCnt="0"/>
      <dgm:spPr/>
    </dgm:pt>
    <dgm:pt modelId="{12F2EAD2-B50A-1343-AD68-C8E22C0940F7}" type="pres">
      <dgm:prSet presAssocID="{9C5F46C2-8709-184F-92AE-3C330BA5D530}" presName="horzOne" presStyleCnt="0"/>
      <dgm:spPr/>
    </dgm:pt>
    <dgm:pt modelId="{6B8CDA7B-FFBD-DB47-8404-1837DD7A9EE6}" type="pres">
      <dgm:prSet presAssocID="{8E9ACD7C-3C5D-E14D-9E74-CC11CD5FD682}" presName="vertTwo" presStyleCnt="0"/>
      <dgm:spPr/>
    </dgm:pt>
    <dgm:pt modelId="{BFC8DF87-EDA1-804A-B590-C2F7F4215E0C}" type="pres">
      <dgm:prSet presAssocID="{8E9ACD7C-3C5D-E14D-9E74-CC11CD5FD682}" presName="txTwo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69FCC2-AB5D-A04D-81C2-C57C63E95A3C}" type="pres">
      <dgm:prSet presAssocID="{8E9ACD7C-3C5D-E14D-9E74-CC11CD5FD682}" presName="parTransTwo" presStyleCnt="0"/>
      <dgm:spPr/>
    </dgm:pt>
    <dgm:pt modelId="{D66502B2-12F0-6A49-B677-F6EBBB62E491}" type="pres">
      <dgm:prSet presAssocID="{8E9ACD7C-3C5D-E14D-9E74-CC11CD5FD682}" presName="horzTwo" presStyleCnt="0"/>
      <dgm:spPr/>
    </dgm:pt>
    <dgm:pt modelId="{40DADE66-3D2F-7A45-8A78-E1C911DDF366}" type="pres">
      <dgm:prSet presAssocID="{95083BE2-32BC-964F-B6C5-698F58AFB222}" presName="vertThree" presStyleCnt="0"/>
      <dgm:spPr/>
    </dgm:pt>
    <dgm:pt modelId="{68B35A2B-08A8-A24D-BB3F-375D1BE734B6}" type="pres">
      <dgm:prSet presAssocID="{95083BE2-32BC-964F-B6C5-698F58AFB222}" presName="txThree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7D788A-E088-BC41-BFC8-687BCE85ABB7}" type="pres">
      <dgm:prSet presAssocID="{95083BE2-32BC-964F-B6C5-698F58AFB222}" presName="parTransThree" presStyleCnt="0"/>
      <dgm:spPr/>
    </dgm:pt>
    <dgm:pt modelId="{F3EFA649-E7AA-4146-8B90-0B6A971FB4B7}" type="pres">
      <dgm:prSet presAssocID="{95083BE2-32BC-964F-B6C5-698F58AFB222}" presName="horzThree" presStyleCnt="0"/>
      <dgm:spPr/>
    </dgm:pt>
    <dgm:pt modelId="{4974BE54-0A8C-F347-B236-9DC6DB1406F2}" type="pres">
      <dgm:prSet presAssocID="{4D6476B3-A16E-1740-8BD8-AEF4F2C0841A}" presName="vertFour" presStyleCnt="0">
        <dgm:presLayoutVars>
          <dgm:chPref val="3"/>
        </dgm:presLayoutVars>
      </dgm:prSet>
      <dgm:spPr/>
    </dgm:pt>
    <dgm:pt modelId="{4ACF69DF-33F8-C04F-B504-E3D0EBA0FA3A}" type="pres">
      <dgm:prSet presAssocID="{4D6476B3-A16E-1740-8BD8-AEF4F2C0841A}" presName="txFour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9C3538-CD35-CD43-B805-165D2FD71DD5}" type="pres">
      <dgm:prSet presAssocID="{4D6476B3-A16E-1740-8BD8-AEF4F2C0841A}" presName="horzFour" presStyleCnt="0"/>
      <dgm:spPr/>
    </dgm:pt>
    <dgm:pt modelId="{055AD60F-68C6-394C-A701-CC92C111A6DB}" type="pres">
      <dgm:prSet presAssocID="{B52BA01B-47A7-3D42-91F0-F98BA137DD0C}" presName="sibSpaceThree" presStyleCnt="0"/>
      <dgm:spPr/>
    </dgm:pt>
    <dgm:pt modelId="{6FD06349-019F-894C-A5C4-0B4CD2D77077}" type="pres">
      <dgm:prSet presAssocID="{052E0D1E-C7EF-F546-9D42-8BD16707A291}" presName="vertThree" presStyleCnt="0"/>
      <dgm:spPr/>
    </dgm:pt>
    <dgm:pt modelId="{359B4EF9-A832-B944-81CE-A07DC5FD3734}" type="pres">
      <dgm:prSet presAssocID="{052E0D1E-C7EF-F546-9D42-8BD16707A291}" presName="txThree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C29F7A-F600-3E4F-B878-2F31752D7060}" type="pres">
      <dgm:prSet presAssocID="{052E0D1E-C7EF-F546-9D42-8BD16707A291}" presName="parTransThree" presStyleCnt="0"/>
      <dgm:spPr/>
    </dgm:pt>
    <dgm:pt modelId="{1964E4E5-5B95-FB4A-A459-9E3CBE436B60}" type="pres">
      <dgm:prSet presAssocID="{052E0D1E-C7EF-F546-9D42-8BD16707A291}" presName="horzThree" presStyleCnt="0"/>
      <dgm:spPr/>
    </dgm:pt>
    <dgm:pt modelId="{B487880D-82F9-1346-81D9-86823C9259F3}" type="pres">
      <dgm:prSet presAssocID="{8BF065C9-5491-E243-AB24-FC0674689150}" presName="vertFour" presStyleCnt="0">
        <dgm:presLayoutVars>
          <dgm:chPref val="3"/>
        </dgm:presLayoutVars>
      </dgm:prSet>
      <dgm:spPr/>
    </dgm:pt>
    <dgm:pt modelId="{8BF6A9A6-C040-E14B-AE98-D0A744CD12C1}" type="pres">
      <dgm:prSet presAssocID="{8BF065C9-5491-E243-AB24-FC0674689150}" presName="txFour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DD23BC-BA27-A84F-B3F7-B064F30DDCE5}" type="pres">
      <dgm:prSet presAssocID="{8BF065C9-5491-E243-AB24-FC0674689150}" presName="horzFour" presStyleCnt="0"/>
      <dgm:spPr/>
    </dgm:pt>
    <dgm:pt modelId="{3CAF7E96-51BD-A84E-AFCF-61810FB58CDB}" type="pres">
      <dgm:prSet presAssocID="{CB630A31-A35F-4448-809D-A65FED4EF3FB}" presName="sibSpaceThree" presStyleCnt="0"/>
      <dgm:spPr/>
    </dgm:pt>
    <dgm:pt modelId="{979F045E-760F-E046-BEB0-8EF8824C0C4D}" type="pres">
      <dgm:prSet presAssocID="{52FBC118-AD74-784C-A130-BCA732C54E92}" presName="vertThree" presStyleCnt="0"/>
      <dgm:spPr/>
    </dgm:pt>
    <dgm:pt modelId="{D9D8FBC8-B7E9-AC48-B9BC-EB1CE676FB36}" type="pres">
      <dgm:prSet presAssocID="{52FBC118-AD74-784C-A130-BCA732C54E92}" presName="txThree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7A1950-E29A-B94C-8123-D0EFFD089DE7}" type="pres">
      <dgm:prSet presAssocID="{52FBC118-AD74-784C-A130-BCA732C54E92}" presName="parTransThree" presStyleCnt="0"/>
      <dgm:spPr/>
    </dgm:pt>
    <dgm:pt modelId="{6AC5E143-5822-1846-895A-41075F9E0113}" type="pres">
      <dgm:prSet presAssocID="{52FBC118-AD74-784C-A130-BCA732C54E92}" presName="horzThree" presStyleCnt="0"/>
      <dgm:spPr/>
    </dgm:pt>
    <dgm:pt modelId="{6BA621B0-075C-1B4E-85BD-F31A182BE557}" type="pres">
      <dgm:prSet presAssocID="{15894DE4-C184-6445-AFEA-E28E2E64513C}" presName="vertFour" presStyleCnt="0">
        <dgm:presLayoutVars>
          <dgm:chPref val="3"/>
        </dgm:presLayoutVars>
      </dgm:prSet>
      <dgm:spPr/>
    </dgm:pt>
    <dgm:pt modelId="{C18BF50E-1952-AF47-9953-072357F2D36A}" type="pres">
      <dgm:prSet presAssocID="{15894DE4-C184-6445-AFEA-E28E2E64513C}" presName="txFour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F252DE-AE1F-BD46-B189-0FFCDFDCD9DC}" type="pres">
      <dgm:prSet presAssocID="{15894DE4-C184-6445-AFEA-E28E2E64513C}" presName="horzFour" presStyleCnt="0"/>
      <dgm:spPr/>
    </dgm:pt>
    <dgm:pt modelId="{765E297A-0E1E-7D45-84F8-9E40F27F7E12}" type="pres">
      <dgm:prSet presAssocID="{C7A05237-4D71-F446-B876-9C41597A7B1A}" presName="sibSpaceOne" presStyleCnt="0"/>
      <dgm:spPr/>
    </dgm:pt>
    <dgm:pt modelId="{CC2B4483-CDDA-1C46-9EDE-51F83CE1771D}" type="pres">
      <dgm:prSet presAssocID="{79ED8F33-4953-9A42-BA35-A99F9DFC8981}" presName="vertOne" presStyleCnt="0"/>
      <dgm:spPr/>
    </dgm:pt>
    <dgm:pt modelId="{F16EC1DB-4B16-6346-A638-6B8E35BDC7F0}" type="pres">
      <dgm:prSet presAssocID="{79ED8F33-4953-9A42-BA35-A99F9DFC8981}" presName="txOne" presStyleLbl="node0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7008B7-CEFC-BB49-B36C-0ABD7FCB90FC}" type="pres">
      <dgm:prSet presAssocID="{79ED8F33-4953-9A42-BA35-A99F9DFC8981}" presName="parTransOne" presStyleCnt="0"/>
      <dgm:spPr/>
    </dgm:pt>
    <dgm:pt modelId="{99E381E7-85B3-3B4B-9DBC-0CF24306C621}" type="pres">
      <dgm:prSet presAssocID="{79ED8F33-4953-9A42-BA35-A99F9DFC8981}" presName="horzOne" presStyleCnt="0"/>
      <dgm:spPr/>
    </dgm:pt>
    <dgm:pt modelId="{DBE3AB13-16CA-CB41-87C5-2C3EA1595144}" type="pres">
      <dgm:prSet presAssocID="{A4EFD3ED-F30C-204A-99E7-59DF25D6E3E1}" presName="vertTwo" presStyleCnt="0"/>
      <dgm:spPr/>
    </dgm:pt>
    <dgm:pt modelId="{BF713280-C581-DC45-A2A5-61585BF5EEB0}" type="pres">
      <dgm:prSet presAssocID="{A4EFD3ED-F30C-204A-99E7-59DF25D6E3E1}" presName="txTwo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FB54AA-123F-8D4D-ADAE-3C69D6A05EAD}" type="pres">
      <dgm:prSet presAssocID="{A4EFD3ED-F30C-204A-99E7-59DF25D6E3E1}" presName="parTransTwo" presStyleCnt="0"/>
      <dgm:spPr/>
    </dgm:pt>
    <dgm:pt modelId="{45BE5406-E84F-384B-8285-452A8D9CDA18}" type="pres">
      <dgm:prSet presAssocID="{A4EFD3ED-F30C-204A-99E7-59DF25D6E3E1}" presName="horzTwo" presStyleCnt="0"/>
      <dgm:spPr/>
    </dgm:pt>
    <dgm:pt modelId="{1A10C4FC-C654-D341-9C45-723703BB9A2D}" type="pres">
      <dgm:prSet presAssocID="{0F356D78-C9C5-BC41-AC40-23D87663B0BF}" presName="vertThree" presStyleCnt="0"/>
      <dgm:spPr/>
    </dgm:pt>
    <dgm:pt modelId="{FD856DE1-4148-9F4F-8249-9BC3F81B7FC6}" type="pres">
      <dgm:prSet presAssocID="{0F356D78-C9C5-BC41-AC40-23D87663B0BF}" presName="txThree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AAC6CF-18FB-9F4B-A44B-7DB77D6391D7}" type="pres">
      <dgm:prSet presAssocID="{0F356D78-C9C5-BC41-AC40-23D87663B0BF}" presName="parTransThree" presStyleCnt="0"/>
      <dgm:spPr/>
    </dgm:pt>
    <dgm:pt modelId="{F696EF18-B21C-AB46-95D5-F28736C36AB9}" type="pres">
      <dgm:prSet presAssocID="{0F356D78-C9C5-BC41-AC40-23D87663B0BF}" presName="horzThree" presStyleCnt="0"/>
      <dgm:spPr/>
    </dgm:pt>
    <dgm:pt modelId="{DE0A6AD8-0EC8-D143-9667-B4FA52A4B086}" type="pres">
      <dgm:prSet presAssocID="{F94D021B-F6CB-2446-B928-E6CAD6B0AA4C}" presName="vertFour" presStyleCnt="0">
        <dgm:presLayoutVars>
          <dgm:chPref val="3"/>
        </dgm:presLayoutVars>
      </dgm:prSet>
      <dgm:spPr/>
    </dgm:pt>
    <dgm:pt modelId="{58637D5D-1159-1C4F-8F0C-B1DA52BCDAA4}" type="pres">
      <dgm:prSet presAssocID="{F94D021B-F6CB-2446-B928-E6CAD6B0AA4C}" presName="txFour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D42E79-4101-F546-9EDE-6C988AD7F5A2}" type="pres">
      <dgm:prSet presAssocID="{F94D021B-F6CB-2446-B928-E6CAD6B0AA4C}" presName="horzFour" presStyleCnt="0"/>
      <dgm:spPr/>
    </dgm:pt>
    <dgm:pt modelId="{67EA245D-C97E-ED4A-848F-ADC0190A1FFB}" type="pres">
      <dgm:prSet presAssocID="{D9FA1821-A678-F844-9063-FA955FDB77BE}" presName="sibSpaceThree" presStyleCnt="0"/>
      <dgm:spPr/>
    </dgm:pt>
    <dgm:pt modelId="{3E1FD5A9-C6AF-CE42-AD86-D1E154B6622A}" type="pres">
      <dgm:prSet presAssocID="{C2673100-86FF-4C4B-A1F8-C623896EE880}" presName="vertThree" presStyleCnt="0"/>
      <dgm:spPr/>
    </dgm:pt>
    <dgm:pt modelId="{93C9AB74-E2CD-7F45-AE4B-4523F3B5BDE2}" type="pres">
      <dgm:prSet presAssocID="{C2673100-86FF-4C4B-A1F8-C623896EE880}" presName="txThree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25F02C-3BB5-3D41-8282-8441CBD8F1F4}" type="pres">
      <dgm:prSet presAssocID="{C2673100-86FF-4C4B-A1F8-C623896EE880}" presName="parTransThree" presStyleCnt="0"/>
      <dgm:spPr/>
    </dgm:pt>
    <dgm:pt modelId="{A0FB8FAD-BCF6-854D-B9C8-E545546E4940}" type="pres">
      <dgm:prSet presAssocID="{C2673100-86FF-4C4B-A1F8-C623896EE880}" presName="horzThree" presStyleCnt="0"/>
      <dgm:spPr/>
    </dgm:pt>
    <dgm:pt modelId="{73CBF279-3C14-6345-90D4-8558949999D1}" type="pres">
      <dgm:prSet presAssocID="{21822C37-06FE-4E46-AD15-219658ECC075}" presName="vertFour" presStyleCnt="0">
        <dgm:presLayoutVars>
          <dgm:chPref val="3"/>
        </dgm:presLayoutVars>
      </dgm:prSet>
      <dgm:spPr/>
    </dgm:pt>
    <dgm:pt modelId="{AF881FAB-C5F7-CE44-B7FD-701AA0601E43}" type="pres">
      <dgm:prSet presAssocID="{21822C37-06FE-4E46-AD15-219658ECC075}" presName="txFour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7A9FDF-7EC8-E741-80F5-8A22026E408C}" type="pres">
      <dgm:prSet presAssocID="{21822C37-06FE-4E46-AD15-219658ECC075}" presName="horzFour" presStyleCnt="0"/>
      <dgm:spPr/>
    </dgm:pt>
    <dgm:pt modelId="{9BE81115-04D6-E845-9417-3AF9451C2D43}" type="pres">
      <dgm:prSet presAssocID="{1AAA0B58-A825-664E-90FB-8BE3D41ED55E}" presName="sibSpaceThree" presStyleCnt="0"/>
      <dgm:spPr/>
    </dgm:pt>
    <dgm:pt modelId="{26745CB5-23AB-BB4A-B04C-83A3F2DA31EE}" type="pres">
      <dgm:prSet presAssocID="{F1932D0C-E3AE-5849-9E24-2F421733C02B}" presName="vertThree" presStyleCnt="0"/>
      <dgm:spPr/>
    </dgm:pt>
    <dgm:pt modelId="{A12FEB59-ABAF-444C-8EDD-2730E68E376F}" type="pres">
      <dgm:prSet presAssocID="{F1932D0C-E3AE-5849-9E24-2F421733C02B}" presName="txThree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F4A5CB-8E32-8942-84A3-7F9B659CF536}" type="pres">
      <dgm:prSet presAssocID="{F1932D0C-E3AE-5849-9E24-2F421733C02B}" presName="parTransThree" presStyleCnt="0"/>
      <dgm:spPr/>
    </dgm:pt>
    <dgm:pt modelId="{15430C99-DCF5-794B-B225-47CE3A6BEE52}" type="pres">
      <dgm:prSet presAssocID="{F1932D0C-E3AE-5849-9E24-2F421733C02B}" presName="horzThree" presStyleCnt="0"/>
      <dgm:spPr/>
    </dgm:pt>
    <dgm:pt modelId="{7CBBFABE-C5A1-0C45-AABB-9EFF45C6526E}" type="pres">
      <dgm:prSet presAssocID="{BFB27903-EB9B-0D42-B365-E4B3F83AA783}" presName="vertFour" presStyleCnt="0">
        <dgm:presLayoutVars>
          <dgm:chPref val="3"/>
        </dgm:presLayoutVars>
      </dgm:prSet>
      <dgm:spPr/>
    </dgm:pt>
    <dgm:pt modelId="{485F3139-27A2-4F4D-9673-39B15FBE6654}" type="pres">
      <dgm:prSet presAssocID="{BFB27903-EB9B-0D42-B365-E4B3F83AA783}" presName="txFour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2DB879-0512-394A-9CDF-72FE72B803E7}" type="pres">
      <dgm:prSet presAssocID="{BFB27903-EB9B-0D42-B365-E4B3F83AA783}" presName="horzFour" presStyleCnt="0"/>
      <dgm:spPr/>
    </dgm:pt>
    <dgm:pt modelId="{C23EF21F-4E64-384C-A2C0-2AC3F60595DD}" type="pres">
      <dgm:prSet presAssocID="{C5AB388B-7D91-3C41-9664-BA58C1F26097}" presName="sibSpaceOne" presStyleCnt="0"/>
      <dgm:spPr/>
    </dgm:pt>
    <dgm:pt modelId="{0744E7CC-AC8D-774E-8972-630A32E1C8D0}" type="pres">
      <dgm:prSet presAssocID="{7338B69A-7037-854B-8A8F-0C3DC12B8089}" presName="vertOne" presStyleCnt="0"/>
      <dgm:spPr/>
    </dgm:pt>
    <dgm:pt modelId="{B49F17E5-901E-6E4F-87D9-23FAEFCE91AF}" type="pres">
      <dgm:prSet presAssocID="{7338B69A-7037-854B-8A8F-0C3DC12B8089}" presName="txOne" presStyleLbl="node0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7AFC0D-BC96-1C44-B50D-C45AE6393294}" type="pres">
      <dgm:prSet presAssocID="{7338B69A-7037-854B-8A8F-0C3DC12B8089}" presName="parTransOne" presStyleCnt="0"/>
      <dgm:spPr/>
    </dgm:pt>
    <dgm:pt modelId="{31CD3EBE-64C5-3941-85C6-583AE45E85CF}" type="pres">
      <dgm:prSet presAssocID="{7338B69A-7037-854B-8A8F-0C3DC12B8089}" presName="horzOne" presStyleCnt="0"/>
      <dgm:spPr/>
    </dgm:pt>
    <dgm:pt modelId="{8A311B3F-9AD7-464B-89B4-C84394472565}" type="pres">
      <dgm:prSet presAssocID="{B8FE28FD-DFD8-2B44-A662-2D836CD625E3}" presName="vertTwo" presStyleCnt="0"/>
      <dgm:spPr/>
    </dgm:pt>
    <dgm:pt modelId="{16F06F68-B02E-2340-B7D5-B1E7CA1BEF6F}" type="pres">
      <dgm:prSet presAssocID="{B8FE28FD-DFD8-2B44-A662-2D836CD625E3}" presName="txTwo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CB752C-33CD-6048-A737-3C6D0FF404CB}" type="pres">
      <dgm:prSet presAssocID="{B8FE28FD-DFD8-2B44-A662-2D836CD625E3}" presName="parTransTwo" presStyleCnt="0"/>
      <dgm:spPr/>
    </dgm:pt>
    <dgm:pt modelId="{5901FEE5-32F2-E54D-8803-0743F68376EF}" type="pres">
      <dgm:prSet presAssocID="{B8FE28FD-DFD8-2B44-A662-2D836CD625E3}" presName="horzTwo" presStyleCnt="0"/>
      <dgm:spPr/>
    </dgm:pt>
    <dgm:pt modelId="{F3299D10-C683-8A4E-9162-39C7A1922D03}" type="pres">
      <dgm:prSet presAssocID="{243ACDC9-4A76-9A48-ADF4-FDEFBEEDCF51}" presName="vertThree" presStyleCnt="0"/>
      <dgm:spPr/>
    </dgm:pt>
    <dgm:pt modelId="{EDDCD377-6CDE-1F4E-8135-B4AC7AE7E256}" type="pres">
      <dgm:prSet presAssocID="{243ACDC9-4A76-9A48-ADF4-FDEFBEEDCF51}" presName="txThree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689993-7D72-324F-A8A5-3D7F230DAB73}" type="pres">
      <dgm:prSet presAssocID="{243ACDC9-4A76-9A48-ADF4-FDEFBEEDCF51}" presName="horzThree" presStyleCnt="0"/>
      <dgm:spPr/>
    </dgm:pt>
    <dgm:pt modelId="{89EE0AAA-AC01-C94A-84B3-CADEE7706396}" type="pres">
      <dgm:prSet presAssocID="{FF5AE169-C259-924D-AF1A-E5512A71C7F2}" presName="sibSpaceTwo" presStyleCnt="0"/>
      <dgm:spPr/>
    </dgm:pt>
    <dgm:pt modelId="{57B08A1E-2A1A-B947-8CDC-AAA27F20627D}" type="pres">
      <dgm:prSet presAssocID="{83AD8F1D-CBC7-7E4E-A992-721BFCFB74B6}" presName="vertTwo" presStyleCnt="0"/>
      <dgm:spPr/>
    </dgm:pt>
    <dgm:pt modelId="{DDF21B99-C972-1D4F-BA75-7B13EB6430F7}" type="pres">
      <dgm:prSet presAssocID="{83AD8F1D-CBC7-7E4E-A992-721BFCFB74B6}" presName="txTwo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866E94-C711-9E41-ADAE-C2E3C48D8FC7}" type="pres">
      <dgm:prSet presAssocID="{83AD8F1D-CBC7-7E4E-A992-721BFCFB74B6}" presName="parTransTwo" presStyleCnt="0"/>
      <dgm:spPr/>
    </dgm:pt>
    <dgm:pt modelId="{BC63C823-8684-6A4D-BC9B-1143D221F354}" type="pres">
      <dgm:prSet presAssocID="{83AD8F1D-CBC7-7E4E-A992-721BFCFB74B6}" presName="horzTwo" presStyleCnt="0"/>
      <dgm:spPr/>
    </dgm:pt>
    <dgm:pt modelId="{FE3B5E73-52E4-8940-876B-E2BEFD70071D}" type="pres">
      <dgm:prSet presAssocID="{D2498079-D0C7-F946-B5FD-1C435BD07775}" presName="vertThree" presStyleCnt="0"/>
      <dgm:spPr/>
    </dgm:pt>
    <dgm:pt modelId="{C753066D-7243-0949-903B-78DCBDA16C31}" type="pres">
      <dgm:prSet presAssocID="{D2498079-D0C7-F946-B5FD-1C435BD07775}" presName="txThree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4BA6DD-23DC-B04E-A77A-C6123156CBE2}" type="pres">
      <dgm:prSet presAssocID="{D2498079-D0C7-F946-B5FD-1C435BD07775}" presName="horzThree" presStyleCnt="0"/>
      <dgm:spPr/>
    </dgm:pt>
  </dgm:ptLst>
  <dgm:cxnLst>
    <dgm:cxn modelId="{6D1D6F67-0B8C-D84E-82D2-ADFD3A015CCD}" type="presOf" srcId="{C28E1E0F-BE54-7148-89EC-FA38149B75AC}" destId="{543BC5C0-E1ED-2546-BB1C-A4129303D32E}" srcOrd="0" destOrd="0" presId="urn:microsoft.com/office/officeart/2005/8/layout/hierarchy4"/>
    <dgm:cxn modelId="{3296729F-3362-1040-BD54-35379699E15C}" type="presOf" srcId="{E5787CCB-7E94-1E46-8841-A6DBFFA6BE83}" destId="{5A275C42-30EE-204B-8837-2E0647101F0F}" srcOrd="0" destOrd="0" presId="urn:microsoft.com/office/officeart/2005/8/layout/hierarchy4"/>
    <dgm:cxn modelId="{AE887E13-F129-AC4B-912F-4304DF2A34F6}" type="presOf" srcId="{F1932D0C-E3AE-5849-9E24-2F421733C02B}" destId="{A12FEB59-ABAF-444C-8EDD-2730E68E376F}" srcOrd="0" destOrd="0" presId="urn:microsoft.com/office/officeart/2005/8/layout/hierarchy4"/>
    <dgm:cxn modelId="{01D0E3BF-1E1B-8541-984C-D89A9351E91B}" type="presOf" srcId="{F94D021B-F6CB-2446-B928-E6CAD6B0AA4C}" destId="{58637D5D-1159-1C4F-8F0C-B1DA52BCDAA4}" srcOrd="0" destOrd="0" presId="urn:microsoft.com/office/officeart/2005/8/layout/hierarchy4"/>
    <dgm:cxn modelId="{B091D337-EF9F-244B-AC5D-02BF6FBB12AF}" srcId="{C2673100-86FF-4C4B-A1F8-C623896EE880}" destId="{21822C37-06FE-4E46-AD15-219658ECC075}" srcOrd="0" destOrd="0" parTransId="{5C350990-062A-7D4F-8629-CECEF4B116EE}" sibTransId="{CF3C6CCE-5609-CA4C-8045-CDC4A38F44B2}"/>
    <dgm:cxn modelId="{9F705DD4-F617-D045-A80F-A0FF5FBAAF90}" srcId="{95083BE2-32BC-964F-B6C5-698F58AFB222}" destId="{4D6476B3-A16E-1740-8BD8-AEF4F2C0841A}" srcOrd="0" destOrd="0" parTransId="{76AB548E-3CDC-4246-B281-FAD317DB6F39}" sibTransId="{4D0C06BA-D3DF-164E-B72A-7ACB07ACABC8}"/>
    <dgm:cxn modelId="{CD40757E-D2C5-5545-854E-4046F7EDC8A1}" srcId="{FBE86AD6-879C-5C4C-A772-AD9B82C98274}" destId="{BF95E378-72AA-C04E-B4C9-B980E03929AC}" srcOrd="0" destOrd="0" parTransId="{76905A06-DCAE-B14C-B75E-71DBD65E7A94}" sibTransId="{6A416DF8-725D-424D-A1CA-31FAE1C3A1D0}"/>
    <dgm:cxn modelId="{88AAE612-E1E5-AE46-980D-CCCD2F1814F9}" type="presOf" srcId="{4D6476B3-A16E-1740-8BD8-AEF4F2C0841A}" destId="{4ACF69DF-33F8-C04F-B504-E3D0EBA0FA3A}" srcOrd="0" destOrd="0" presId="urn:microsoft.com/office/officeart/2005/8/layout/hierarchy4"/>
    <dgm:cxn modelId="{3D515B7D-CDE8-8D40-B4D9-66A1B598E5BF}" srcId="{96916B21-81AA-5540-B620-C99A375581C4}" destId="{7338B69A-7037-854B-8A8F-0C3DC12B8089}" srcOrd="4" destOrd="0" parTransId="{335F3B15-96AB-3C4D-9733-01A67F398370}" sibTransId="{B26684C4-697B-C148-BB28-215E6287F582}"/>
    <dgm:cxn modelId="{219EC2D6-BF8F-EB49-9C94-33FE251FA9F5}" type="presOf" srcId="{A4EFD3ED-F30C-204A-99E7-59DF25D6E3E1}" destId="{BF713280-C581-DC45-A2A5-61585BF5EEB0}" srcOrd="0" destOrd="0" presId="urn:microsoft.com/office/officeart/2005/8/layout/hierarchy4"/>
    <dgm:cxn modelId="{4428411D-F9A9-D446-AE84-B3F5D6B5796C}" srcId="{A4EFD3ED-F30C-204A-99E7-59DF25D6E3E1}" destId="{0F356D78-C9C5-BC41-AC40-23D87663B0BF}" srcOrd="0" destOrd="0" parTransId="{D9117FA2-4A7B-FD40-8B60-2AF61DACCD7C}" sibTransId="{D9FA1821-A678-F844-9063-FA955FDB77BE}"/>
    <dgm:cxn modelId="{AD4B0268-242F-F84D-ABB9-32B4C24BC9EA}" srcId="{96916B21-81AA-5540-B620-C99A375581C4}" destId="{79ED8F33-4953-9A42-BA35-A99F9DFC8981}" srcOrd="3" destOrd="0" parTransId="{F495C88D-661D-E042-8B5C-F837DFBF44B8}" sibTransId="{C5AB388B-7D91-3C41-9664-BA58C1F26097}"/>
    <dgm:cxn modelId="{C57049EF-7618-6A4C-BD61-3EF0342A3775}" type="presOf" srcId="{15894DE4-C184-6445-AFEA-E28E2E64513C}" destId="{C18BF50E-1952-AF47-9953-072357F2D36A}" srcOrd="0" destOrd="0" presId="urn:microsoft.com/office/officeart/2005/8/layout/hierarchy4"/>
    <dgm:cxn modelId="{CAA903CD-7E15-0C42-B36D-50732B92D1AE}" srcId="{7338B69A-7037-854B-8A8F-0C3DC12B8089}" destId="{83AD8F1D-CBC7-7E4E-A992-721BFCFB74B6}" srcOrd="1" destOrd="0" parTransId="{221B67D7-EE9F-4A46-8EF3-5513D4BD8401}" sibTransId="{DD150EB3-3011-074C-A2E1-068A150D0295}"/>
    <dgm:cxn modelId="{4E1A3CF1-A751-9047-ADFD-724C7B2671B9}" srcId="{A4EFD3ED-F30C-204A-99E7-59DF25D6E3E1}" destId="{F1932D0C-E3AE-5849-9E24-2F421733C02B}" srcOrd="2" destOrd="0" parTransId="{1CB920BA-CF9A-8D43-8E5F-BFF4A048A0B9}" sibTransId="{96F78B0A-66EB-744B-8E2C-661EB781A419}"/>
    <dgm:cxn modelId="{73901ACB-BFCE-6D49-B5B6-2867C4589218}" srcId="{B8FE28FD-DFD8-2B44-A662-2D836CD625E3}" destId="{243ACDC9-4A76-9A48-ADF4-FDEFBEEDCF51}" srcOrd="0" destOrd="0" parTransId="{EA900104-C597-7948-89C0-0AC0AABD8F3A}" sibTransId="{6CDF9EE9-37F1-F946-87A6-2084A86CE354}"/>
    <dgm:cxn modelId="{3210A1FE-6AD6-714F-8F72-6600618B4277}" srcId="{8E9ACD7C-3C5D-E14D-9E74-CC11CD5FD682}" destId="{52FBC118-AD74-784C-A130-BCA732C54E92}" srcOrd="2" destOrd="0" parTransId="{05AF1BEF-E1EA-F740-AB48-1137014CBED9}" sibTransId="{47CAB61A-37B5-834C-8BB3-12091A123875}"/>
    <dgm:cxn modelId="{7CDA7825-2AA1-B841-8C92-933FA6B3BEF2}" srcId="{052E0D1E-C7EF-F546-9D42-8BD16707A291}" destId="{8BF065C9-5491-E243-AB24-FC0674689150}" srcOrd="0" destOrd="0" parTransId="{71FAD11E-3E9E-B64A-83EE-391777DD5F64}" sibTransId="{EC3FC57E-7093-C849-8633-04147A49CA97}"/>
    <dgm:cxn modelId="{62F78EF6-5DEC-064B-89A4-C4E926CA5717}" srcId="{D2E07386-4787-0041-98FF-87C0A469E0DB}" destId="{D5CA3CC4-C2ED-4347-A44C-A31BBB1C10C0}" srcOrd="2" destOrd="0" parTransId="{A3BADC12-5D18-B74C-A368-7F4A4D223B08}" sibTransId="{0EC54A5F-DD2A-4F49-83EC-0E35AC29445B}"/>
    <dgm:cxn modelId="{4543D9E0-E56F-3A43-A88C-4F330D977AFE}" type="presOf" srcId="{BFB27903-EB9B-0D42-B365-E4B3F83AA783}" destId="{485F3139-27A2-4F4D-9673-39B15FBE6654}" srcOrd="0" destOrd="0" presId="urn:microsoft.com/office/officeart/2005/8/layout/hierarchy4"/>
    <dgm:cxn modelId="{20F11AB8-191F-ED47-BF98-1AB783AD7311}" type="presOf" srcId="{D5CA3CC4-C2ED-4347-A44C-A31BBB1C10C0}" destId="{EC852C3D-E15A-B24C-834A-5AA22D0DE93C}" srcOrd="0" destOrd="0" presId="urn:microsoft.com/office/officeart/2005/8/layout/hierarchy4"/>
    <dgm:cxn modelId="{80E9D015-CA3D-724B-9924-743E434B133F}" srcId="{A4EFD3ED-F30C-204A-99E7-59DF25D6E3E1}" destId="{C2673100-86FF-4C4B-A1F8-C623896EE880}" srcOrd="1" destOrd="0" parTransId="{FECE1A78-6C15-F144-B5C9-50BFD4C30C47}" sibTransId="{1AAA0B58-A825-664E-90FB-8BE3D41ED55E}"/>
    <dgm:cxn modelId="{98B71F79-E01F-5C44-9ECD-F46A01956D83}" srcId="{9C5F46C2-8709-184F-92AE-3C330BA5D530}" destId="{8E9ACD7C-3C5D-E14D-9E74-CC11CD5FD682}" srcOrd="0" destOrd="0" parTransId="{4634BB56-8982-554B-B7CD-1E7F26665EBC}" sibTransId="{D52179EC-1D32-0D46-A150-F52E8289A92B}"/>
    <dgm:cxn modelId="{A3E984A3-86BD-0B47-9EB1-EB0E8DBD51B3}" type="presOf" srcId="{BEB7A170-83AC-1041-A8CF-471F1E312111}" destId="{64123F68-0E1F-674D-8B99-8374139F6FB4}" srcOrd="0" destOrd="0" presId="urn:microsoft.com/office/officeart/2005/8/layout/hierarchy4"/>
    <dgm:cxn modelId="{3FFED68E-08AF-5C4B-A0E8-351A5FE3886A}" type="presOf" srcId="{79ED8F33-4953-9A42-BA35-A99F9DFC8981}" destId="{F16EC1DB-4B16-6346-A638-6B8E35BDC7F0}" srcOrd="0" destOrd="0" presId="urn:microsoft.com/office/officeart/2005/8/layout/hierarchy4"/>
    <dgm:cxn modelId="{3849E736-7A1D-944D-8F4E-92580ED28E0E}" type="presOf" srcId="{FBE86AD6-879C-5C4C-A772-AD9B82C98274}" destId="{3C032432-F57F-E840-A9E9-795597451C3A}" srcOrd="0" destOrd="0" presId="urn:microsoft.com/office/officeart/2005/8/layout/hierarchy4"/>
    <dgm:cxn modelId="{C0DBDB3E-74AE-A746-A905-8EEEFD1ECEEE}" type="presOf" srcId="{8BF065C9-5491-E243-AB24-FC0674689150}" destId="{8BF6A9A6-C040-E14B-AE98-D0A744CD12C1}" srcOrd="0" destOrd="0" presId="urn:microsoft.com/office/officeart/2005/8/layout/hierarchy4"/>
    <dgm:cxn modelId="{5A1E9012-06BA-D64A-9EA6-8309C1A6A855}" srcId="{D2E07386-4787-0041-98FF-87C0A469E0DB}" destId="{FBE86AD6-879C-5C4C-A772-AD9B82C98274}" srcOrd="0" destOrd="0" parTransId="{076938E6-808C-424E-9DAA-C3EF6A82CA4F}" sibTransId="{B2C47B92-6124-EA48-BF34-494ECBB35B84}"/>
    <dgm:cxn modelId="{9C313D37-CCDC-0246-A71E-4B9380A84ECA}" type="presOf" srcId="{D2E07386-4787-0041-98FF-87C0A469E0DB}" destId="{2119A4C6-082D-7F47-B5EF-ADA4DE7AC2C2}" srcOrd="0" destOrd="0" presId="urn:microsoft.com/office/officeart/2005/8/layout/hierarchy4"/>
    <dgm:cxn modelId="{92480531-C6F8-6D4F-AB5D-782F1895BD45}" srcId="{C28E1E0F-BE54-7148-89EC-FA38149B75AC}" destId="{E9C4514E-D62E-F34A-9E2E-B93677D449D9}" srcOrd="0" destOrd="0" parTransId="{1AD25973-AD74-6C48-9F8E-D4E23687D3CC}" sibTransId="{5F947EDB-F51F-714B-9881-D5123E358ABA}"/>
    <dgm:cxn modelId="{73463DD2-10A8-2A4C-BDBE-BCF4227C71F7}" srcId="{E5787CCB-7E94-1E46-8841-A6DBFFA6BE83}" destId="{D2E07386-4787-0041-98FF-87C0A469E0DB}" srcOrd="0" destOrd="0" parTransId="{B9153167-AE42-8242-BA35-01929DD41084}" sibTransId="{648AEACE-2FA5-9E45-9D97-AC8C205CCE3E}"/>
    <dgm:cxn modelId="{933C1A80-C112-D24F-A050-C3B3F946F6A4}" srcId="{7338B69A-7037-854B-8A8F-0C3DC12B8089}" destId="{B8FE28FD-DFD8-2B44-A662-2D836CD625E3}" srcOrd="0" destOrd="0" parTransId="{6B408393-9ED5-8743-9E18-C2E4E1163827}" sibTransId="{FF5AE169-C259-924D-AF1A-E5512A71C7F2}"/>
    <dgm:cxn modelId="{0B88A0FD-A906-D942-9512-8C9C22938E32}" type="presOf" srcId="{7338B69A-7037-854B-8A8F-0C3DC12B8089}" destId="{B49F17E5-901E-6E4F-87D9-23FAEFCE91AF}" srcOrd="0" destOrd="0" presId="urn:microsoft.com/office/officeart/2005/8/layout/hierarchy4"/>
    <dgm:cxn modelId="{CF9AD0A8-DB51-ED4B-B6A0-6911A9B0357B}" type="presOf" srcId="{C2673100-86FF-4C4B-A1F8-C623896EE880}" destId="{93C9AB74-E2CD-7F45-AE4B-4523F3B5BDE2}" srcOrd="0" destOrd="0" presId="urn:microsoft.com/office/officeart/2005/8/layout/hierarchy4"/>
    <dgm:cxn modelId="{AEAD82DC-E78E-E84C-80BA-450A2D94B88C}" srcId="{96916B21-81AA-5540-B620-C99A375581C4}" destId="{9C5F46C2-8709-184F-92AE-3C330BA5D530}" srcOrd="2" destOrd="0" parTransId="{7FA46E16-BEE2-0749-BF33-1FBBFF746276}" sibTransId="{C7A05237-4D71-F446-B876-9C41597A7B1A}"/>
    <dgm:cxn modelId="{18AD7573-B6D5-E740-ABBA-AFAB7BC6D8CD}" srcId="{83AD8F1D-CBC7-7E4E-A992-721BFCFB74B6}" destId="{D2498079-D0C7-F946-B5FD-1C435BD07775}" srcOrd="0" destOrd="0" parTransId="{329E81D5-ACCF-B546-AFF9-E051B936AB3A}" sibTransId="{2F207081-8888-634E-9A17-954805DAEF7E}"/>
    <dgm:cxn modelId="{C9FC2C9B-002D-014F-8608-25C16F187759}" srcId="{96916B21-81AA-5540-B620-C99A375581C4}" destId="{74FA35C5-DC88-CE48-AE48-AD798210CD1D}" srcOrd="0" destOrd="0" parTransId="{0A1C17B4-5E47-F941-9B2F-8AF3107FDFAA}" sibTransId="{1F6A30DB-7B98-AC42-A0B9-6292B6885963}"/>
    <dgm:cxn modelId="{71534381-A93A-D74B-A498-4E712BC5E242}" type="presOf" srcId="{21822C37-06FE-4E46-AD15-219658ECC075}" destId="{AF881FAB-C5F7-CE44-B7FD-701AA0601E43}" srcOrd="0" destOrd="0" presId="urn:microsoft.com/office/officeart/2005/8/layout/hierarchy4"/>
    <dgm:cxn modelId="{748E5ACA-1244-EE41-B16B-A463B7C15B1E}" srcId="{F1932D0C-E3AE-5849-9E24-2F421733C02B}" destId="{BFB27903-EB9B-0D42-B365-E4B3F83AA783}" srcOrd="0" destOrd="0" parTransId="{4EF8DD17-44C3-3444-85E7-1C7B81810C89}" sibTransId="{8012CD08-C8CA-F248-B527-6CD12F82E140}"/>
    <dgm:cxn modelId="{CC5F8D1E-11F1-6B48-9390-D9309136872F}" type="presOf" srcId="{F3E120F7-C90A-FE4E-878B-90944EAA692A}" destId="{7E2501B0-AEF7-AA49-B44D-B2CF71D29763}" srcOrd="0" destOrd="0" presId="urn:microsoft.com/office/officeart/2005/8/layout/hierarchy4"/>
    <dgm:cxn modelId="{7F39E9B3-90CA-6B4F-9019-7E8C8E87D96B}" srcId="{0F356D78-C9C5-BC41-AC40-23D87663B0BF}" destId="{F94D021B-F6CB-2446-B928-E6CAD6B0AA4C}" srcOrd="0" destOrd="0" parTransId="{D63CB936-8E2B-0A46-8BAC-4772EE48C94C}" sibTransId="{BA83DAC7-CA7C-0E47-8443-BF20155AFB6D}"/>
    <dgm:cxn modelId="{8D5977EC-90A5-E148-9DEB-17771B51BD9B}" srcId="{C28E1E0F-BE54-7148-89EC-FA38149B75AC}" destId="{0AE9B2D5-47DD-A346-BB2C-84809456F831}" srcOrd="1" destOrd="0" parTransId="{278E9E5A-9750-F044-9DE9-0F86EBB0DAB7}" sibTransId="{0F38BD21-B151-CD49-87C7-0DB476C2CF60}"/>
    <dgm:cxn modelId="{D8CF8E8C-1BDA-E347-A798-DE9A6E2F2B22}" type="presOf" srcId="{BF95E378-72AA-C04E-B4C9-B980E03929AC}" destId="{46C2047E-B0BA-1343-A866-7D65473049E5}" srcOrd="0" destOrd="0" presId="urn:microsoft.com/office/officeart/2005/8/layout/hierarchy4"/>
    <dgm:cxn modelId="{5AC15939-2F15-8746-8E83-37BF4634AB0D}" type="presOf" srcId="{52FBC118-AD74-784C-A130-BCA732C54E92}" destId="{D9D8FBC8-B7E9-AC48-B9BC-EB1CE676FB36}" srcOrd="0" destOrd="0" presId="urn:microsoft.com/office/officeart/2005/8/layout/hierarchy4"/>
    <dgm:cxn modelId="{52DCC969-AE4E-9C41-B71A-0A221504C9BE}" type="presOf" srcId="{D2498079-D0C7-F946-B5FD-1C435BD07775}" destId="{C753066D-7243-0949-903B-78DCBDA16C31}" srcOrd="0" destOrd="0" presId="urn:microsoft.com/office/officeart/2005/8/layout/hierarchy4"/>
    <dgm:cxn modelId="{4222E1F7-3CEC-3842-80AB-13D78C302294}" srcId="{96916B21-81AA-5540-B620-C99A375581C4}" destId="{E5787CCB-7E94-1E46-8841-A6DBFFA6BE83}" srcOrd="1" destOrd="0" parTransId="{392CE3E4-81CB-1D46-BFD1-0DFA14DC4F3E}" sibTransId="{E5522240-B990-F14D-8B30-5C12DAAB3D59}"/>
    <dgm:cxn modelId="{9DE08993-D483-DC45-9C12-4EC8D9484EF6}" type="presOf" srcId="{83AD8F1D-CBC7-7E4E-A992-721BFCFB74B6}" destId="{DDF21B99-C972-1D4F-BA75-7B13EB6430F7}" srcOrd="0" destOrd="0" presId="urn:microsoft.com/office/officeart/2005/8/layout/hierarchy4"/>
    <dgm:cxn modelId="{4AFDA791-7BFE-BB41-9A2D-49AE03244C8F}" type="presOf" srcId="{6FC5D29B-7472-1347-8D03-79206A490AEF}" destId="{E35E6B1E-4577-0649-9E86-4A86F3B87FF5}" srcOrd="0" destOrd="0" presId="urn:microsoft.com/office/officeart/2005/8/layout/hierarchy4"/>
    <dgm:cxn modelId="{38C1FED9-851A-6149-835B-FDA34EF39A6F}" srcId="{BEB7A170-83AC-1041-A8CF-471F1E312111}" destId="{6FC5D29B-7472-1347-8D03-79206A490AEF}" srcOrd="0" destOrd="0" parTransId="{3E928330-8D6D-0842-9F02-2107FB211BD0}" sibTransId="{ADA948B6-2EBA-9047-9F75-8BFD1D87ECCB}"/>
    <dgm:cxn modelId="{639B9635-781E-1048-9EE4-6BFED7D1ED43}" srcId="{74FA35C5-DC88-CE48-AE48-AD798210CD1D}" destId="{C28E1E0F-BE54-7148-89EC-FA38149B75AC}" srcOrd="0" destOrd="0" parTransId="{7810533D-DA90-5544-A691-1CF0BE8F6B39}" sibTransId="{8CBA5359-C407-BE43-8C73-964CBEE0049B}"/>
    <dgm:cxn modelId="{F93A6FDC-0689-794F-BB14-7E40D3B6930D}" srcId="{D2E07386-4787-0041-98FF-87C0A469E0DB}" destId="{BEB7A170-83AC-1041-A8CF-471F1E312111}" srcOrd="1" destOrd="0" parTransId="{C6B7ED69-9975-FD4F-A050-F11B799B64BC}" sibTransId="{5AFC561F-EED5-7646-8F81-0E68EB12AADB}"/>
    <dgm:cxn modelId="{2D57F1D0-6650-0547-84EE-CE40A2EDD9D7}" type="presOf" srcId="{74FA35C5-DC88-CE48-AE48-AD798210CD1D}" destId="{CC42E985-0F57-0D4B-ADBA-F23363DC2EF3}" srcOrd="0" destOrd="0" presId="urn:microsoft.com/office/officeart/2005/8/layout/hierarchy4"/>
    <dgm:cxn modelId="{E7D20849-7C4C-394E-9F94-02ACA9E40545}" type="presOf" srcId="{8E9ACD7C-3C5D-E14D-9E74-CC11CD5FD682}" destId="{BFC8DF87-EDA1-804A-B590-C2F7F4215E0C}" srcOrd="0" destOrd="0" presId="urn:microsoft.com/office/officeart/2005/8/layout/hierarchy4"/>
    <dgm:cxn modelId="{7CC57D7E-0075-5C41-A3B8-CAD0D9D615A4}" srcId="{8E9ACD7C-3C5D-E14D-9E74-CC11CD5FD682}" destId="{95083BE2-32BC-964F-B6C5-698F58AFB222}" srcOrd="0" destOrd="0" parTransId="{AA574621-1C86-3045-8F97-76D5B20894ED}" sibTransId="{B52BA01B-47A7-3D42-91F0-F98BA137DD0C}"/>
    <dgm:cxn modelId="{B6BACE33-7601-CC47-98EF-E848EF529E30}" type="presOf" srcId="{052E0D1E-C7EF-F546-9D42-8BD16707A291}" destId="{359B4EF9-A832-B944-81CE-A07DC5FD3734}" srcOrd="0" destOrd="0" presId="urn:microsoft.com/office/officeart/2005/8/layout/hierarchy4"/>
    <dgm:cxn modelId="{9D7D523D-5703-3040-9727-EB1AF752756C}" type="presOf" srcId="{96916B21-81AA-5540-B620-C99A375581C4}" destId="{E9B58213-2ED5-D14C-A6E3-6F70B5A64041}" srcOrd="0" destOrd="0" presId="urn:microsoft.com/office/officeart/2005/8/layout/hierarchy4"/>
    <dgm:cxn modelId="{A60025B9-C1E4-5C48-A40E-55AF035E22DC}" type="presOf" srcId="{243ACDC9-4A76-9A48-ADF4-FDEFBEEDCF51}" destId="{EDDCD377-6CDE-1F4E-8135-B4AC7AE7E256}" srcOrd="0" destOrd="0" presId="urn:microsoft.com/office/officeart/2005/8/layout/hierarchy4"/>
    <dgm:cxn modelId="{0213519E-E32D-C640-B854-43BD72CCEC8C}" srcId="{52FBC118-AD74-784C-A130-BCA732C54E92}" destId="{15894DE4-C184-6445-AFEA-E28E2E64513C}" srcOrd="0" destOrd="0" parTransId="{3CD4F490-57D1-F140-A555-BB515982F902}" sibTransId="{1BA5E787-CCEC-F54F-9953-DDD59727F830}"/>
    <dgm:cxn modelId="{09712F22-CD52-4544-9D1D-5B2744630A3B}" type="presOf" srcId="{9C5F46C2-8709-184F-92AE-3C330BA5D530}" destId="{AF04BDEF-1983-E443-A41D-75950F5FFAA8}" srcOrd="0" destOrd="0" presId="urn:microsoft.com/office/officeart/2005/8/layout/hierarchy4"/>
    <dgm:cxn modelId="{EBEE51BC-188A-D342-B660-8BFF5EDFCD56}" type="presOf" srcId="{0F356D78-C9C5-BC41-AC40-23D87663B0BF}" destId="{FD856DE1-4148-9F4F-8249-9BC3F81B7FC6}" srcOrd="0" destOrd="0" presId="urn:microsoft.com/office/officeart/2005/8/layout/hierarchy4"/>
    <dgm:cxn modelId="{397EE7F1-5A70-844D-97B2-FA8AD9DFC8F6}" srcId="{8E9ACD7C-3C5D-E14D-9E74-CC11CD5FD682}" destId="{052E0D1E-C7EF-F546-9D42-8BD16707A291}" srcOrd="1" destOrd="0" parTransId="{45D66BB2-46DF-3C47-8859-9FD4E224220B}" sibTransId="{CB630A31-A35F-4448-809D-A65FED4EF3FB}"/>
    <dgm:cxn modelId="{2163B18D-C496-4043-83F3-AAEBE7772997}" srcId="{D5CA3CC4-C2ED-4347-A44C-A31BBB1C10C0}" destId="{F3E120F7-C90A-FE4E-878B-90944EAA692A}" srcOrd="0" destOrd="0" parTransId="{8A6B9AA7-3B03-8845-9C05-0C0278B2A194}" sibTransId="{52A34AB1-BA2E-CD48-ACD4-A2C3296B645F}"/>
    <dgm:cxn modelId="{EC3A3D7F-BCB8-5B47-B4E4-5BA0AAB31922}" type="presOf" srcId="{B8FE28FD-DFD8-2B44-A662-2D836CD625E3}" destId="{16F06F68-B02E-2340-B7D5-B1E7CA1BEF6F}" srcOrd="0" destOrd="0" presId="urn:microsoft.com/office/officeart/2005/8/layout/hierarchy4"/>
    <dgm:cxn modelId="{C1D1F3AC-ADEA-8F46-98EB-0641BF4698AB}" type="presOf" srcId="{0AE9B2D5-47DD-A346-BB2C-84809456F831}" destId="{B35BD69D-2481-A041-BA19-2DBAC0A302D2}" srcOrd="0" destOrd="0" presId="urn:microsoft.com/office/officeart/2005/8/layout/hierarchy4"/>
    <dgm:cxn modelId="{1FC0FAA6-636B-DE49-AB3E-0C655660F047}" type="presOf" srcId="{E9C4514E-D62E-F34A-9E2E-B93677D449D9}" destId="{2A8D3F16-3D5F-B343-95DF-06F8336D3529}" srcOrd="0" destOrd="0" presId="urn:microsoft.com/office/officeart/2005/8/layout/hierarchy4"/>
    <dgm:cxn modelId="{482DD91D-9705-784B-9AB4-7804AFB67E2D}" srcId="{79ED8F33-4953-9A42-BA35-A99F9DFC8981}" destId="{A4EFD3ED-F30C-204A-99E7-59DF25D6E3E1}" srcOrd="0" destOrd="0" parTransId="{E0E981FE-EB69-154A-905B-920C9C771009}" sibTransId="{7A595E9B-7FF9-174E-9759-6B4A9DBC65B4}"/>
    <dgm:cxn modelId="{D87DF0FD-2F76-0A44-BBE5-E4048CA830F0}" type="presOf" srcId="{95083BE2-32BC-964F-B6C5-698F58AFB222}" destId="{68B35A2B-08A8-A24D-BB3F-375D1BE734B6}" srcOrd="0" destOrd="0" presId="urn:microsoft.com/office/officeart/2005/8/layout/hierarchy4"/>
    <dgm:cxn modelId="{B48D14B1-5666-AC4F-B84D-A3D8CA53D148}" type="presParOf" srcId="{E9B58213-2ED5-D14C-A6E3-6F70B5A64041}" destId="{050D459E-EA2C-5248-AD2A-6E69F1FD5DA1}" srcOrd="0" destOrd="0" presId="urn:microsoft.com/office/officeart/2005/8/layout/hierarchy4"/>
    <dgm:cxn modelId="{85688DD8-4FA1-A449-8BA6-60E59E199293}" type="presParOf" srcId="{050D459E-EA2C-5248-AD2A-6E69F1FD5DA1}" destId="{CC42E985-0F57-0D4B-ADBA-F23363DC2EF3}" srcOrd="0" destOrd="0" presId="urn:microsoft.com/office/officeart/2005/8/layout/hierarchy4"/>
    <dgm:cxn modelId="{BA7249FB-D9FB-9740-9601-56AFA5DC8976}" type="presParOf" srcId="{050D459E-EA2C-5248-AD2A-6E69F1FD5DA1}" destId="{25F0107E-4350-E547-B666-E8EC8095674E}" srcOrd="1" destOrd="0" presId="urn:microsoft.com/office/officeart/2005/8/layout/hierarchy4"/>
    <dgm:cxn modelId="{C5ADA328-5616-3848-A500-47FA49EBA43A}" type="presParOf" srcId="{050D459E-EA2C-5248-AD2A-6E69F1FD5DA1}" destId="{51DC0AED-076E-3F4B-B685-13D085E7DB50}" srcOrd="2" destOrd="0" presId="urn:microsoft.com/office/officeart/2005/8/layout/hierarchy4"/>
    <dgm:cxn modelId="{41C3ED40-B572-AB4E-8019-D08ABDF993AA}" type="presParOf" srcId="{51DC0AED-076E-3F4B-B685-13D085E7DB50}" destId="{6BCAD4D0-F92D-D245-866E-EAFC936ABFCB}" srcOrd="0" destOrd="0" presId="urn:microsoft.com/office/officeart/2005/8/layout/hierarchy4"/>
    <dgm:cxn modelId="{991251C7-9953-114B-AF17-4D51BBE0B757}" type="presParOf" srcId="{6BCAD4D0-F92D-D245-866E-EAFC936ABFCB}" destId="{543BC5C0-E1ED-2546-BB1C-A4129303D32E}" srcOrd="0" destOrd="0" presId="urn:microsoft.com/office/officeart/2005/8/layout/hierarchy4"/>
    <dgm:cxn modelId="{883B1DF1-1D54-CB41-A60F-8EC81D1E47CF}" type="presParOf" srcId="{6BCAD4D0-F92D-D245-866E-EAFC936ABFCB}" destId="{E016F306-8AF8-264B-B4DD-59C146CB412A}" srcOrd="1" destOrd="0" presId="urn:microsoft.com/office/officeart/2005/8/layout/hierarchy4"/>
    <dgm:cxn modelId="{6242C600-9399-8D4F-8C90-33076C004F65}" type="presParOf" srcId="{6BCAD4D0-F92D-D245-866E-EAFC936ABFCB}" destId="{84934A8E-FCF4-C14A-B429-B71132F8752F}" srcOrd="2" destOrd="0" presId="urn:microsoft.com/office/officeart/2005/8/layout/hierarchy4"/>
    <dgm:cxn modelId="{D3E83720-A385-5E4B-821E-F242CFB866CE}" type="presParOf" srcId="{84934A8E-FCF4-C14A-B429-B71132F8752F}" destId="{3AF86B75-3948-EB4D-BD90-A5655762302C}" srcOrd="0" destOrd="0" presId="urn:microsoft.com/office/officeart/2005/8/layout/hierarchy4"/>
    <dgm:cxn modelId="{BA66C1FC-6575-7A4A-9F5A-E5948E1BEDF1}" type="presParOf" srcId="{3AF86B75-3948-EB4D-BD90-A5655762302C}" destId="{2A8D3F16-3D5F-B343-95DF-06F8336D3529}" srcOrd="0" destOrd="0" presId="urn:microsoft.com/office/officeart/2005/8/layout/hierarchy4"/>
    <dgm:cxn modelId="{38F5A77F-6B3F-4F4A-8B09-F4F44EEC5371}" type="presParOf" srcId="{3AF86B75-3948-EB4D-BD90-A5655762302C}" destId="{9F78A297-63E8-A040-90FB-1E2FC6BFAC9F}" srcOrd="1" destOrd="0" presId="urn:microsoft.com/office/officeart/2005/8/layout/hierarchy4"/>
    <dgm:cxn modelId="{D6A34115-5ADB-0141-8A40-3ECCC941881D}" type="presParOf" srcId="{84934A8E-FCF4-C14A-B429-B71132F8752F}" destId="{A751AF5A-9269-5F4F-80DB-161813743EC7}" srcOrd="1" destOrd="0" presId="urn:microsoft.com/office/officeart/2005/8/layout/hierarchy4"/>
    <dgm:cxn modelId="{C2BDBB0E-28A0-6F4C-A389-CADFC79D8D84}" type="presParOf" srcId="{84934A8E-FCF4-C14A-B429-B71132F8752F}" destId="{886DC3AF-5C31-C549-9E18-316DA0EDC929}" srcOrd="2" destOrd="0" presId="urn:microsoft.com/office/officeart/2005/8/layout/hierarchy4"/>
    <dgm:cxn modelId="{8A06B2F4-6EF1-E944-931B-CE080841F1A2}" type="presParOf" srcId="{886DC3AF-5C31-C549-9E18-316DA0EDC929}" destId="{B35BD69D-2481-A041-BA19-2DBAC0A302D2}" srcOrd="0" destOrd="0" presId="urn:microsoft.com/office/officeart/2005/8/layout/hierarchy4"/>
    <dgm:cxn modelId="{0AE770EE-3942-E04D-9B85-E2AF7ECAF139}" type="presParOf" srcId="{886DC3AF-5C31-C549-9E18-316DA0EDC929}" destId="{CDFC3148-3DC0-9E4F-AF91-BD66444537BF}" srcOrd="1" destOrd="0" presId="urn:microsoft.com/office/officeart/2005/8/layout/hierarchy4"/>
    <dgm:cxn modelId="{9D11C263-9077-884D-95E4-B6ADE9DC8352}" type="presParOf" srcId="{E9B58213-2ED5-D14C-A6E3-6F70B5A64041}" destId="{1AA7C9F2-39AE-1C41-AF40-EEB573B56D01}" srcOrd="1" destOrd="0" presId="urn:microsoft.com/office/officeart/2005/8/layout/hierarchy4"/>
    <dgm:cxn modelId="{C121A1BA-2B68-A545-89D3-167ABE020E69}" type="presParOf" srcId="{E9B58213-2ED5-D14C-A6E3-6F70B5A64041}" destId="{60F98F22-F066-1F4F-9E92-DAD4E527CA2C}" srcOrd="2" destOrd="0" presId="urn:microsoft.com/office/officeart/2005/8/layout/hierarchy4"/>
    <dgm:cxn modelId="{6A857E7A-F310-0D40-BADC-D04BCA1C14B2}" type="presParOf" srcId="{60F98F22-F066-1F4F-9E92-DAD4E527CA2C}" destId="{5A275C42-30EE-204B-8837-2E0647101F0F}" srcOrd="0" destOrd="0" presId="urn:microsoft.com/office/officeart/2005/8/layout/hierarchy4"/>
    <dgm:cxn modelId="{73FC7930-E15D-8242-9E76-BD47EEA88440}" type="presParOf" srcId="{60F98F22-F066-1F4F-9E92-DAD4E527CA2C}" destId="{98686524-F82A-0D45-AEFC-F8DCDBC6BE79}" srcOrd="1" destOrd="0" presId="urn:microsoft.com/office/officeart/2005/8/layout/hierarchy4"/>
    <dgm:cxn modelId="{C590DEFA-0FEE-8444-A5B0-A7A48ED08F1C}" type="presParOf" srcId="{60F98F22-F066-1F4F-9E92-DAD4E527CA2C}" destId="{690A41FE-2F4D-0C4F-AA0F-04A35C3C8B3E}" srcOrd="2" destOrd="0" presId="urn:microsoft.com/office/officeart/2005/8/layout/hierarchy4"/>
    <dgm:cxn modelId="{C93BCAFF-A43A-1A46-BDFD-31ACB10C2CA6}" type="presParOf" srcId="{690A41FE-2F4D-0C4F-AA0F-04A35C3C8B3E}" destId="{F5F12D67-FBB5-A54B-B44E-49574088F698}" srcOrd="0" destOrd="0" presId="urn:microsoft.com/office/officeart/2005/8/layout/hierarchy4"/>
    <dgm:cxn modelId="{00C33108-B748-E946-8138-02B318D03151}" type="presParOf" srcId="{F5F12D67-FBB5-A54B-B44E-49574088F698}" destId="{2119A4C6-082D-7F47-B5EF-ADA4DE7AC2C2}" srcOrd="0" destOrd="0" presId="urn:microsoft.com/office/officeart/2005/8/layout/hierarchy4"/>
    <dgm:cxn modelId="{5EFD415E-9CED-3944-B6C0-19734F243A8F}" type="presParOf" srcId="{F5F12D67-FBB5-A54B-B44E-49574088F698}" destId="{A784BD15-8216-8D4F-9B21-6F3C99E0093F}" srcOrd="1" destOrd="0" presId="urn:microsoft.com/office/officeart/2005/8/layout/hierarchy4"/>
    <dgm:cxn modelId="{8C9C42A3-A3F9-2340-895C-3AEFBFB36BBB}" type="presParOf" srcId="{F5F12D67-FBB5-A54B-B44E-49574088F698}" destId="{A20E15D3-C1DE-5541-BF98-EF79239E21EC}" srcOrd="2" destOrd="0" presId="urn:microsoft.com/office/officeart/2005/8/layout/hierarchy4"/>
    <dgm:cxn modelId="{DE8E1D92-BC7B-4B4E-B86A-A292525C2BC7}" type="presParOf" srcId="{A20E15D3-C1DE-5541-BF98-EF79239E21EC}" destId="{12B6CAD7-B203-F441-90B9-9C8CA72B401B}" srcOrd="0" destOrd="0" presId="urn:microsoft.com/office/officeart/2005/8/layout/hierarchy4"/>
    <dgm:cxn modelId="{E8D03F30-48EB-7D4C-A0DB-7478ACD15052}" type="presParOf" srcId="{12B6CAD7-B203-F441-90B9-9C8CA72B401B}" destId="{3C032432-F57F-E840-A9E9-795597451C3A}" srcOrd="0" destOrd="0" presId="urn:microsoft.com/office/officeart/2005/8/layout/hierarchy4"/>
    <dgm:cxn modelId="{A0F3E7D0-82A5-D641-9C73-5F8A1595C1C9}" type="presParOf" srcId="{12B6CAD7-B203-F441-90B9-9C8CA72B401B}" destId="{DBE07EA0-D636-514E-9191-F13388448E76}" srcOrd="1" destOrd="0" presId="urn:microsoft.com/office/officeart/2005/8/layout/hierarchy4"/>
    <dgm:cxn modelId="{6EF5ADAB-6377-6C4C-9FE9-86A91CA24699}" type="presParOf" srcId="{12B6CAD7-B203-F441-90B9-9C8CA72B401B}" destId="{9171FA1B-1049-774F-A924-CA8494AB8337}" srcOrd="2" destOrd="0" presId="urn:microsoft.com/office/officeart/2005/8/layout/hierarchy4"/>
    <dgm:cxn modelId="{51C29C57-F899-BA47-B177-AFAD3861E4CC}" type="presParOf" srcId="{9171FA1B-1049-774F-A924-CA8494AB8337}" destId="{A69D7314-2BBC-014B-ACD1-533880D4CF46}" srcOrd="0" destOrd="0" presId="urn:microsoft.com/office/officeart/2005/8/layout/hierarchy4"/>
    <dgm:cxn modelId="{7E79DEEA-12C5-E944-B2DD-1978915531E9}" type="presParOf" srcId="{A69D7314-2BBC-014B-ACD1-533880D4CF46}" destId="{46C2047E-B0BA-1343-A866-7D65473049E5}" srcOrd="0" destOrd="0" presId="urn:microsoft.com/office/officeart/2005/8/layout/hierarchy4"/>
    <dgm:cxn modelId="{91672955-05A0-F640-84D8-401F30BD4D5B}" type="presParOf" srcId="{A69D7314-2BBC-014B-ACD1-533880D4CF46}" destId="{8EF8773C-1357-3447-9F90-6D553DEB016A}" srcOrd="1" destOrd="0" presId="urn:microsoft.com/office/officeart/2005/8/layout/hierarchy4"/>
    <dgm:cxn modelId="{694CD1B8-72B8-8440-8C80-095C89823284}" type="presParOf" srcId="{A20E15D3-C1DE-5541-BF98-EF79239E21EC}" destId="{8B0A1894-C0E8-A248-B719-880E5B520173}" srcOrd="1" destOrd="0" presId="urn:microsoft.com/office/officeart/2005/8/layout/hierarchy4"/>
    <dgm:cxn modelId="{B508249D-4A9C-AB49-A2AC-4A327C19F070}" type="presParOf" srcId="{A20E15D3-C1DE-5541-BF98-EF79239E21EC}" destId="{F9DC086C-78A4-6A44-8831-91C8138A68B2}" srcOrd="2" destOrd="0" presId="urn:microsoft.com/office/officeart/2005/8/layout/hierarchy4"/>
    <dgm:cxn modelId="{C918814D-8031-6E4C-9503-EA856C12944E}" type="presParOf" srcId="{F9DC086C-78A4-6A44-8831-91C8138A68B2}" destId="{64123F68-0E1F-674D-8B99-8374139F6FB4}" srcOrd="0" destOrd="0" presId="urn:microsoft.com/office/officeart/2005/8/layout/hierarchy4"/>
    <dgm:cxn modelId="{2E575A55-AE97-894C-97D8-64A6A15D626F}" type="presParOf" srcId="{F9DC086C-78A4-6A44-8831-91C8138A68B2}" destId="{A8BA2A45-0628-BF49-9465-7775EB209748}" srcOrd="1" destOrd="0" presId="urn:microsoft.com/office/officeart/2005/8/layout/hierarchy4"/>
    <dgm:cxn modelId="{356F77BE-5086-BB4F-82F7-B909AC06BD07}" type="presParOf" srcId="{F9DC086C-78A4-6A44-8831-91C8138A68B2}" destId="{B2F4CC6E-59B5-B042-B4F7-092F442FE61C}" srcOrd="2" destOrd="0" presId="urn:microsoft.com/office/officeart/2005/8/layout/hierarchy4"/>
    <dgm:cxn modelId="{BC5107DF-0FF4-4C4A-8B81-1D93EC598797}" type="presParOf" srcId="{B2F4CC6E-59B5-B042-B4F7-092F442FE61C}" destId="{4EA80058-236E-C147-8663-3C5950D90B4A}" srcOrd="0" destOrd="0" presId="urn:microsoft.com/office/officeart/2005/8/layout/hierarchy4"/>
    <dgm:cxn modelId="{305431C6-9984-5146-A4A2-17D84F076C00}" type="presParOf" srcId="{4EA80058-236E-C147-8663-3C5950D90B4A}" destId="{E35E6B1E-4577-0649-9E86-4A86F3B87FF5}" srcOrd="0" destOrd="0" presId="urn:microsoft.com/office/officeart/2005/8/layout/hierarchy4"/>
    <dgm:cxn modelId="{14B7DF8C-8BE6-6B43-9D6F-7DF6ECDC7321}" type="presParOf" srcId="{4EA80058-236E-C147-8663-3C5950D90B4A}" destId="{D3A6823C-452A-624A-B1D8-526F736814C5}" srcOrd="1" destOrd="0" presId="urn:microsoft.com/office/officeart/2005/8/layout/hierarchy4"/>
    <dgm:cxn modelId="{FBED4307-03FD-9B44-8C01-3E4F791C6037}" type="presParOf" srcId="{A20E15D3-C1DE-5541-BF98-EF79239E21EC}" destId="{4187E472-BE49-D242-8C90-7475EA9A618F}" srcOrd="3" destOrd="0" presId="urn:microsoft.com/office/officeart/2005/8/layout/hierarchy4"/>
    <dgm:cxn modelId="{AF304A44-46AB-9047-8E04-FA2CD4EFB985}" type="presParOf" srcId="{A20E15D3-C1DE-5541-BF98-EF79239E21EC}" destId="{6783FF74-C295-1C49-9EFA-D0318FC8A838}" srcOrd="4" destOrd="0" presId="urn:microsoft.com/office/officeart/2005/8/layout/hierarchy4"/>
    <dgm:cxn modelId="{5C8E05B3-A8E0-1043-B2BD-9043542BB6E1}" type="presParOf" srcId="{6783FF74-C295-1C49-9EFA-D0318FC8A838}" destId="{EC852C3D-E15A-B24C-834A-5AA22D0DE93C}" srcOrd="0" destOrd="0" presId="urn:microsoft.com/office/officeart/2005/8/layout/hierarchy4"/>
    <dgm:cxn modelId="{0F4556C5-D6E3-2E4A-8C3F-766A76A9B3B1}" type="presParOf" srcId="{6783FF74-C295-1C49-9EFA-D0318FC8A838}" destId="{8EF72B3B-68F3-A448-BD69-E53F45143E2D}" srcOrd="1" destOrd="0" presId="urn:microsoft.com/office/officeart/2005/8/layout/hierarchy4"/>
    <dgm:cxn modelId="{13D95B66-5893-0F46-AB4C-D4900B8E50EB}" type="presParOf" srcId="{6783FF74-C295-1C49-9EFA-D0318FC8A838}" destId="{902861D3-6F88-6044-B012-48ABD8ADD5F8}" srcOrd="2" destOrd="0" presId="urn:microsoft.com/office/officeart/2005/8/layout/hierarchy4"/>
    <dgm:cxn modelId="{25076137-DA15-B349-9970-88DDC542E313}" type="presParOf" srcId="{902861D3-6F88-6044-B012-48ABD8ADD5F8}" destId="{FF6E3B5E-0341-F640-9B71-950EA0A5B728}" srcOrd="0" destOrd="0" presId="urn:microsoft.com/office/officeart/2005/8/layout/hierarchy4"/>
    <dgm:cxn modelId="{65D4E63C-D14E-B743-8FDC-7D9AF7722F9F}" type="presParOf" srcId="{FF6E3B5E-0341-F640-9B71-950EA0A5B728}" destId="{7E2501B0-AEF7-AA49-B44D-B2CF71D29763}" srcOrd="0" destOrd="0" presId="urn:microsoft.com/office/officeart/2005/8/layout/hierarchy4"/>
    <dgm:cxn modelId="{AA92AF5C-1C4B-DD49-AB56-A4F96E26B8FD}" type="presParOf" srcId="{FF6E3B5E-0341-F640-9B71-950EA0A5B728}" destId="{0D12E5E2-4B67-2340-A2DE-D1A17BCF9981}" srcOrd="1" destOrd="0" presId="urn:microsoft.com/office/officeart/2005/8/layout/hierarchy4"/>
    <dgm:cxn modelId="{208931C6-5CB0-AF4A-A02C-DF598FBBA6C5}" type="presParOf" srcId="{E9B58213-2ED5-D14C-A6E3-6F70B5A64041}" destId="{0B21D822-5143-5447-8660-ABDCADAA35D7}" srcOrd="3" destOrd="0" presId="urn:microsoft.com/office/officeart/2005/8/layout/hierarchy4"/>
    <dgm:cxn modelId="{925925FB-7E75-014F-B755-8D1E7AF4BB3E}" type="presParOf" srcId="{E9B58213-2ED5-D14C-A6E3-6F70B5A64041}" destId="{EAEE1B21-F3D3-C34D-AB89-20BCFAB4D912}" srcOrd="4" destOrd="0" presId="urn:microsoft.com/office/officeart/2005/8/layout/hierarchy4"/>
    <dgm:cxn modelId="{BB405277-B8C5-1941-92ED-B48CA976F316}" type="presParOf" srcId="{EAEE1B21-F3D3-C34D-AB89-20BCFAB4D912}" destId="{AF04BDEF-1983-E443-A41D-75950F5FFAA8}" srcOrd="0" destOrd="0" presId="urn:microsoft.com/office/officeart/2005/8/layout/hierarchy4"/>
    <dgm:cxn modelId="{2566D67D-76A6-C246-AE71-F7CB2DB5C137}" type="presParOf" srcId="{EAEE1B21-F3D3-C34D-AB89-20BCFAB4D912}" destId="{F9C6A70C-ED4B-EB4F-A66E-C35A70ED4694}" srcOrd="1" destOrd="0" presId="urn:microsoft.com/office/officeart/2005/8/layout/hierarchy4"/>
    <dgm:cxn modelId="{032E1B4C-9EA1-D545-8D39-D56EE9113CA2}" type="presParOf" srcId="{EAEE1B21-F3D3-C34D-AB89-20BCFAB4D912}" destId="{12F2EAD2-B50A-1343-AD68-C8E22C0940F7}" srcOrd="2" destOrd="0" presId="urn:microsoft.com/office/officeart/2005/8/layout/hierarchy4"/>
    <dgm:cxn modelId="{5C7E8A90-87DE-1741-8251-F13270D10404}" type="presParOf" srcId="{12F2EAD2-B50A-1343-AD68-C8E22C0940F7}" destId="{6B8CDA7B-FFBD-DB47-8404-1837DD7A9EE6}" srcOrd="0" destOrd="0" presId="urn:microsoft.com/office/officeart/2005/8/layout/hierarchy4"/>
    <dgm:cxn modelId="{9746FBA7-6EA5-1F47-92D5-6A0DC6E53B2A}" type="presParOf" srcId="{6B8CDA7B-FFBD-DB47-8404-1837DD7A9EE6}" destId="{BFC8DF87-EDA1-804A-B590-C2F7F4215E0C}" srcOrd="0" destOrd="0" presId="urn:microsoft.com/office/officeart/2005/8/layout/hierarchy4"/>
    <dgm:cxn modelId="{0D6C317B-5F53-7741-8583-245D03A5B76A}" type="presParOf" srcId="{6B8CDA7B-FFBD-DB47-8404-1837DD7A9EE6}" destId="{AC69FCC2-AB5D-A04D-81C2-C57C63E95A3C}" srcOrd="1" destOrd="0" presId="urn:microsoft.com/office/officeart/2005/8/layout/hierarchy4"/>
    <dgm:cxn modelId="{DCAE2D23-6F8A-7D40-A04F-2F961F341FD9}" type="presParOf" srcId="{6B8CDA7B-FFBD-DB47-8404-1837DD7A9EE6}" destId="{D66502B2-12F0-6A49-B677-F6EBBB62E491}" srcOrd="2" destOrd="0" presId="urn:microsoft.com/office/officeart/2005/8/layout/hierarchy4"/>
    <dgm:cxn modelId="{099BF0FF-D944-EC47-9F42-6377716DBEF1}" type="presParOf" srcId="{D66502B2-12F0-6A49-B677-F6EBBB62E491}" destId="{40DADE66-3D2F-7A45-8A78-E1C911DDF366}" srcOrd="0" destOrd="0" presId="urn:microsoft.com/office/officeart/2005/8/layout/hierarchy4"/>
    <dgm:cxn modelId="{E3B7A37B-2B62-F748-997C-0D2488AB1FF3}" type="presParOf" srcId="{40DADE66-3D2F-7A45-8A78-E1C911DDF366}" destId="{68B35A2B-08A8-A24D-BB3F-375D1BE734B6}" srcOrd="0" destOrd="0" presId="urn:microsoft.com/office/officeart/2005/8/layout/hierarchy4"/>
    <dgm:cxn modelId="{622721EF-C905-644D-B6C0-7D6B49981A14}" type="presParOf" srcId="{40DADE66-3D2F-7A45-8A78-E1C911DDF366}" destId="{6D7D788A-E088-BC41-BFC8-687BCE85ABB7}" srcOrd="1" destOrd="0" presId="urn:microsoft.com/office/officeart/2005/8/layout/hierarchy4"/>
    <dgm:cxn modelId="{F662FCCD-F13F-0D49-ADAD-EE217C20361E}" type="presParOf" srcId="{40DADE66-3D2F-7A45-8A78-E1C911DDF366}" destId="{F3EFA649-E7AA-4146-8B90-0B6A971FB4B7}" srcOrd="2" destOrd="0" presId="urn:microsoft.com/office/officeart/2005/8/layout/hierarchy4"/>
    <dgm:cxn modelId="{B8119862-EB55-AC4F-804A-7A1D94F7E098}" type="presParOf" srcId="{F3EFA649-E7AA-4146-8B90-0B6A971FB4B7}" destId="{4974BE54-0A8C-F347-B236-9DC6DB1406F2}" srcOrd="0" destOrd="0" presId="urn:microsoft.com/office/officeart/2005/8/layout/hierarchy4"/>
    <dgm:cxn modelId="{6FE2ACCF-44D5-2D40-9F0C-62A878BACAEB}" type="presParOf" srcId="{4974BE54-0A8C-F347-B236-9DC6DB1406F2}" destId="{4ACF69DF-33F8-C04F-B504-E3D0EBA0FA3A}" srcOrd="0" destOrd="0" presId="urn:microsoft.com/office/officeart/2005/8/layout/hierarchy4"/>
    <dgm:cxn modelId="{051C0878-F059-6141-B5CE-4F208B261463}" type="presParOf" srcId="{4974BE54-0A8C-F347-B236-9DC6DB1406F2}" destId="{6A9C3538-CD35-CD43-B805-165D2FD71DD5}" srcOrd="1" destOrd="0" presId="urn:microsoft.com/office/officeart/2005/8/layout/hierarchy4"/>
    <dgm:cxn modelId="{7CECE7A9-BD9C-9D4A-9518-9C190C1DEC61}" type="presParOf" srcId="{D66502B2-12F0-6A49-B677-F6EBBB62E491}" destId="{055AD60F-68C6-394C-A701-CC92C111A6DB}" srcOrd="1" destOrd="0" presId="urn:microsoft.com/office/officeart/2005/8/layout/hierarchy4"/>
    <dgm:cxn modelId="{F7E241CD-A19C-2C41-BDDC-2331B686C286}" type="presParOf" srcId="{D66502B2-12F0-6A49-B677-F6EBBB62E491}" destId="{6FD06349-019F-894C-A5C4-0B4CD2D77077}" srcOrd="2" destOrd="0" presId="urn:microsoft.com/office/officeart/2005/8/layout/hierarchy4"/>
    <dgm:cxn modelId="{E54C586C-8D90-704A-91D8-E8A980E76D55}" type="presParOf" srcId="{6FD06349-019F-894C-A5C4-0B4CD2D77077}" destId="{359B4EF9-A832-B944-81CE-A07DC5FD3734}" srcOrd="0" destOrd="0" presId="urn:microsoft.com/office/officeart/2005/8/layout/hierarchy4"/>
    <dgm:cxn modelId="{7CBFFE41-3C80-364D-981C-1865939669B2}" type="presParOf" srcId="{6FD06349-019F-894C-A5C4-0B4CD2D77077}" destId="{CEC29F7A-F600-3E4F-B878-2F31752D7060}" srcOrd="1" destOrd="0" presId="urn:microsoft.com/office/officeart/2005/8/layout/hierarchy4"/>
    <dgm:cxn modelId="{722E114D-9331-BD43-B195-442A7F443E97}" type="presParOf" srcId="{6FD06349-019F-894C-A5C4-0B4CD2D77077}" destId="{1964E4E5-5B95-FB4A-A459-9E3CBE436B60}" srcOrd="2" destOrd="0" presId="urn:microsoft.com/office/officeart/2005/8/layout/hierarchy4"/>
    <dgm:cxn modelId="{7BD49458-6942-7544-967B-A8BBE9325BAB}" type="presParOf" srcId="{1964E4E5-5B95-FB4A-A459-9E3CBE436B60}" destId="{B487880D-82F9-1346-81D9-86823C9259F3}" srcOrd="0" destOrd="0" presId="urn:microsoft.com/office/officeart/2005/8/layout/hierarchy4"/>
    <dgm:cxn modelId="{8F249569-4FC5-BD48-971E-85050F7EB6D2}" type="presParOf" srcId="{B487880D-82F9-1346-81D9-86823C9259F3}" destId="{8BF6A9A6-C040-E14B-AE98-D0A744CD12C1}" srcOrd="0" destOrd="0" presId="urn:microsoft.com/office/officeart/2005/8/layout/hierarchy4"/>
    <dgm:cxn modelId="{3A33B179-3B80-CD4A-BEAE-7FA70C8E4F49}" type="presParOf" srcId="{B487880D-82F9-1346-81D9-86823C9259F3}" destId="{F0DD23BC-BA27-A84F-B3F7-B064F30DDCE5}" srcOrd="1" destOrd="0" presId="urn:microsoft.com/office/officeart/2005/8/layout/hierarchy4"/>
    <dgm:cxn modelId="{1B3E973C-5437-544A-85C3-8A0E5D5EF65A}" type="presParOf" srcId="{D66502B2-12F0-6A49-B677-F6EBBB62E491}" destId="{3CAF7E96-51BD-A84E-AFCF-61810FB58CDB}" srcOrd="3" destOrd="0" presId="urn:microsoft.com/office/officeart/2005/8/layout/hierarchy4"/>
    <dgm:cxn modelId="{B8D38F43-4D8D-284B-8A6D-FBCEC23A99D1}" type="presParOf" srcId="{D66502B2-12F0-6A49-B677-F6EBBB62E491}" destId="{979F045E-760F-E046-BEB0-8EF8824C0C4D}" srcOrd="4" destOrd="0" presId="urn:microsoft.com/office/officeart/2005/8/layout/hierarchy4"/>
    <dgm:cxn modelId="{94B6EFE1-BD67-2249-85B2-1359309FFAD9}" type="presParOf" srcId="{979F045E-760F-E046-BEB0-8EF8824C0C4D}" destId="{D9D8FBC8-B7E9-AC48-B9BC-EB1CE676FB36}" srcOrd="0" destOrd="0" presId="urn:microsoft.com/office/officeart/2005/8/layout/hierarchy4"/>
    <dgm:cxn modelId="{DF09A67F-3377-4242-B182-A306A6D084AC}" type="presParOf" srcId="{979F045E-760F-E046-BEB0-8EF8824C0C4D}" destId="{447A1950-E29A-B94C-8123-D0EFFD089DE7}" srcOrd="1" destOrd="0" presId="urn:microsoft.com/office/officeart/2005/8/layout/hierarchy4"/>
    <dgm:cxn modelId="{64F33B48-DD23-6245-9E92-3D0813A7958F}" type="presParOf" srcId="{979F045E-760F-E046-BEB0-8EF8824C0C4D}" destId="{6AC5E143-5822-1846-895A-41075F9E0113}" srcOrd="2" destOrd="0" presId="urn:microsoft.com/office/officeart/2005/8/layout/hierarchy4"/>
    <dgm:cxn modelId="{108EFA07-0893-4844-9832-B17EBBFA190D}" type="presParOf" srcId="{6AC5E143-5822-1846-895A-41075F9E0113}" destId="{6BA621B0-075C-1B4E-85BD-F31A182BE557}" srcOrd="0" destOrd="0" presId="urn:microsoft.com/office/officeart/2005/8/layout/hierarchy4"/>
    <dgm:cxn modelId="{F14C4BBC-B934-364E-AE40-F5EF2E061BE2}" type="presParOf" srcId="{6BA621B0-075C-1B4E-85BD-F31A182BE557}" destId="{C18BF50E-1952-AF47-9953-072357F2D36A}" srcOrd="0" destOrd="0" presId="urn:microsoft.com/office/officeart/2005/8/layout/hierarchy4"/>
    <dgm:cxn modelId="{B518E459-0E2D-1D43-9B87-2C04E8DE7A4F}" type="presParOf" srcId="{6BA621B0-075C-1B4E-85BD-F31A182BE557}" destId="{29F252DE-AE1F-BD46-B189-0FFCDFDCD9DC}" srcOrd="1" destOrd="0" presId="urn:microsoft.com/office/officeart/2005/8/layout/hierarchy4"/>
    <dgm:cxn modelId="{4EFC1823-5687-6F47-9E01-D7D9914B3882}" type="presParOf" srcId="{E9B58213-2ED5-D14C-A6E3-6F70B5A64041}" destId="{765E297A-0E1E-7D45-84F8-9E40F27F7E12}" srcOrd="5" destOrd="0" presId="urn:microsoft.com/office/officeart/2005/8/layout/hierarchy4"/>
    <dgm:cxn modelId="{C0A387C9-159D-1543-92A4-E960EAA81855}" type="presParOf" srcId="{E9B58213-2ED5-D14C-A6E3-6F70B5A64041}" destId="{CC2B4483-CDDA-1C46-9EDE-51F83CE1771D}" srcOrd="6" destOrd="0" presId="urn:microsoft.com/office/officeart/2005/8/layout/hierarchy4"/>
    <dgm:cxn modelId="{E221AB18-332D-A14C-9B50-9A0E2F917C05}" type="presParOf" srcId="{CC2B4483-CDDA-1C46-9EDE-51F83CE1771D}" destId="{F16EC1DB-4B16-6346-A638-6B8E35BDC7F0}" srcOrd="0" destOrd="0" presId="urn:microsoft.com/office/officeart/2005/8/layout/hierarchy4"/>
    <dgm:cxn modelId="{DB2138EA-5B29-FC46-9DA9-03246961D51C}" type="presParOf" srcId="{CC2B4483-CDDA-1C46-9EDE-51F83CE1771D}" destId="{C37008B7-CEFC-BB49-B36C-0ABD7FCB90FC}" srcOrd="1" destOrd="0" presId="urn:microsoft.com/office/officeart/2005/8/layout/hierarchy4"/>
    <dgm:cxn modelId="{6729B236-DA96-7341-B4D5-E42865B319FC}" type="presParOf" srcId="{CC2B4483-CDDA-1C46-9EDE-51F83CE1771D}" destId="{99E381E7-85B3-3B4B-9DBC-0CF24306C621}" srcOrd="2" destOrd="0" presId="urn:microsoft.com/office/officeart/2005/8/layout/hierarchy4"/>
    <dgm:cxn modelId="{34D589E5-2126-634A-92EB-1C68823D236D}" type="presParOf" srcId="{99E381E7-85B3-3B4B-9DBC-0CF24306C621}" destId="{DBE3AB13-16CA-CB41-87C5-2C3EA1595144}" srcOrd="0" destOrd="0" presId="urn:microsoft.com/office/officeart/2005/8/layout/hierarchy4"/>
    <dgm:cxn modelId="{E464C64B-84AF-154C-AF75-FB8923A0FA3A}" type="presParOf" srcId="{DBE3AB13-16CA-CB41-87C5-2C3EA1595144}" destId="{BF713280-C581-DC45-A2A5-61585BF5EEB0}" srcOrd="0" destOrd="0" presId="urn:microsoft.com/office/officeart/2005/8/layout/hierarchy4"/>
    <dgm:cxn modelId="{69F111CD-FF18-CE44-B23C-AD78B591B099}" type="presParOf" srcId="{DBE3AB13-16CA-CB41-87C5-2C3EA1595144}" destId="{87FB54AA-123F-8D4D-ADAE-3C69D6A05EAD}" srcOrd="1" destOrd="0" presId="urn:microsoft.com/office/officeart/2005/8/layout/hierarchy4"/>
    <dgm:cxn modelId="{7DDD87C7-BC30-1E4D-8774-88EAB90C32B0}" type="presParOf" srcId="{DBE3AB13-16CA-CB41-87C5-2C3EA1595144}" destId="{45BE5406-E84F-384B-8285-452A8D9CDA18}" srcOrd="2" destOrd="0" presId="urn:microsoft.com/office/officeart/2005/8/layout/hierarchy4"/>
    <dgm:cxn modelId="{17F9758C-6EB1-564A-944F-DC793B51BDF5}" type="presParOf" srcId="{45BE5406-E84F-384B-8285-452A8D9CDA18}" destId="{1A10C4FC-C654-D341-9C45-723703BB9A2D}" srcOrd="0" destOrd="0" presId="urn:microsoft.com/office/officeart/2005/8/layout/hierarchy4"/>
    <dgm:cxn modelId="{085CE211-BC67-C547-8B06-1D348F861775}" type="presParOf" srcId="{1A10C4FC-C654-D341-9C45-723703BB9A2D}" destId="{FD856DE1-4148-9F4F-8249-9BC3F81B7FC6}" srcOrd="0" destOrd="0" presId="urn:microsoft.com/office/officeart/2005/8/layout/hierarchy4"/>
    <dgm:cxn modelId="{95BCCBD2-C3A2-C44F-A350-4E7F39A00BD4}" type="presParOf" srcId="{1A10C4FC-C654-D341-9C45-723703BB9A2D}" destId="{1AAAC6CF-18FB-9F4B-A44B-7DB77D6391D7}" srcOrd="1" destOrd="0" presId="urn:microsoft.com/office/officeart/2005/8/layout/hierarchy4"/>
    <dgm:cxn modelId="{C3892119-5E75-7249-A495-9862D5A480A7}" type="presParOf" srcId="{1A10C4FC-C654-D341-9C45-723703BB9A2D}" destId="{F696EF18-B21C-AB46-95D5-F28736C36AB9}" srcOrd="2" destOrd="0" presId="urn:microsoft.com/office/officeart/2005/8/layout/hierarchy4"/>
    <dgm:cxn modelId="{218E7B6A-3FA0-DB48-B937-2E10A758C0B4}" type="presParOf" srcId="{F696EF18-B21C-AB46-95D5-F28736C36AB9}" destId="{DE0A6AD8-0EC8-D143-9667-B4FA52A4B086}" srcOrd="0" destOrd="0" presId="urn:microsoft.com/office/officeart/2005/8/layout/hierarchy4"/>
    <dgm:cxn modelId="{5B0B7972-D46B-C94E-98CD-448258E9080E}" type="presParOf" srcId="{DE0A6AD8-0EC8-D143-9667-B4FA52A4B086}" destId="{58637D5D-1159-1C4F-8F0C-B1DA52BCDAA4}" srcOrd="0" destOrd="0" presId="urn:microsoft.com/office/officeart/2005/8/layout/hierarchy4"/>
    <dgm:cxn modelId="{14A697AE-D259-8C47-9B9B-5BFCF0A2F1C7}" type="presParOf" srcId="{DE0A6AD8-0EC8-D143-9667-B4FA52A4B086}" destId="{5FD42E79-4101-F546-9EDE-6C988AD7F5A2}" srcOrd="1" destOrd="0" presId="urn:microsoft.com/office/officeart/2005/8/layout/hierarchy4"/>
    <dgm:cxn modelId="{CD797B2D-9544-354C-9B36-88E0C81C86D2}" type="presParOf" srcId="{45BE5406-E84F-384B-8285-452A8D9CDA18}" destId="{67EA245D-C97E-ED4A-848F-ADC0190A1FFB}" srcOrd="1" destOrd="0" presId="urn:microsoft.com/office/officeart/2005/8/layout/hierarchy4"/>
    <dgm:cxn modelId="{4F7D255E-CE3A-FF41-9D47-C6F9656DBCED}" type="presParOf" srcId="{45BE5406-E84F-384B-8285-452A8D9CDA18}" destId="{3E1FD5A9-C6AF-CE42-AD86-D1E154B6622A}" srcOrd="2" destOrd="0" presId="urn:microsoft.com/office/officeart/2005/8/layout/hierarchy4"/>
    <dgm:cxn modelId="{28C15EBE-C983-3348-833E-6870846068FB}" type="presParOf" srcId="{3E1FD5A9-C6AF-CE42-AD86-D1E154B6622A}" destId="{93C9AB74-E2CD-7F45-AE4B-4523F3B5BDE2}" srcOrd="0" destOrd="0" presId="urn:microsoft.com/office/officeart/2005/8/layout/hierarchy4"/>
    <dgm:cxn modelId="{5A20CBFD-3384-D148-A880-EA30791F8687}" type="presParOf" srcId="{3E1FD5A9-C6AF-CE42-AD86-D1E154B6622A}" destId="{1325F02C-3BB5-3D41-8282-8441CBD8F1F4}" srcOrd="1" destOrd="0" presId="urn:microsoft.com/office/officeart/2005/8/layout/hierarchy4"/>
    <dgm:cxn modelId="{FF845502-D78A-A946-9A2A-0E4A18D8F288}" type="presParOf" srcId="{3E1FD5A9-C6AF-CE42-AD86-D1E154B6622A}" destId="{A0FB8FAD-BCF6-854D-B9C8-E545546E4940}" srcOrd="2" destOrd="0" presId="urn:microsoft.com/office/officeart/2005/8/layout/hierarchy4"/>
    <dgm:cxn modelId="{476543B0-542B-894E-A037-DF05C03456DA}" type="presParOf" srcId="{A0FB8FAD-BCF6-854D-B9C8-E545546E4940}" destId="{73CBF279-3C14-6345-90D4-8558949999D1}" srcOrd="0" destOrd="0" presId="urn:microsoft.com/office/officeart/2005/8/layout/hierarchy4"/>
    <dgm:cxn modelId="{636CEA6F-51D2-3345-9125-70813C354C93}" type="presParOf" srcId="{73CBF279-3C14-6345-90D4-8558949999D1}" destId="{AF881FAB-C5F7-CE44-B7FD-701AA0601E43}" srcOrd="0" destOrd="0" presId="urn:microsoft.com/office/officeart/2005/8/layout/hierarchy4"/>
    <dgm:cxn modelId="{6725EBCB-23E3-E447-A4CC-4B149463D0FE}" type="presParOf" srcId="{73CBF279-3C14-6345-90D4-8558949999D1}" destId="{7E7A9FDF-7EC8-E741-80F5-8A22026E408C}" srcOrd="1" destOrd="0" presId="urn:microsoft.com/office/officeart/2005/8/layout/hierarchy4"/>
    <dgm:cxn modelId="{719F11C8-B8BA-834E-AC1F-BAD9E985199F}" type="presParOf" srcId="{45BE5406-E84F-384B-8285-452A8D9CDA18}" destId="{9BE81115-04D6-E845-9417-3AF9451C2D43}" srcOrd="3" destOrd="0" presId="urn:microsoft.com/office/officeart/2005/8/layout/hierarchy4"/>
    <dgm:cxn modelId="{F50D465F-2D47-3444-A295-E3585A923A7B}" type="presParOf" srcId="{45BE5406-E84F-384B-8285-452A8D9CDA18}" destId="{26745CB5-23AB-BB4A-B04C-83A3F2DA31EE}" srcOrd="4" destOrd="0" presId="urn:microsoft.com/office/officeart/2005/8/layout/hierarchy4"/>
    <dgm:cxn modelId="{73A3A403-1DDD-1640-8825-3B82D19308EE}" type="presParOf" srcId="{26745CB5-23AB-BB4A-B04C-83A3F2DA31EE}" destId="{A12FEB59-ABAF-444C-8EDD-2730E68E376F}" srcOrd="0" destOrd="0" presId="urn:microsoft.com/office/officeart/2005/8/layout/hierarchy4"/>
    <dgm:cxn modelId="{FCE66F8D-3300-A44F-A68C-D5EC973A1A05}" type="presParOf" srcId="{26745CB5-23AB-BB4A-B04C-83A3F2DA31EE}" destId="{76F4A5CB-8E32-8942-84A3-7F9B659CF536}" srcOrd="1" destOrd="0" presId="urn:microsoft.com/office/officeart/2005/8/layout/hierarchy4"/>
    <dgm:cxn modelId="{F2A8B110-ED56-BC41-9073-5D605D7A31AE}" type="presParOf" srcId="{26745CB5-23AB-BB4A-B04C-83A3F2DA31EE}" destId="{15430C99-DCF5-794B-B225-47CE3A6BEE52}" srcOrd="2" destOrd="0" presId="urn:microsoft.com/office/officeart/2005/8/layout/hierarchy4"/>
    <dgm:cxn modelId="{0AAD588D-A4C0-2B41-BE36-C98F70D52DA4}" type="presParOf" srcId="{15430C99-DCF5-794B-B225-47CE3A6BEE52}" destId="{7CBBFABE-C5A1-0C45-AABB-9EFF45C6526E}" srcOrd="0" destOrd="0" presId="urn:microsoft.com/office/officeart/2005/8/layout/hierarchy4"/>
    <dgm:cxn modelId="{DDC5E6B4-4897-384D-89AB-A5FCC87A9738}" type="presParOf" srcId="{7CBBFABE-C5A1-0C45-AABB-9EFF45C6526E}" destId="{485F3139-27A2-4F4D-9673-39B15FBE6654}" srcOrd="0" destOrd="0" presId="urn:microsoft.com/office/officeart/2005/8/layout/hierarchy4"/>
    <dgm:cxn modelId="{7938FC5A-E255-7445-84CF-5CDF85155FD2}" type="presParOf" srcId="{7CBBFABE-C5A1-0C45-AABB-9EFF45C6526E}" destId="{742DB879-0512-394A-9CDF-72FE72B803E7}" srcOrd="1" destOrd="0" presId="urn:microsoft.com/office/officeart/2005/8/layout/hierarchy4"/>
    <dgm:cxn modelId="{06730A9C-9D77-564B-9DCE-36782B634250}" type="presParOf" srcId="{E9B58213-2ED5-D14C-A6E3-6F70B5A64041}" destId="{C23EF21F-4E64-384C-A2C0-2AC3F60595DD}" srcOrd="7" destOrd="0" presId="urn:microsoft.com/office/officeart/2005/8/layout/hierarchy4"/>
    <dgm:cxn modelId="{A5A22A92-EE7B-6440-B5BD-2CB0F4CD19EB}" type="presParOf" srcId="{E9B58213-2ED5-D14C-A6E3-6F70B5A64041}" destId="{0744E7CC-AC8D-774E-8972-630A32E1C8D0}" srcOrd="8" destOrd="0" presId="urn:microsoft.com/office/officeart/2005/8/layout/hierarchy4"/>
    <dgm:cxn modelId="{C8576CE8-084D-B441-91D0-36A2E072710D}" type="presParOf" srcId="{0744E7CC-AC8D-774E-8972-630A32E1C8D0}" destId="{B49F17E5-901E-6E4F-87D9-23FAEFCE91AF}" srcOrd="0" destOrd="0" presId="urn:microsoft.com/office/officeart/2005/8/layout/hierarchy4"/>
    <dgm:cxn modelId="{7D066F00-73DC-4A42-9660-7C92A5ACB5FA}" type="presParOf" srcId="{0744E7CC-AC8D-774E-8972-630A32E1C8D0}" destId="{767AFC0D-BC96-1C44-B50D-C45AE6393294}" srcOrd="1" destOrd="0" presId="urn:microsoft.com/office/officeart/2005/8/layout/hierarchy4"/>
    <dgm:cxn modelId="{B2D33B14-4E29-7F48-BE43-660BC666CAB1}" type="presParOf" srcId="{0744E7CC-AC8D-774E-8972-630A32E1C8D0}" destId="{31CD3EBE-64C5-3941-85C6-583AE45E85CF}" srcOrd="2" destOrd="0" presId="urn:microsoft.com/office/officeart/2005/8/layout/hierarchy4"/>
    <dgm:cxn modelId="{CA452A89-4FBD-8443-8495-1F519A5F0990}" type="presParOf" srcId="{31CD3EBE-64C5-3941-85C6-583AE45E85CF}" destId="{8A311B3F-9AD7-464B-89B4-C84394472565}" srcOrd="0" destOrd="0" presId="urn:microsoft.com/office/officeart/2005/8/layout/hierarchy4"/>
    <dgm:cxn modelId="{F9EB3D29-D9F7-BE43-A19C-447E3F73D7CE}" type="presParOf" srcId="{8A311B3F-9AD7-464B-89B4-C84394472565}" destId="{16F06F68-B02E-2340-B7D5-B1E7CA1BEF6F}" srcOrd="0" destOrd="0" presId="urn:microsoft.com/office/officeart/2005/8/layout/hierarchy4"/>
    <dgm:cxn modelId="{0D361727-2308-9849-8FDB-708BD7154B4C}" type="presParOf" srcId="{8A311B3F-9AD7-464B-89B4-C84394472565}" destId="{35CB752C-33CD-6048-A737-3C6D0FF404CB}" srcOrd="1" destOrd="0" presId="urn:microsoft.com/office/officeart/2005/8/layout/hierarchy4"/>
    <dgm:cxn modelId="{CEA19135-BA0F-3347-8263-2045A14670DA}" type="presParOf" srcId="{8A311B3F-9AD7-464B-89B4-C84394472565}" destId="{5901FEE5-32F2-E54D-8803-0743F68376EF}" srcOrd="2" destOrd="0" presId="urn:microsoft.com/office/officeart/2005/8/layout/hierarchy4"/>
    <dgm:cxn modelId="{9024D6E5-7452-C84D-9189-5D4310AA547D}" type="presParOf" srcId="{5901FEE5-32F2-E54D-8803-0743F68376EF}" destId="{F3299D10-C683-8A4E-9162-39C7A1922D03}" srcOrd="0" destOrd="0" presId="urn:microsoft.com/office/officeart/2005/8/layout/hierarchy4"/>
    <dgm:cxn modelId="{2CBACB66-4BD2-EB41-BA6C-3D86A6F9A573}" type="presParOf" srcId="{F3299D10-C683-8A4E-9162-39C7A1922D03}" destId="{EDDCD377-6CDE-1F4E-8135-B4AC7AE7E256}" srcOrd="0" destOrd="0" presId="urn:microsoft.com/office/officeart/2005/8/layout/hierarchy4"/>
    <dgm:cxn modelId="{DE6CE2A1-563A-594A-9A7D-036A68B29D9A}" type="presParOf" srcId="{F3299D10-C683-8A4E-9162-39C7A1922D03}" destId="{AA689993-7D72-324F-A8A5-3D7F230DAB73}" srcOrd="1" destOrd="0" presId="urn:microsoft.com/office/officeart/2005/8/layout/hierarchy4"/>
    <dgm:cxn modelId="{BB12EC18-5485-C641-809A-11F0F4B4D78B}" type="presParOf" srcId="{31CD3EBE-64C5-3941-85C6-583AE45E85CF}" destId="{89EE0AAA-AC01-C94A-84B3-CADEE7706396}" srcOrd="1" destOrd="0" presId="urn:microsoft.com/office/officeart/2005/8/layout/hierarchy4"/>
    <dgm:cxn modelId="{A4A1DC1B-21D0-564D-A276-71D981EC01F4}" type="presParOf" srcId="{31CD3EBE-64C5-3941-85C6-583AE45E85CF}" destId="{57B08A1E-2A1A-B947-8CDC-AAA27F20627D}" srcOrd="2" destOrd="0" presId="urn:microsoft.com/office/officeart/2005/8/layout/hierarchy4"/>
    <dgm:cxn modelId="{75A2B125-EE2F-624E-87DD-36C968B5308A}" type="presParOf" srcId="{57B08A1E-2A1A-B947-8CDC-AAA27F20627D}" destId="{DDF21B99-C972-1D4F-BA75-7B13EB6430F7}" srcOrd="0" destOrd="0" presId="urn:microsoft.com/office/officeart/2005/8/layout/hierarchy4"/>
    <dgm:cxn modelId="{B15F07CB-09EF-1343-B7EE-2D6704D56EC2}" type="presParOf" srcId="{57B08A1E-2A1A-B947-8CDC-AAA27F20627D}" destId="{C1866E94-C711-9E41-ADAE-C2E3C48D8FC7}" srcOrd="1" destOrd="0" presId="urn:microsoft.com/office/officeart/2005/8/layout/hierarchy4"/>
    <dgm:cxn modelId="{B8A3E129-6FAB-CA4D-8DFC-15F6EFA3AAC0}" type="presParOf" srcId="{57B08A1E-2A1A-B947-8CDC-AAA27F20627D}" destId="{BC63C823-8684-6A4D-BC9B-1143D221F354}" srcOrd="2" destOrd="0" presId="urn:microsoft.com/office/officeart/2005/8/layout/hierarchy4"/>
    <dgm:cxn modelId="{1D814D54-B3E4-4040-B324-43C4172C3F02}" type="presParOf" srcId="{BC63C823-8684-6A4D-BC9B-1143D221F354}" destId="{FE3B5E73-52E4-8940-876B-E2BEFD70071D}" srcOrd="0" destOrd="0" presId="urn:microsoft.com/office/officeart/2005/8/layout/hierarchy4"/>
    <dgm:cxn modelId="{4A47F791-5121-7849-B9A6-2B52ACB0632D}" type="presParOf" srcId="{FE3B5E73-52E4-8940-876B-E2BEFD70071D}" destId="{C753066D-7243-0949-903B-78DCBDA16C31}" srcOrd="0" destOrd="0" presId="urn:microsoft.com/office/officeart/2005/8/layout/hierarchy4"/>
    <dgm:cxn modelId="{76F53063-B33C-1544-AF31-6510EBE34595}" type="presParOf" srcId="{FE3B5E73-52E4-8940-876B-E2BEFD70071D}" destId="{F24BA6DD-23DC-B04E-A77A-C6123156CBE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42E985-0F57-0D4B-ADBA-F23363DC2EF3}">
      <dsp:nvSpPr>
        <dsp:cNvPr id="0" name=""/>
        <dsp:cNvSpPr/>
      </dsp:nvSpPr>
      <dsp:spPr>
        <a:xfrm>
          <a:off x="2233" y="647"/>
          <a:ext cx="1356875" cy="264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Sviluppo	</a:t>
          </a:r>
        </a:p>
      </dsp:txBody>
      <dsp:txXfrm>
        <a:off x="9967" y="8381"/>
        <a:ext cx="1341407" cy="248593"/>
      </dsp:txXfrm>
    </dsp:sp>
    <dsp:sp modelId="{543BC5C0-E1ED-2546-BB1C-A4129303D32E}">
      <dsp:nvSpPr>
        <dsp:cNvPr id="0" name=""/>
        <dsp:cNvSpPr/>
      </dsp:nvSpPr>
      <dsp:spPr>
        <a:xfrm>
          <a:off x="2233" y="327294"/>
          <a:ext cx="325546" cy="2640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settimana</a:t>
          </a:r>
        </a:p>
      </dsp:txBody>
      <dsp:txXfrm>
        <a:off x="9967" y="335028"/>
        <a:ext cx="310078" cy="248593"/>
      </dsp:txXfrm>
    </dsp:sp>
    <dsp:sp modelId="{2A8D3F16-3D5F-B343-95DF-06F8336D3529}">
      <dsp:nvSpPr>
        <dsp:cNvPr id="0" name=""/>
        <dsp:cNvSpPr/>
      </dsp:nvSpPr>
      <dsp:spPr>
        <a:xfrm>
          <a:off x="2233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Annuncio data di Release</a:t>
          </a:r>
        </a:p>
      </dsp:txBody>
      <dsp:txXfrm>
        <a:off x="9967" y="661675"/>
        <a:ext cx="310078" cy="248593"/>
      </dsp:txXfrm>
    </dsp:sp>
    <dsp:sp modelId="{1F386FFF-EB9E-E946-BA02-B09681818D1F}">
      <dsp:nvSpPr>
        <dsp:cNvPr id="0" name=""/>
        <dsp:cNvSpPr/>
      </dsp:nvSpPr>
      <dsp:spPr>
        <a:xfrm>
          <a:off x="355125" y="327294"/>
          <a:ext cx="1003983" cy="2640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settimana</a:t>
          </a:r>
        </a:p>
      </dsp:txBody>
      <dsp:txXfrm>
        <a:off x="362859" y="335028"/>
        <a:ext cx="988515" cy="248593"/>
      </dsp:txXfrm>
    </dsp:sp>
    <dsp:sp modelId="{B35BD69D-2481-A041-BA19-2DBAC0A302D2}">
      <dsp:nvSpPr>
        <dsp:cNvPr id="0" name=""/>
        <dsp:cNvSpPr/>
      </dsp:nvSpPr>
      <dsp:spPr>
        <a:xfrm>
          <a:off x="355125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Changelog</a:t>
          </a:r>
        </a:p>
      </dsp:txBody>
      <dsp:txXfrm>
        <a:off x="362859" y="661675"/>
        <a:ext cx="310078" cy="248593"/>
      </dsp:txXfrm>
    </dsp:sp>
    <dsp:sp modelId="{470FB1F1-20AA-AD41-BAFB-54233BFA1372}">
      <dsp:nvSpPr>
        <dsp:cNvPr id="0" name=""/>
        <dsp:cNvSpPr/>
      </dsp:nvSpPr>
      <dsp:spPr>
        <a:xfrm>
          <a:off x="694344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RD Report</a:t>
          </a:r>
        </a:p>
      </dsp:txBody>
      <dsp:txXfrm>
        <a:off x="702078" y="661675"/>
        <a:ext cx="310078" cy="248593"/>
      </dsp:txXfrm>
    </dsp:sp>
    <dsp:sp modelId="{1E3E314A-22A2-C941-9F73-056315B87694}">
      <dsp:nvSpPr>
        <dsp:cNvPr id="0" name=""/>
        <dsp:cNvSpPr/>
      </dsp:nvSpPr>
      <dsp:spPr>
        <a:xfrm>
          <a:off x="1033563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New Features FAE</a:t>
          </a:r>
        </a:p>
      </dsp:txBody>
      <dsp:txXfrm>
        <a:off x="1041297" y="661675"/>
        <a:ext cx="310078" cy="248593"/>
      </dsp:txXfrm>
    </dsp:sp>
    <dsp:sp modelId="{5A275C42-30EE-204B-8837-2E0647101F0F}">
      <dsp:nvSpPr>
        <dsp:cNvPr id="0" name=""/>
        <dsp:cNvSpPr/>
      </dsp:nvSpPr>
      <dsp:spPr>
        <a:xfrm>
          <a:off x="1413801" y="647"/>
          <a:ext cx="1003983" cy="264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Feature Frozen	</a:t>
          </a:r>
        </a:p>
      </dsp:txBody>
      <dsp:txXfrm>
        <a:off x="1421535" y="8381"/>
        <a:ext cx="988515" cy="248593"/>
      </dsp:txXfrm>
    </dsp:sp>
    <dsp:sp modelId="{2119A4C6-082D-7F47-B5EF-ADA4DE7AC2C2}">
      <dsp:nvSpPr>
        <dsp:cNvPr id="0" name=""/>
        <dsp:cNvSpPr/>
      </dsp:nvSpPr>
      <dsp:spPr>
        <a:xfrm>
          <a:off x="1413801" y="327294"/>
          <a:ext cx="1003983" cy="2640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Settimana</a:t>
          </a:r>
        </a:p>
      </dsp:txBody>
      <dsp:txXfrm>
        <a:off x="1421535" y="335028"/>
        <a:ext cx="988515" cy="248593"/>
      </dsp:txXfrm>
    </dsp:sp>
    <dsp:sp modelId="{3C032432-F57F-E840-A9E9-795597451C3A}">
      <dsp:nvSpPr>
        <dsp:cNvPr id="0" name=""/>
        <dsp:cNvSpPr/>
      </dsp:nvSpPr>
      <dsp:spPr>
        <a:xfrm>
          <a:off x="1413801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Finire codice</a:t>
          </a:r>
        </a:p>
      </dsp:txBody>
      <dsp:txXfrm>
        <a:off x="1421535" y="661675"/>
        <a:ext cx="310078" cy="248593"/>
      </dsp:txXfrm>
    </dsp:sp>
    <dsp:sp modelId="{46C2047E-B0BA-1343-A866-7D65473049E5}">
      <dsp:nvSpPr>
        <dsp:cNvPr id="0" name=""/>
        <dsp:cNvSpPr/>
      </dsp:nvSpPr>
      <dsp:spPr>
        <a:xfrm>
          <a:off x="1413801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</a:t>
          </a:r>
        </a:p>
      </dsp:txBody>
      <dsp:txXfrm>
        <a:off x="1421535" y="988322"/>
        <a:ext cx="310078" cy="248593"/>
      </dsp:txXfrm>
    </dsp:sp>
    <dsp:sp modelId="{64123F68-0E1F-674D-8B99-8374139F6FB4}">
      <dsp:nvSpPr>
        <dsp:cNvPr id="0" name=""/>
        <dsp:cNvSpPr/>
      </dsp:nvSpPr>
      <dsp:spPr>
        <a:xfrm>
          <a:off x="1753020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Bug fix</a:t>
          </a:r>
        </a:p>
      </dsp:txBody>
      <dsp:txXfrm>
        <a:off x="1760754" y="661675"/>
        <a:ext cx="310078" cy="248593"/>
      </dsp:txXfrm>
    </dsp:sp>
    <dsp:sp modelId="{E35E6B1E-4577-0649-9E86-4A86F3B87FF5}">
      <dsp:nvSpPr>
        <dsp:cNvPr id="0" name=""/>
        <dsp:cNvSpPr/>
      </dsp:nvSpPr>
      <dsp:spPr>
        <a:xfrm>
          <a:off x="1753020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</a:t>
          </a:r>
        </a:p>
      </dsp:txBody>
      <dsp:txXfrm>
        <a:off x="1760754" y="988322"/>
        <a:ext cx="310078" cy="248593"/>
      </dsp:txXfrm>
    </dsp:sp>
    <dsp:sp modelId="{EC852C3D-E15A-B24C-834A-5AA22D0DE93C}">
      <dsp:nvSpPr>
        <dsp:cNvPr id="0" name=""/>
        <dsp:cNvSpPr/>
      </dsp:nvSpPr>
      <dsp:spPr>
        <a:xfrm>
          <a:off x="2092239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Definizione Test</a:t>
          </a:r>
        </a:p>
      </dsp:txBody>
      <dsp:txXfrm>
        <a:off x="2099973" y="661675"/>
        <a:ext cx="310078" cy="248593"/>
      </dsp:txXfrm>
    </dsp:sp>
    <dsp:sp modelId="{7E2501B0-AEF7-AA49-B44D-B2CF71D29763}">
      <dsp:nvSpPr>
        <dsp:cNvPr id="0" name=""/>
        <dsp:cNvSpPr/>
      </dsp:nvSpPr>
      <dsp:spPr>
        <a:xfrm>
          <a:off x="2092239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TestRail</a:t>
          </a:r>
        </a:p>
      </dsp:txBody>
      <dsp:txXfrm>
        <a:off x="2099973" y="988322"/>
        <a:ext cx="310078" cy="248593"/>
      </dsp:txXfrm>
    </dsp:sp>
    <dsp:sp modelId="{AF04BDEF-1983-E443-A41D-75950F5FFAA8}">
      <dsp:nvSpPr>
        <dsp:cNvPr id="0" name=""/>
        <dsp:cNvSpPr/>
      </dsp:nvSpPr>
      <dsp:spPr>
        <a:xfrm>
          <a:off x="2472476" y="647"/>
          <a:ext cx="1003983" cy="264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Test</a:t>
          </a:r>
        </a:p>
      </dsp:txBody>
      <dsp:txXfrm>
        <a:off x="2480210" y="8381"/>
        <a:ext cx="988515" cy="248593"/>
      </dsp:txXfrm>
    </dsp:sp>
    <dsp:sp modelId="{BFC8DF87-EDA1-804A-B590-C2F7F4215E0C}">
      <dsp:nvSpPr>
        <dsp:cNvPr id="0" name=""/>
        <dsp:cNvSpPr/>
      </dsp:nvSpPr>
      <dsp:spPr>
        <a:xfrm>
          <a:off x="2472476" y="327294"/>
          <a:ext cx="1003983" cy="2640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settimana</a:t>
          </a:r>
        </a:p>
      </dsp:txBody>
      <dsp:txXfrm>
        <a:off x="2480210" y="335028"/>
        <a:ext cx="988515" cy="248593"/>
      </dsp:txXfrm>
    </dsp:sp>
    <dsp:sp modelId="{68B35A2B-08A8-A24D-BB3F-375D1BE734B6}">
      <dsp:nvSpPr>
        <dsp:cNvPr id="0" name=""/>
        <dsp:cNvSpPr/>
      </dsp:nvSpPr>
      <dsp:spPr>
        <a:xfrm>
          <a:off x="2472476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TE</a:t>
          </a:r>
        </a:p>
      </dsp:txBody>
      <dsp:txXfrm>
        <a:off x="2480210" y="661675"/>
        <a:ext cx="310078" cy="248593"/>
      </dsp:txXfrm>
    </dsp:sp>
    <dsp:sp modelId="{4ACF69DF-33F8-C04F-B504-E3D0EBA0FA3A}">
      <dsp:nvSpPr>
        <dsp:cNvPr id="0" name=""/>
        <dsp:cNvSpPr/>
      </dsp:nvSpPr>
      <dsp:spPr>
        <a:xfrm>
          <a:off x="2472476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POLLUCE ZEUS</a:t>
          </a:r>
        </a:p>
      </dsp:txBody>
      <dsp:txXfrm>
        <a:off x="2480210" y="988322"/>
        <a:ext cx="310078" cy="248593"/>
      </dsp:txXfrm>
    </dsp:sp>
    <dsp:sp modelId="{359B4EF9-A832-B944-81CE-A07DC5FD3734}">
      <dsp:nvSpPr>
        <dsp:cNvPr id="0" name=""/>
        <dsp:cNvSpPr/>
      </dsp:nvSpPr>
      <dsp:spPr>
        <a:xfrm>
          <a:off x="2811695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FAE</a:t>
          </a:r>
        </a:p>
      </dsp:txBody>
      <dsp:txXfrm>
        <a:off x="2819429" y="661675"/>
        <a:ext cx="310078" cy="248593"/>
      </dsp:txXfrm>
    </dsp:sp>
    <dsp:sp modelId="{8BF6A9A6-C040-E14B-AE98-D0A744CD12C1}">
      <dsp:nvSpPr>
        <dsp:cNvPr id="0" name=""/>
        <dsp:cNvSpPr/>
      </dsp:nvSpPr>
      <dsp:spPr>
        <a:xfrm>
          <a:off x="2811695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DEMO CHAIN</a:t>
          </a:r>
        </a:p>
      </dsp:txBody>
      <dsp:txXfrm>
        <a:off x="2819429" y="988322"/>
        <a:ext cx="310078" cy="248593"/>
      </dsp:txXfrm>
    </dsp:sp>
    <dsp:sp modelId="{D9D8FBC8-B7E9-AC48-B9BC-EB1CE676FB36}">
      <dsp:nvSpPr>
        <dsp:cNvPr id="0" name=""/>
        <dsp:cNvSpPr/>
      </dsp:nvSpPr>
      <dsp:spPr>
        <a:xfrm>
          <a:off x="3150914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DEV</a:t>
          </a:r>
        </a:p>
      </dsp:txBody>
      <dsp:txXfrm>
        <a:off x="3158648" y="661675"/>
        <a:ext cx="310078" cy="248593"/>
      </dsp:txXfrm>
    </dsp:sp>
    <dsp:sp modelId="{C18BF50E-1952-AF47-9953-072357F2D36A}">
      <dsp:nvSpPr>
        <dsp:cNvPr id="0" name=""/>
        <dsp:cNvSpPr/>
      </dsp:nvSpPr>
      <dsp:spPr>
        <a:xfrm>
          <a:off x="3150914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</a:t>
          </a:r>
        </a:p>
      </dsp:txBody>
      <dsp:txXfrm>
        <a:off x="3158648" y="988322"/>
        <a:ext cx="310078" cy="248593"/>
      </dsp:txXfrm>
    </dsp:sp>
    <dsp:sp modelId="{F16EC1DB-4B16-6346-A638-6B8E35BDC7F0}">
      <dsp:nvSpPr>
        <dsp:cNvPr id="0" name=""/>
        <dsp:cNvSpPr/>
      </dsp:nvSpPr>
      <dsp:spPr>
        <a:xfrm>
          <a:off x="3531152" y="647"/>
          <a:ext cx="1003983" cy="264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RC</a:t>
          </a:r>
        </a:p>
      </dsp:txBody>
      <dsp:txXfrm>
        <a:off x="3538886" y="8381"/>
        <a:ext cx="988515" cy="248593"/>
      </dsp:txXfrm>
    </dsp:sp>
    <dsp:sp modelId="{BF713280-C581-DC45-A2A5-61585BF5EEB0}">
      <dsp:nvSpPr>
        <dsp:cNvPr id="0" name=""/>
        <dsp:cNvSpPr/>
      </dsp:nvSpPr>
      <dsp:spPr>
        <a:xfrm>
          <a:off x="3531152" y="327294"/>
          <a:ext cx="1003983" cy="2640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settimana</a:t>
          </a:r>
        </a:p>
      </dsp:txBody>
      <dsp:txXfrm>
        <a:off x="3538886" y="335028"/>
        <a:ext cx="988515" cy="248593"/>
      </dsp:txXfrm>
    </dsp:sp>
    <dsp:sp modelId="{FD856DE1-4148-9F4F-8249-9BC3F81B7FC6}">
      <dsp:nvSpPr>
        <dsp:cNvPr id="0" name=""/>
        <dsp:cNvSpPr/>
      </dsp:nvSpPr>
      <dsp:spPr>
        <a:xfrm>
          <a:off x="3531152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TE</a:t>
          </a:r>
        </a:p>
      </dsp:txBody>
      <dsp:txXfrm>
        <a:off x="3538886" y="661675"/>
        <a:ext cx="310078" cy="248593"/>
      </dsp:txXfrm>
    </dsp:sp>
    <dsp:sp modelId="{58637D5D-1159-1C4F-8F0C-B1DA52BCDAA4}">
      <dsp:nvSpPr>
        <dsp:cNvPr id="0" name=""/>
        <dsp:cNvSpPr/>
      </dsp:nvSpPr>
      <dsp:spPr>
        <a:xfrm>
          <a:off x="3531152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ZEUS</a:t>
          </a:r>
        </a:p>
      </dsp:txBody>
      <dsp:txXfrm>
        <a:off x="3538886" y="988322"/>
        <a:ext cx="310078" cy="248593"/>
      </dsp:txXfrm>
    </dsp:sp>
    <dsp:sp modelId="{93C9AB74-E2CD-7F45-AE4B-4523F3B5BDE2}">
      <dsp:nvSpPr>
        <dsp:cNvPr id="0" name=""/>
        <dsp:cNvSpPr/>
      </dsp:nvSpPr>
      <dsp:spPr>
        <a:xfrm>
          <a:off x="3870371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FAE</a:t>
          </a:r>
        </a:p>
      </dsp:txBody>
      <dsp:txXfrm>
        <a:off x="3878105" y="661675"/>
        <a:ext cx="310078" cy="248593"/>
      </dsp:txXfrm>
    </dsp:sp>
    <dsp:sp modelId="{AF881FAB-C5F7-CE44-B7FD-701AA0601E43}">
      <dsp:nvSpPr>
        <dsp:cNvPr id="0" name=""/>
        <dsp:cNvSpPr/>
      </dsp:nvSpPr>
      <dsp:spPr>
        <a:xfrm>
          <a:off x="3870371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DEMO CHAIN</a:t>
          </a:r>
        </a:p>
      </dsp:txBody>
      <dsp:txXfrm>
        <a:off x="3878105" y="988322"/>
        <a:ext cx="310078" cy="248593"/>
      </dsp:txXfrm>
    </dsp:sp>
    <dsp:sp modelId="{A12FEB59-ABAF-444C-8EDD-2730E68E376F}">
      <dsp:nvSpPr>
        <dsp:cNvPr id="0" name=""/>
        <dsp:cNvSpPr/>
      </dsp:nvSpPr>
      <dsp:spPr>
        <a:xfrm>
          <a:off x="4209590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DEV</a:t>
          </a:r>
        </a:p>
      </dsp:txBody>
      <dsp:txXfrm>
        <a:off x="4217324" y="661675"/>
        <a:ext cx="310078" cy="248593"/>
      </dsp:txXfrm>
    </dsp:sp>
    <dsp:sp modelId="{485F3139-27A2-4F4D-9673-39B15FBE6654}">
      <dsp:nvSpPr>
        <dsp:cNvPr id="0" name=""/>
        <dsp:cNvSpPr/>
      </dsp:nvSpPr>
      <dsp:spPr>
        <a:xfrm>
          <a:off x="4209590" y="980588"/>
          <a:ext cx="325546" cy="2640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 POLLUCE</a:t>
          </a:r>
        </a:p>
      </dsp:txBody>
      <dsp:txXfrm>
        <a:off x="4217324" y="988322"/>
        <a:ext cx="310078" cy="248593"/>
      </dsp:txXfrm>
    </dsp:sp>
    <dsp:sp modelId="{B49F17E5-901E-6E4F-87D9-23FAEFCE91AF}">
      <dsp:nvSpPr>
        <dsp:cNvPr id="0" name=""/>
        <dsp:cNvSpPr/>
      </dsp:nvSpPr>
      <dsp:spPr>
        <a:xfrm>
          <a:off x="4589828" y="647"/>
          <a:ext cx="678437" cy="264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Release MAJOR</a:t>
          </a:r>
        </a:p>
      </dsp:txBody>
      <dsp:txXfrm>
        <a:off x="4597562" y="8381"/>
        <a:ext cx="662969" cy="248593"/>
      </dsp:txXfrm>
    </dsp:sp>
    <dsp:sp modelId="{16F06F68-B02E-2340-B7D5-B1E7CA1BEF6F}">
      <dsp:nvSpPr>
        <dsp:cNvPr id="0" name=""/>
        <dsp:cNvSpPr/>
      </dsp:nvSpPr>
      <dsp:spPr>
        <a:xfrm>
          <a:off x="4589828" y="327294"/>
          <a:ext cx="325546" cy="2640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giorno</a:t>
          </a:r>
        </a:p>
      </dsp:txBody>
      <dsp:txXfrm>
        <a:off x="4597562" y="335028"/>
        <a:ext cx="310078" cy="248593"/>
      </dsp:txXfrm>
    </dsp:sp>
    <dsp:sp modelId="{01388BF8-0122-6E46-B3A4-3C64B3798397}">
      <dsp:nvSpPr>
        <dsp:cNvPr id="0" name=""/>
        <dsp:cNvSpPr/>
      </dsp:nvSpPr>
      <dsp:spPr>
        <a:xfrm>
          <a:off x="4589828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annuncio download</a:t>
          </a:r>
        </a:p>
      </dsp:txBody>
      <dsp:txXfrm>
        <a:off x="4597562" y="661675"/>
        <a:ext cx="310078" cy="248593"/>
      </dsp:txXfrm>
    </dsp:sp>
    <dsp:sp modelId="{DABBE36F-3D20-CC47-A9E8-0B48CFDD3357}">
      <dsp:nvSpPr>
        <dsp:cNvPr id="0" name=""/>
        <dsp:cNvSpPr/>
      </dsp:nvSpPr>
      <dsp:spPr>
        <a:xfrm>
          <a:off x="4942720" y="327294"/>
          <a:ext cx="325546" cy="2640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giorno</a:t>
          </a:r>
        </a:p>
      </dsp:txBody>
      <dsp:txXfrm>
        <a:off x="4950454" y="335028"/>
        <a:ext cx="310078" cy="248593"/>
      </dsp:txXfrm>
    </dsp:sp>
    <dsp:sp modelId="{ED02731C-63EE-DA49-B4FE-2F3528A1097C}">
      <dsp:nvSpPr>
        <dsp:cNvPr id="0" name=""/>
        <dsp:cNvSpPr/>
      </dsp:nvSpPr>
      <dsp:spPr>
        <a:xfrm>
          <a:off x="4942720" y="653941"/>
          <a:ext cx="325546" cy="264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backup</a:t>
          </a:r>
        </a:p>
      </dsp:txBody>
      <dsp:txXfrm>
        <a:off x="4950454" y="661675"/>
        <a:ext cx="310078" cy="248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42E985-0F57-0D4B-ADBA-F23363DC2EF3}">
      <dsp:nvSpPr>
        <dsp:cNvPr id="0" name=""/>
        <dsp:cNvSpPr/>
      </dsp:nvSpPr>
      <dsp:spPr>
        <a:xfrm>
          <a:off x="273" y="642"/>
          <a:ext cx="765924" cy="264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Sviluppo	</a:t>
          </a:r>
        </a:p>
      </dsp:txBody>
      <dsp:txXfrm>
        <a:off x="8007" y="8376"/>
        <a:ext cx="750456" cy="248580"/>
      </dsp:txXfrm>
    </dsp:sp>
    <dsp:sp modelId="{543BC5C0-E1ED-2546-BB1C-A4129303D32E}">
      <dsp:nvSpPr>
        <dsp:cNvPr id="0" name=""/>
        <dsp:cNvSpPr/>
      </dsp:nvSpPr>
      <dsp:spPr>
        <a:xfrm>
          <a:off x="273" y="327276"/>
          <a:ext cx="765924" cy="2640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3 giorni</a:t>
          </a:r>
        </a:p>
      </dsp:txBody>
      <dsp:txXfrm>
        <a:off x="8007" y="335010"/>
        <a:ext cx="750456" cy="248580"/>
      </dsp:txXfrm>
    </dsp:sp>
    <dsp:sp modelId="{2A8D3F16-3D5F-B343-95DF-06F8336D3529}">
      <dsp:nvSpPr>
        <dsp:cNvPr id="0" name=""/>
        <dsp:cNvSpPr/>
      </dsp:nvSpPr>
      <dsp:spPr>
        <a:xfrm>
          <a:off x="273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Annuncio data di Release</a:t>
          </a:r>
        </a:p>
      </dsp:txBody>
      <dsp:txXfrm>
        <a:off x="8007" y="661644"/>
        <a:ext cx="359617" cy="248580"/>
      </dsp:txXfrm>
    </dsp:sp>
    <dsp:sp modelId="{B35BD69D-2481-A041-BA19-2DBAC0A302D2}">
      <dsp:nvSpPr>
        <dsp:cNvPr id="0" name=""/>
        <dsp:cNvSpPr/>
      </dsp:nvSpPr>
      <dsp:spPr>
        <a:xfrm>
          <a:off x="391112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Changelog</a:t>
          </a:r>
        </a:p>
      </dsp:txBody>
      <dsp:txXfrm>
        <a:off x="398846" y="661644"/>
        <a:ext cx="359617" cy="248580"/>
      </dsp:txXfrm>
    </dsp:sp>
    <dsp:sp modelId="{5A275C42-30EE-204B-8837-2E0647101F0F}">
      <dsp:nvSpPr>
        <dsp:cNvPr id="0" name=""/>
        <dsp:cNvSpPr/>
      </dsp:nvSpPr>
      <dsp:spPr>
        <a:xfrm>
          <a:off x="829212" y="642"/>
          <a:ext cx="1156764" cy="264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Feature Frozen	</a:t>
          </a:r>
        </a:p>
      </dsp:txBody>
      <dsp:txXfrm>
        <a:off x="836946" y="8376"/>
        <a:ext cx="1141296" cy="248580"/>
      </dsp:txXfrm>
    </dsp:sp>
    <dsp:sp modelId="{2119A4C6-082D-7F47-B5EF-ADA4DE7AC2C2}">
      <dsp:nvSpPr>
        <dsp:cNvPr id="0" name=""/>
        <dsp:cNvSpPr/>
      </dsp:nvSpPr>
      <dsp:spPr>
        <a:xfrm>
          <a:off x="829212" y="327276"/>
          <a:ext cx="1156764" cy="2640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3 giorni</a:t>
          </a:r>
        </a:p>
      </dsp:txBody>
      <dsp:txXfrm>
        <a:off x="836946" y="335010"/>
        <a:ext cx="1141296" cy="248580"/>
      </dsp:txXfrm>
    </dsp:sp>
    <dsp:sp modelId="{3C032432-F57F-E840-A9E9-795597451C3A}">
      <dsp:nvSpPr>
        <dsp:cNvPr id="0" name=""/>
        <dsp:cNvSpPr/>
      </dsp:nvSpPr>
      <dsp:spPr>
        <a:xfrm>
          <a:off x="829212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Finire codice</a:t>
          </a:r>
        </a:p>
      </dsp:txBody>
      <dsp:txXfrm>
        <a:off x="836946" y="661644"/>
        <a:ext cx="359617" cy="248580"/>
      </dsp:txXfrm>
    </dsp:sp>
    <dsp:sp modelId="{46C2047E-B0BA-1343-A866-7D65473049E5}">
      <dsp:nvSpPr>
        <dsp:cNvPr id="0" name=""/>
        <dsp:cNvSpPr/>
      </dsp:nvSpPr>
      <dsp:spPr>
        <a:xfrm>
          <a:off x="829212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</a:t>
          </a:r>
        </a:p>
      </dsp:txBody>
      <dsp:txXfrm>
        <a:off x="836946" y="988277"/>
        <a:ext cx="359617" cy="248580"/>
      </dsp:txXfrm>
    </dsp:sp>
    <dsp:sp modelId="{64123F68-0E1F-674D-8B99-8374139F6FB4}">
      <dsp:nvSpPr>
        <dsp:cNvPr id="0" name=""/>
        <dsp:cNvSpPr/>
      </dsp:nvSpPr>
      <dsp:spPr>
        <a:xfrm>
          <a:off x="1220051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Bug fix</a:t>
          </a:r>
        </a:p>
      </dsp:txBody>
      <dsp:txXfrm>
        <a:off x="1227785" y="661644"/>
        <a:ext cx="359617" cy="248580"/>
      </dsp:txXfrm>
    </dsp:sp>
    <dsp:sp modelId="{E35E6B1E-4577-0649-9E86-4A86F3B87FF5}">
      <dsp:nvSpPr>
        <dsp:cNvPr id="0" name=""/>
        <dsp:cNvSpPr/>
      </dsp:nvSpPr>
      <dsp:spPr>
        <a:xfrm>
          <a:off x="1220051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</a:t>
          </a:r>
        </a:p>
      </dsp:txBody>
      <dsp:txXfrm>
        <a:off x="1227785" y="988277"/>
        <a:ext cx="359617" cy="248580"/>
      </dsp:txXfrm>
    </dsp:sp>
    <dsp:sp modelId="{EC852C3D-E15A-B24C-834A-5AA22D0DE93C}">
      <dsp:nvSpPr>
        <dsp:cNvPr id="0" name=""/>
        <dsp:cNvSpPr/>
      </dsp:nvSpPr>
      <dsp:spPr>
        <a:xfrm>
          <a:off x="1610891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Definizione Test</a:t>
          </a:r>
        </a:p>
      </dsp:txBody>
      <dsp:txXfrm>
        <a:off x="1618625" y="661644"/>
        <a:ext cx="359617" cy="248580"/>
      </dsp:txXfrm>
    </dsp:sp>
    <dsp:sp modelId="{7E2501B0-AEF7-AA49-B44D-B2CF71D29763}">
      <dsp:nvSpPr>
        <dsp:cNvPr id="0" name=""/>
        <dsp:cNvSpPr/>
      </dsp:nvSpPr>
      <dsp:spPr>
        <a:xfrm>
          <a:off x="1610891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TestRail</a:t>
          </a:r>
        </a:p>
      </dsp:txBody>
      <dsp:txXfrm>
        <a:off x="1618625" y="988277"/>
        <a:ext cx="359617" cy="248580"/>
      </dsp:txXfrm>
    </dsp:sp>
    <dsp:sp modelId="{AF04BDEF-1983-E443-A41D-75950F5FFAA8}">
      <dsp:nvSpPr>
        <dsp:cNvPr id="0" name=""/>
        <dsp:cNvSpPr/>
      </dsp:nvSpPr>
      <dsp:spPr>
        <a:xfrm>
          <a:off x="2048991" y="642"/>
          <a:ext cx="1156764" cy="264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Test</a:t>
          </a:r>
        </a:p>
      </dsp:txBody>
      <dsp:txXfrm>
        <a:off x="2056725" y="8376"/>
        <a:ext cx="1141296" cy="248580"/>
      </dsp:txXfrm>
    </dsp:sp>
    <dsp:sp modelId="{BFC8DF87-EDA1-804A-B590-C2F7F4215E0C}">
      <dsp:nvSpPr>
        <dsp:cNvPr id="0" name=""/>
        <dsp:cNvSpPr/>
      </dsp:nvSpPr>
      <dsp:spPr>
        <a:xfrm>
          <a:off x="2048991" y="327276"/>
          <a:ext cx="1156764" cy="2640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2 + 2 giorni</a:t>
          </a:r>
        </a:p>
      </dsp:txBody>
      <dsp:txXfrm>
        <a:off x="2056725" y="335010"/>
        <a:ext cx="1141296" cy="248580"/>
      </dsp:txXfrm>
    </dsp:sp>
    <dsp:sp modelId="{68B35A2B-08A8-A24D-BB3F-375D1BE734B6}">
      <dsp:nvSpPr>
        <dsp:cNvPr id="0" name=""/>
        <dsp:cNvSpPr/>
      </dsp:nvSpPr>
      <dsp:spPr>
        <a:xfrm>
          <a:off x="2048991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TE</a:t>
          </a:r>
        </a:p>
      </dsp:txBody>
      <dsp:txXfrm>
        <a:off x="2056725" y="661644"/>
        <a:ext cx="359617" cy="248580"/>
      </dsp:txXfrm>
    </dsp:sp>
    <dsp:sp modelId="{4ACF69DF-33F8-C04F-B504-E3D0EBA0FA3A}">
      <dsp:nvSpPr>
        <dsp:cNvPr id="0" name=""/>
        <dsp:cNvSpPr/>
      </dsp:nvSpPr>
      <dsp:spPr>
        <a:xfrm>
          <a:off x="2048991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POLLUCE ZEUS</a:t>
          </a:r>
        </a:p>
      </dsp:txBody>
      <dsp:txXfrm>
        <a:off x="2056725" y="988277"/>
        <a:ext cx="359617" cy="248580"/>
      </dsp:txXfrm>
    </dsp:sp>
    <dsp:sp modelId="{359B4EF9-A832-B944-81CE-A07DC5FD3734}">
      <dsp:nvSpPr>
        <dsp:cNvPr id="0" name=""/>
        <dsp:cNvSpPr/>
      </dsp:nvSpPr>
      <dsp:spPr>
        <a:xfrm>
          <a:off x="2439830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FAE</a:t>
          </a:r>
        </a:p>
      </dsp:txBody>
      <dsp:txXfrm>
        <a:off x="2447564" y="661644"/>
        <a:ext cx="359617" cy="248580"/>
      </dsp:txXfrm>
    </dsp:sp>
    <dsp:sp modelId="{8BF6A9A6-C040-E14B-AE98-D0A744CD12C1}">
      <dsp:nvSpPr>
        <dsp:cNvPr id="0" name=""/>
        <dsp:cNvSpPr/>
      </dsp:nvSpPr>
      <dsp:spPr>
        <a:xfrm>
          <a:off x="2439830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DEMO CHAIN</a:t>
          </a:r>
        </a:p>
      </dsp:txBody>
      <dsp:txXfrm>
        <a:off x="2447564" y="988277"/>
        <a:ext cx="359617" cy="248580"/>
      </dsp:txXfrm>
    </dsp:sp>
    <dsp:sp modelId="{D9D8FBC8-B7E9-AC48-B9BC-EB1CE676FB36}">
      <dsp:nvSpPr>
        <dsp:cNvPr id="0" name=""/>
        <dsp:cNvSpPr/>
      </dsp:nvSpPr>
      <dsp:spPr>
        <a:xfrm>
          <a:off x="2830669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DEV</a:t>
          </a:r>
        </a:p>
      </dsp:txBody>
      <dsp:txXfrm>
        <a:off x="2838403" y="661644"/>
        <a:ext cx="359617" cy="248580"/>
      </dsp:txXfrm>
    </dsp:sp>
    <dsp:sp modelId="{C18BF50E-1952-AF47-9953-072357F2D36A}">
      <dsp:nvSpPr>
        <dsp:cNvPr id="0" name=""/>
        <dsp:cNvSpPr/>
      </dsp:nvSpPr>
      <dsp:spPr>
        <a:xfrm>
          <a:off x="2830669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</a:t>
          </a:r>
        </a:p>
      </dsp:txBody>
      <dsp:txXfrm>
        <a:off x="2838403" y="988277"/>
        <a:ext cx="359617" cy="248580"/>
      </dsp:txXfrm>
    </dsp:sp>
    <dsp:sp modelId="{F16EC1DB-4B16-6346-A638-6B8E35BDC7F0}">
      <dsp:nvSpPr>
        <dsp:cNvPr id="0" name=""/>
        <dsp:cNvSpPr/>
      </dsp:nvSpPr>
      <dsp:spPr>
        <a:xfrm>
          <a:off x="3268769" y="642"/>
          <a:ext cx="1156764" cy="264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RC</a:t>
          </a:r>
        </a:p>
      </dsp:txBody>
      <dsp:txXfrm>
        <a:off x="3276503" y="8376"/>
        <a:ext cx="1141296" cy="248580"/>
      </dsp:txXfrm>
    </dsp:sp>
    <dsp:sp modelId="{BF713280-C581-DC45-A2A5-61585BF5EEB0}">
      <dsp:nvSpPr>
        <dsp:cNvPr id="0" name=""/>
        <dsp:cNvSpPr/>
      </dsp:nvSpPr>
      <dsp:spPr>
        <a:xfrm>
          <a:off x="3268769" y="327276"/>
          <a:ext cx="1156764" cy="2640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3 giorni</a:t>
          </a:r>
        </a:p>
      </dsp:txBody>
      <dsp:txXfrm>
        <a:off x="3276503" y="335010"/>
        <a:ext cx="1141296" cy="248580"/>
      </dsp:txXfrm>
    </dsp:sp>
    <dsp:sp modelId="{FD856DE1-4148-9F4F-8249-9BC3F81B7FC6}">
      <dsp:nvSpPr>
        <dsp:cNvPr id="0" name=""/>
        <dsp:cNvSpPr/>
      </dsp:nvSpPr>
      <dsp:spPr>
        <a:xfrm>
          <a:off x="3268769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TE</a:t>
          </a:r>
        </a:p>
      </dsp:txBody>
      <dsp:txXfrm>
        <a:off x="3276503" y="661644"/>
        <a:ext cx="359617" cy="248580"/>
      </dsp:txXfrm>
    </dsp:sp>
    <dsp:sp modelId="{58637D5D-1159-1C4F-8F0C-B1DA52BCDAA4}">
      <dsp:nvSpPr>
        <dsp:cNvPr id="0" name=""/>
        <dsp:cNvSpPr/>
      </dsp:nvSpPr>
      <dsp:spPr>
        <a:xfrm>
          <a:off x="3268769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ZEUS</a:t>
          </a:r>
        </a:p>
      </dsp:txBody>
      <dsp:txXfrm>
        <a:off x="3276503" y="988277"/>
        <a:ext cx="359617" cy="248580"/>
      </dsp:txXfrm>
    </dsp:sp>
    <dsp:sp modelId="{93C9AB74-E2CD-7F45-AE4B-4523F3B5BDE2}">
      <dsp:nvSpPr>
        <dsp:cNvPr id="0" name=""/>
        <dsp:cNvSpPr/>
      </dsp:nvSpPr>
      <dsp:spPr>
        <a:xfrm>
          <a:off x="3659608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 FAE</a:t>
          </a:r>
        </a:p>
      </dsp:txBody>
      <dsp:txXfrm>
        <a:off x="3667342" y="661644"/>
        <a:ext cx="359617" cy="248580"/>
      </dsp:txXfrm>
    </dsp:sp>
    <dsp:sp modelId="{AF881FAB-C5F7-CE44-B7FD-701AA0601E43}">
      <dsp:nvSpPr>
        <dsp:cNvPr id="0" name=""/>
        <dsp:cNvSpPr/>
      </dsp:nvSpPr>
      <dsp:spPr>
        <a:xfrm>
          <a:off x="3659608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DEMO CHAIN</a:t>
          </a:r>
        </a:p>
      </dsp:txBody>
      <dsp:txXfrm>
        <a:off x="3667342" y="988277"/>
        <a:ext cx="359617" cy="248580"/>
      </dsp:txXfrm>
    </dsp:sp>
    <dsp:sp modelId="{A12FEB59-ABAF-444C-8EDD-2730E68E376F}">
      <dsp:nvSpPr>
        <dsp:cNvPr id="0" name=""/>
        <dsp:cNvSpPr/>
      </dsp:nvSpPr>
      <dsp:spPr>
        <a:xfrm>
          <a:off x="4050448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DEV</a:t>
          </a:r>
        </a:p>
      </dsp:txBody>
      <dsp:txXfrm>
        <a:off x="4058182" y="661644"/>
        <a:ext cx="359617" cy="248580"/>
      </dsp:txXfrm>
    </dsp:sp>
    <dsp:sp modelId="{485F3139-27A2-4F4D-9673-39B15FBE6654}">
      <dsp:nvSpPr>
        <dsp:cNvPr id="0" name=""/>
        <dsp:cNvSpPr/>
      </dsp:nvSpPr>
      <dsp:spPr>
        <a:xfrm>
          <a:off x="4050448" y="980543"/>
          <a:ext cx="375085" cy="264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CASTORE POLLUCE</a:t>
          </a:r>
        </a:p>
      </dsp:txBody>
      <dsp:txXfrm>
        <a:off x="4058182" y="988277"/>
        <a:ext cx="359617" cy="248580"/>
      </dsp:txXfrm>
    </dsp:sp>
    <dsp:sp modelId="{B49F17E5-901E-6E4F-87D9-23FAEFCE91AF}">
      <dsp:nvSpPr>
        <dsp:cNvPr id="0" name=""/>
        <dsp:cNvSpPr/>
      </dsp:nvSpPr>
      <dsp:spPr>
        <a:xfrm>
          <a:off x="4488548" y="642"/>
          <a:ext cx="781678" cy="2640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Release MINOR</a:t>
          </a:r>
        </a:p>
      </dsp:txBody>
      <dsp:txXfrm>
        <a:off x="4496282" y="8376"/>
        <a:ext cx="766210" cy="248580"/>
      </dsp:txXfrm>
    </dsp:sp>
    <dsp:sp modelId="{16F06F68-B02E-2340-B7D5-B1E7CA1BEF6F}">
      <dsp:nvSpPr>
        <dsp:cNvPr id="0" name=""/>
        <dsp:cNvSpPr/>
      </dsp:nvSpPr>
      <dsp:spPr>
        <a:xfrm>
          <a:off x="4488548" y="327276"/>
          <a:ext cx="375085" cy="2640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 giorno</a:t>
          </a:r>
        </a:p>
      </dsp:txBody>
      <dsp:txXfrm>
        <a:off x="4496282" y="335010"/>
        <a:ext cx="359617" cy="248580"/>
      </dsp:txXfrm>
    </dsp:sp>
    <dsp:sp modelId="{EDDCD377-6CDE-1F4E-8135-B4AC7AE7E256}">
      <dsp:nvSpPr>
        <dsp:cNvPr id="0" name=""/>
        <dsp:cNvSpPr/>
      </dsp:nvSpPr>
      <dsp:spPr>
        <a:xfrm>
          <a:off x="4488548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annuncio download</a:t>
          </a:r>
        </a:p>
      </dsp:txBody>
      <dsp:txXfrm>
        <a:off x="4496282" y="661644"/>
        <a:ext cx="359617" cy="248580"/>
      </dsp:txXfrm>
    </dsp:sp>
    <dsp:sp modelId="{DDF21B99-C972-1D4F-BA75-7B13EB6430F7}">
      <dsp:nvSpPr>
        <dsp:cNvPr id="0" name=""/>
        <dsp:cNvSpPr/>
      </dsp:nvSpPr>
      <dsp:spPr>
        <a:xfrm>
          <a:off x="4895140" y="327276"/>
          <a:ext cx="375085" cy="2640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 giorno</a:t>
          </a:r>
        </a:p>
      </dsp:txBody>
      <dsp:txXfrm>
        <a:off x="4902874" y="335010"/>
        <a:ext cx="359617" cy="248580"/>
      </dsp:txXfrm>
    </dsp:sp>
    <dsp:sp modelId="{C753066D-7243-0949-903B-78DCBDA16C31}">
      <dsp:nvSpPr>
        <dsp:cNvPr id="0" name=""/>
        <dsp:cNvSpPr/>
      </dsp:nvSpPr>
      <dsp:spPr>
        <a:xfrm>
          <a:off x="4895140" y="653910"/>
          <a:ext cx="375085" cy="2640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backup</a:t>
          </a:r>
        </a:p>
      </dsp:txBody>
      <dsp:txXfrm>
        <a:off x="4902874" y="661644"/>
        <a:ext cx="359617" cy="248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F6A86A34462419F2C3B590609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A0CA-FB77-7C44-B5D6-B1CD9166FA65}"/>
      </w:docPartPr>
      <w:docPartBody>
        <w:p w14:paraId="474A7FBC" w14:textId="1CB7E891" w:rsidR="007B7EF2" w:rsidRDefault="007B7EF2" w:rsidP="007B7EF2">
          <w:pPr>
            <w:pStyle w:val="7BAF6A86A34462419F2C3B590609EC44"/>
          </w:pPr>
          <w:r>
            <w:t>[Type the company name]</w:t>
          </w:r>
        </w:p>
      </w:docPartBody>
    </w:docPart>
    <w:docPart>
      <w:docPartPr>
        <w:name w:val="A1CAA79046A96F4BB93F8779EDCA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52B8-E94E-0443-B75C-EB5B70534BC9}"/>
      </w:docPartPr>
      <w:docPartBody>
        <w:p w14:paraId="54179FE9" w14:textId="63DD795A" w:rsidR="007B7EF2" w:rsidRDefault="007B7EF2" w:rsidP="007B7EF2">
          <w:pPr>
            <w:pStyle w:val="A1CAA79046A96F4BB93F8779EDCAA33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2"/>
    <w:rsid w:val="00180884"/>
    <w:rsid w:val="00415BA9"/>
    <w:rsid w:val="00730B67"/>
    <w:rsid w:val="007B7EF2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DB3686A9DD584A8BF9C7810A4BB219">
    <w:name w:val="5DDB3686A9DD584A8BF9C7810A4BB219"/>
    <w:rsid w:val="007B7EF2"/>
  </w:style>
  <w:style w:type="paragraph" w:customStyle="1" w:styleId="1DD5FBD0FDF09B418398AE74B6AEC199">
    <w:name w:val="1DD5FBD0FDF09B418398AE74B6AEC199"/>
    <w:rsid w:val="007B7EF2"/>
  </w:style>
  <w:style w:type="paragraph" w:customStyle="1" w:styleId="CB6005643E57BD4B93FA1F67920DAE81">
    <w:name w:val="CB6005643E57BD4B93FA1F67920DAE81"/>
    <w:rsid w:val="007B7EF2"/>
  </w:style>
  <w:style w:type="paragraph" w:customStyle="1" w:styleId="FD6F2D3F18D0C94C837EE1F94A34C2AD">
    <w:name w:val="FD6F2D3F18D0C94C837EE1F94A34C2AD"/>
    <w:rsid w:val="007B7EF2"/>
  </w:style>
  <w:style w:type="paragraph" w:customStyle="1" w:styleId="92A8C9D4770D164FA49F392A069160AB">
    <w:name w:val="92A8C9D4770D164FA49F392A069160AB"/>
    <w:rsid w:val="007B7EF2"/>
  </w:style>
  <w:style w:type="paragraph" w:customStyle="1" w:styleId="576BD4CED1B95A44906C4E4AE037EA0C">
    <w:name w:val="576BD4CED1B95A44906C4E4AE037EA0C"/>
    <w:rsid w:val="007B7EF2"/>
  </w:style>
  <w:style w:type="paragraph" w:customStyle="1" w:styleId="5C00F6B137AABA45A33F4B47A4319E3E">
    <w:name w:val="5C00F6B137AABA45A33F4B47A4319E3E"/>
    <w:rsid w:val="007B7EF2"/>
  </w:style>
  <w:style w:type="paragraph" w:customStyle="1" w:styleId="687CC4B0E4FA9245BC15AB5A4F229A1D">
    <w:name w:val="687CC4B0E4FA9245BC15AB5A4F229A1D"/>
    <w:rsid w:val="007B7EF2"/>
  </w:style>
  <w:style w:type="paragraph" w:customStyle="1" w:styleId="7BBC53A447DB0240A97627DFFBE29D8D">
    <w:name w:val="7BBC53A447DB0240A97627DFFBE29D8D"/>
    <w:rsid w:val="007B7EF2"/>
  </w:style>
  <w:style w:type="paragraph" w:customStyle="1" w:styleId="7BAF6A86A34462419F2C3B590609EC44">
    <w:name w:val="7BAF6A86A34462419F2C3B590609EC44"/>
    <w:rsid w:val="007B7EF2"/>
  </w:style>
  <w:style w:type="paragraph" w:customStyle="1" w:styleId="A1CAA79046A96F4BB93F8779EDCAA331">
    <w:name w:val="A1CAA79046A96F4BB93F8779EDCAA331"/>
    <w:rsid w:val="007B7E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DB3686A9DD584A8BF9C7810A4BB219">
    <w:name w:val="5DDB3686A9DD584A8BF9C7810A4BB219"/>
    <w:rsid w:val="007B7EF2"/>
  </w:style>
  <w:style w:type="paragraph" w:customStyle="1" w:styleId="1DD5FBD0FDF09B418398AE74B6AEC199">
    <w:name w:val="1DD5FBD0FDF09B418398AE74B6AEC199"/>
    <w:rsid w:val="007B7EF2"/>
  </w:style>
  <w:style w:type="paragraph" w:customStyle="1" w:styleId="CB6005643E57BD4B93FA1F67920DAE81">
    <w:name w:val="CB6005643E57BD4B93FA1F67920DAE81"/>
    <w:rsid w:val="007B7EF2"/>
  </w:style>
  <w:style w:type="paragraph" w:customStyle="1" w:styleId="FD6F2D3F18D0C94C837EE1F94A34C2AD">
    <w:name w:val="FD6F2D3F18D0C94C837EE1F94A34C2AD"/>
    <w:rsid w:val="007B7EF2"/>
  </w:style>
  <w:style w:type="paragraph" w:customStyle="1" w:styleId="92A8C9D4770D164FA49F392A069160AB">
    <w:name w:val="92A8C9D4770D164FA49F392A069160AB"/>
    <w:rsid w:val="007B7EF2"/>
  </w:style>
  <w:style w:type="paragraph" w:customStyle="1" w:styleId="576BD4CED1B95A44906C4E4AE037EA0C">
    <w:name w:val="576BD4CED1B95A44906C4E4AE037EA0C"/>
    <w:rsid w:val="007B7EF2"/>
  </w:style>
  <w:style w:type="paragraph" w:customStyle="1" w:styleId="5C00F6B137AABA45A33F4B47A4319E3E">
    <w:name w:val="5C00F6B137AABA45A33F4B47A4319E3E"/>
    <w:rsid w:val="007B7EF2"/>
  </w:style>
  <w:style w:type="paragraph" w:customStyle="1" w:styleId="687CC4B0E4FA9245BC15AB5A4F229A1D">
    <w:name w:val="687CC4B0E4FA9245BC15AB5A4F229A1D"/>
    <w:rsid w:val="007B7EF2"/>
  </w:style>
  <w:style w:type="paragraph" w:customStyle="1" w:styleId="7BBC53A447DB0240A97627DFFBE29D8D">
    <w:name w:val="7BBC53A447DB0240A97627DFFBE29D8D"/>
    <w:rsid w:val="007B7EF2"/>
  </w:style>
  <w:style w:type="paragraph" w:customStyle="1" w:styleId="7BAF6A86A34462419F2C3B590609EC44">
    <w:name w:val="7BAF6A86A34462419F2C3B590609EC44"/>
    <w:rsid w:val="007B7EF2"/>
  </w:style>
  <w:style w:type="paragraph" w:customStyle="1" w:styleId="A1CAA79046A96F4BB93F8779EDCAA331">
    <w:name w:val="A1CAA79046A96F4BB93F8779EDCAA331"/>
    <w:rsid w:val="007B7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A2DC6-5CCA-A34C-B0AB-AB5C89FC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3784</Words>
  <Characters>21572</Characters>
  <Application>Microsoft Macintosh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>Procedure di Release</vt:lpstr>
      <vt:lpstr>Tipi di Release</vt:lpstr>
      <vt:lpstr>    Major Release</vt:lpstr>
      <vt:lpstr>    Minor Release</vt:lpstr>
      <vt:lpstr>    </vt:lpstr>
      <vt:lpstr>    </vt:lpstr>
      <vt:lpstr>    Release di Crisi</vt:lpstr>
      <vt:lpstr>    Release di Hotfix</vt:lpstr>
      <vt:lpstr>Fasi delle Release</vt:lpstr>
      <vt:lpstr/>
      <vt:lpstr>    Sviluppo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Feature Freeze</vt:lpstr>
      <vt:lpstr>    </vt:lpstr>
      <vt:lpstr>    </vt:lpstr>
      <vt:lpstr>    </vt:lpstr>
      <vt:lpstr>    Test</vt:lpstr>
      <vt:lpstr>    Release Candidate</vt:lpstr>
      <vt:lpstr>    Release</vt:lpstr>
      <vt:lpstr>Appendice</vt:lpstr>
      <vt:lpstr>    Linee generali dei test</vt:lpstr>
      <vt:lpstr>    Server di Test</vt:lpstr>
    </vt:vector>
  </TitlesOfParts>
  <Manager/>
  <Company>Hacking Team</Company>
  <LinksUpToDate>false</LinksUpToDate>
  <CharactersWithSpaces>25306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di Release</dc:title>
  <dc:subject>Procedure di Release e di Test</dc:subject>
  <dc:creator>Zeno</dc:creator>
  <cp:keywords/>
  <dc:description/>
  <cp:lastModifiedBy>Zeno</cp:lastModifiedBy>
  <cp:revision>7</cp:revision>
  <cp:lastPrinted>2014-04-10T13:45:00Z</cp:lastPrinted>
  <dcterms:created xsi:type="dcterms:W3CDTF">2014-05-13T07:42:00Z</dcterms:created>
  <dcterms:modified xsi:type="dcterms:W3CDTF">2014-05-15T13:43:00Z</dcterms:modified>
  <cp:category/>
</cp:coreProperties>
</file>