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DCE2" w14:textId="1258D37A" w:rsidR="006D372C" w:rsidRPr="007511B8" w:rsidRDefault="006D372C" w:rsidP="006D372C">
      <w:pPr>
        <w:widowControl w:val="0"/>
        <w:autoSpaceDE w:val="0"/>
        <w:autoSpaceDN w:val="0"/>
        <w:adjustRightInd w:val="0"/>
        <w:rPr>
          <w:ins w:id="0" w:author="Zeno" w:date="2014-06-06T10:32:00Z"/>
          <w:rFonts w:ascii="Garamond" w:hAnsi="Garamond" w:cs="Helvetica"/>
        </w:rPr>
      </w:pPr>
      <w:ins w:id="1" w:author="Zeno" w:date="2014-06-06T10:32:00Z">
        <w:r w:rsidRPr="007511B8">
          <w:rPr>
            <w:rFonts w:ascii="Garamond" w:hAnsi="Garamond" w:cs="Garamond"/>
            <w:sz w:val="28"/>
            <w:szCs w:val="28"/>
          </w:rPr>
          <w:t xml:space="preserve">Check list ad </w:t>
        </w:r>
        <w:proofErr w:type="spellStart"/>
        <w:proofErr w:type="gramStart"/>
        <w:r w:rsidRPr="007511B8">
          <w:rPr>
            <w:rFonts w:ascii="Garamond" w:hAnsi="Garamond" w:cs="Garamond"/>
            <w:sz w:val="28"/>
            <w:szCs w:val="28"/>
          </w:rPr>
          <w:t>uso</w:t>
        </w:r>
        <w:proofErr w:type="spellEnd"/>
        <w:proofErr w:type="gramEnd"/>
        <w:r w:rsidRPr="007511B8">
          <w:rPr>
            <w:rFonts w:ascii="Garamond" w:hAnsi="Garamond" w:cs="Garamond"/>
            <w:sz w:val="28"/>
            <w:szCs w:val="28"/>
          </w:rPr>
          <w:t xml:space="preserve"> </w:t>
        </w:r>
        <w:proofErr w:type="spellStart"/>
        <w:r w:rsidRPr="007511B8">
          <w:rPr>
            <w:rFonts w:ascii="Garamond" w:hAnsi="Garamond" w:cs="Garamond"/>
            <w:sz w:val="28"/>
            <w:szCs w:val="28"/>
          </w:rPr>
          <w:t>degli</w:t>
        </w:r>
        <w:proofErr w:type="spellEnd"/>
        <w:r w:rsidRPr="007511B8">
          <w:rPr>
            <w:rFonts w:ascii="Garamond" w:hAnsi="Garamond" w:cs="Garamond"/>
            <w:sz w:val="28"/>
            <w:szCs w:val="28"/>
          </w:rPr>
          <w:t xml:space="preserve"> </w:t>
        </w:r>
        <w:proofErr w:type="spellStart"/>
        <w:r w:rsidRPr="007511B8">
          <w:rPr>
            <w:rFonts w:ascii="Garamond" w:hAnsi="Garamond" w:cs="Garamond"/>
            <w:sz w:val="28"/>
            <w:szCs w:val="28"/>
          </w:rPr>
          <w:t>sviluppatori</w:t>
        </w:r>
        <w:proofErr w:type="spellEnd"/>
        <w:r w:rsidRPr="007511B8">
          <w:rPr>
            <w:rFonts w:ascii="Garamond" w:hAnsi="Garamond" w:cs="Garamond"/>
            <w:sz w:val="28"/>
            <w:szCs w:val="28"/>
          </w:rPr>
          <w:t xml:space="preserve"> </w:t>
        </w:r>
        <w:proofErr w:type="spellStart"/>
        <w:r w:rsidRPr="007511B8">
          <w:rPr>
            <w:rFonts w:ascii="Garamond" w:hAnsi="Garamond" w:cs="Garamond"/>
            <w:sz w:val="28"/>
            <w:szCs w:val="28"/>
          </w:rPr>
          <w:t>coinvolti</w:t>
        </w:r>
        <w:proofErr w:type="spellEnd"/>
        <w:r w:rsidRPr="007511B8">
          <w:rPr>
            <w:rFonts w:ascii="Garamond" w:hAnsi="Garamond" w:cs="Garamond"/>
            <w:sz w:val="28"/>
            <w:szCs w:val="28"/>
          </w:rPr>
          <w:t xml:space="preserve"> </w:t>
        </w:r>
        <w:proofErr w:type="spellStart"/>
        <w:r w:rsidRPr="007511B8">
          <w:rPr>
            <w:rFonts w:ascii="Garamond" w:hAnsi="Garamond" w:cs="Garamond"/>
            <w:sz w:val="28"/>
            <w:szCs w:val="28"/>
          </w:rPr>
          <w:t>nel</w:t>
        </w:r>
        <w:proofErr w:type="spellEnd"/>
        <w:r w:rsidRPr="007511B8">
          <w:rPr>
            <w:rFonts w:ascii="Garamond" w:hAnsi="Garamond" w:cs="Garamond"/>
            <w:sz w:val="28"/>
            <w:szCs w:val="28"/>
          </w:rPr>
          <w:t xml:space="preserve"> </w:t>
        </w:r>
        <w:proofErr w:type="spellStart"/>
        <w:r w:rsidRPr="007511B8">
          <w:rPr>
            <w:rFonts w:ascii="Garamond" w:hAnsi="Garamond" w:cs="Garamond"/>
            <w:sz w:val="28"/>
            <w:szCs w:val="28"/>
          </w:rPr>
          <w:t>rilascio</w:t>
        </w:r>
        <w:proofErr w:type="spellEnd"/>
        <w:r w:rsidRPr="007511B8">
          <w:rPr>
            <w:rFonts w:ascii="Garamond" w:hAnsi="Garamond" w:cs="Garamond"/>
            <w:sz w:val="28"/>
            <w:szCs w:val="28"/>
          </w:rPr>
          <w:t xml:space="preserve"> </w:t>
        </w:r>
        <w:proofErr w:type="spellStart"/>
        <w:r w:rsidRPr="007511B8">
          <w:rPr>
            <w:rFonts w:ascii="Garamond" w:hAnsi="Garamond" w:cs="Garamond"/>
            <w:sz w:val="28"/>
            <w:szCs w:val="28"/>
          </w:rPr>
          <w:t>della</w:t>
        </w:r>
        <w:proofErr w:type="spellEnd"/>
        <w:r w:rsidRPr="007511B8">
          <w:rPr>
            <w:rFonts w:ascii="Garamond" w:hAnsi="Garamond" w:cs="Garamond"/>
            <w:sz w:val="28"/>
            <w:szCs w:val="28"/>
          </w:rPr>
          <w:t xml:space="preserve"> release </w:t>
        </w:r>
      </w:ins>
      <w:ins w:id="2" w:author="Zeno" w:date="2014-06-06T10:33:00Z">
        <w:r w:rsidR="007511B8" w:rsidRPr="007511B8">
          <w:rPr>
            <w:rFonts w:ascii="Garamond" w:hAnsi="Garamond" w:cs="Garamond"/>
            <w:b/>
            <w:bCs/>
            <w:sz w:val="28"/>
            <w:szCs w:val="28"/>
          </w:rPr>
          <w:t>Major</w:t>
        </w:r>
      </w:ins>
      <w:ins w:id="3" w:author="Zeno" w:date="2014-06-06T10:32:00Z">
        <w:r w:rsidR="007511B8" w:rsidRPr="007511B8">
          <w:rPr>
            <w:rFonts w:ascii="Garamond" w:hAnsi="Garamond" w:cs="Garamond"/>
            <w:b/>
            <w:bCs/>
            <w:sz w:val="28"/>
            <w:szCs w:val="28"/>
          </w:rPr>
          <w:t xml:space="preserve"> 9.</w:t>
        </w:r>
        <w:r w:rsidRPr="007511B8">
          <w:rPr>
            <w:rFonts w:ascii="Garamond" w:hAnsi="Garamond" w:cs="Garamond"/>
            <w:b/>
            <w:bCs/>
            <w:sz w:val="28"/>
            <w:szCs w:val="28"/>
          </w:rPr>
          <w:t>3</w:t>
        </w:r>
        <w:r w:rsidRPr="007511B8">
          <w:rPr>
            <w:rFonts w:ascii="Garamond" w:hAnsi="Garamond" w:cs="Garamond"/>
            <w:sz w:val="28"/>
            <w:szCs w:val="28"/>
          </w:rPr>
          <w:t> </w:t>
        </w:r>
      </w:ins>
    </w:p>
    <w:p w14:paraId="3A12E621" w14:textId="37F7E395" w:rsidR="003647BA" w:rsidRPr="007511B8" w:rsidDel="006D372C" w:rsidRDefault="003647BA" w:rsidP="003647BA">
      <w:pPr>
        <w:widowControl w:val="0"/>
        <w:autoSpaceDE w:val="0"/>
        <w:autoSpaceDN w:val="0"/>
        <w:adjustRightInd w:val="0"/>
        <w:rPr>
          <w:del w:id="4" w:author="Zeno" w:date="2014-06-06T10:32:00Z"/>
          <w:rFonts w:ascii="Garamond" w:hAnsi="Garamond" w:cs="Helvetica"/>
        </w:rPr>
      </w:pPr>
      <w:del w:id="5" w:author="Zeno" w:date="2014-06-06T10:32:00Z">
        <w:r w:rsidRPr="007511B8" w:rsidDel="006D372C">
          <w:rPr>
            <w:rFonts w:ascii="Garamond" w:hAnsi="Garamond" w:cs="Garamond"/>
            <w:sz w:val="28"/>
            <w:szCs w:val="28"/>
          </w:rPr>
          <w:delText xml:space="preserve">Check list ad uso degli sviluppatori coinvolti nel rilascio della release </w:delText>
        </w:r>
        <w:r w:rsidR="00A16720" w:rsidRPr="007511B8" w:rsidDel="006D372C">
          <w:rPr>
            <w:rFonts w:ascii="Garamond" w:hAnsi="Garamond" w:cs="Garamond"/>
            <w:b/>
            <w:bCs/>
            <w:sz w:val="28"/>
            <w:szCs w:val="28"/>
          </w:rPr>
          <w:delText>Major 9.</w:delText>
        </w:r>
        <w:r w:rsidRPr="007511B8" w:rsidDel="006D372C">
          <w:rPr>
            <w:rFonts w:ascii="Garamond" w:hAnsi="Garamond" w:cs="Garamond"/>
            <w:b/>
            <w:bCs/>
            <w:sz w:val="28"/>
            <w:szCs w:val="28"/>
          </w:rPr>
          <w:delText>3</w:delText>
        </w:r>
        <w:r w:rsidRPr="007511B8" w:rsidDel="006D372C">
          <w:rPr>
            <w:rFonts w:ascii="Garamond" w:hAnsi="Garamond" w:cs="Garamond"/>
            <w:sz w:val="28"/>
            <w:szCs w:val="28"/>
          </w:rPr>
          <w:delText> </w:delText>
        </w:r>
      </w:del>
    </w:p>
    <w:p w14:paraId="69A2B56F" w14:textId="3BE2A56B" w:rsidR="003647BA" w:rsidRPr="007511B8" w:rsidDel="006D372C" w:rsidRDefault="003647BA" w:rsidP="003647BA">
      <w:pPr>
        <w:widowControl w:val="0"/>
        <w:autoSpaceDE w:val="0"/>
        <w:autoSpaceDN w:val="0"/>
        <w:adjustRightInd w:val="0"/>
        <w:rPr>
          <w:del w:id="6" w:author="Zeno" w:date="2014-06-06T10:32:00Z"/>
          <w:rFonts w:ascii="Garamond" w:hAnsi="Garamond" w:cs="Garamond"/>
        </w:rPr>
      </w:pPr>
    </w:p>
    <w:p w14:paraId="22175691" w14:textId="3EAE15A9" w:rsidR="003647BA" w:rsidRPr="007511B8" w:rsidDel="006D372C" w:rsidRDefault="003647BA" w:rsidP="003647BA">
      <w:pPr>
        <w:widowControl w:val="0"/>
        <w:autoSpaceDE w:val="0"/>
        <w:autoSpaceDN w:val="0"/>
        <w:adjustRightInd w:val="0"/>
        <w:rPr>
          <w:del w:id="7" w:author="Zeno" w:date="2014-06-06T10:32:00Z"/>
          <w:rFonts w:ascii="Garamond" w:hAnsi="Garamond" w:cs="Helvetica"/>
        </w:rPr>
      </w:pPr>
      <w:del w:id="8" w:author="Zeno" w:date="2014-06-06T10:32:00Z">
        <w:r w:rsidRPr="007511B8" w:rsidDel="006D372C">
          <w:rPr>
            <w:rFonts w:ascii="Garamond" w:hAnsi="Garamond" w:cs="Garamond"/>
            <w:b/>
            <w:bCs/>
          </w:rPr>
          <w:delText>Leggete con attenzione questo documento e di segnalatemi eventuali problemi, anomalie, mancanze o differenze rispetto a quanto riportato nel documento di riferimento allegato. Questo documento verra’ aggiornato, integrato ed inoltrato ad ogni passaggio di fase.</w:delText>
        </w:r>
      </w:del>
    </w:p>
    <w:p w14:paraId="7460BA16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14:paraId="3DCFCDC9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proofErr w:type="spellStart"/>
      <w:proofErr w:type="gramStart"/>
      <w:r w:rsidRPr="007511B8">
        <w:rPr>
          <w:rFonts w:ascii="Garamond" w:hAnsi="Garamond" w:cs="Garamond"/>
        </w:rPr>
        <w:t>Resto</w:t>
      </w:r>
      <w:proofErr w:type="spellEnd"/>
      <w:r w:rsidRPr="007511B8">
        <w:rPr>
          <w:rFonts w:ascii="Garamond" w:hAnsi="Garamond" w:cs="Garamond"/>
        </w:rPr>
        <w:t xml:space="preserve"> a </w:t>
      </w:r>
      <w:proofErr w:type="spellStart"/>
      <w:r w:rsidRPr="007511B8">
        <w:rPr>
          <w:rFonts w:ascii="Garamond" w:hAnsi="Garamond" w:cs="Garamond"/>
        </w:rPr>
        <w:t>disposizione</w:t>
      </w:r>
      <w:proofErr w:type="spellEnd"/>
      <w:r w:rsidRPr="007511B8">
        <w:rPr>
          <w:rFonts w:ascii="Garamond" w:hAnsi="Garamond" w:cs="Garamond"/>
        </w:rPr>
        <w:t xml:space="preserve"> per </w:t>
      </w:r>
      <w:proofErr w:type="spellStart"/>
      <w:r w:rsidRPr="007511B8">
        <w:rPr>
          <w:rFonts w:ascii="Garamond" w:hAnsi="Garamond" w:cs="Garamond"/>
        </w:rPr>
        <w:t>ogni</w:t>
      </w:r>
      <w:proofErr w:type="spellEnd"/>
      <w:r w:rsidRPr="007511B8">
        <w:rPr>
          <w:rFonts w:ascii="Garamond" w:hAnsi="Garamond" w:cs="Garamond"/>
        </w:rPr>
        <w:t xml:space="preserve"> </w:t>
      </w:r>
      <w:proofErr w:type="spellStart"/>
      <w:r w:rsidRPr="007511B8">
        <w:rPr>
          <w:rFonts w:ascii="Garamond" w:hAnsi="Garamond" w:cs="Garamond"/>
        </w:rPr>
        <w:t>chiarimento</w:t>
      </w:r>
      <w:proofErr w:type="spellEnd"/>
      <w:r w:rsidRPr="007511B8">
        <w:rPr>
          <w:rFonts w:ascii="Garamond" w:hAnsi="Garamond" w:cs="Garamond"/>
        </w:rPr>
        <w:t xml:space="preserve"> e/o </w:t>
      </w:r>
      <w:proofErr w:type="spellStart"/>
      <w:r w:rsidRPr="007511B8">
        <w:rPr>
          <w:rFonts w:ascii="Garamond" w:hAnsi="Garamond" w:cs="Garamond"/>
        </w:rPr>
        <w:t>integrazione</w:t>
      </w:r>
      <w:proofErr w:type="spellEnd"/>
      <w:r w:rsidRPr="007511B8">
        <w:rPr>
          <w:rFonts w:ascii="Garamond" w:hAnsi="Garamond" w:cs="Garamond"/>
        </w:rPr>
        <w:t>.</w:t>
      </w:r>
      <w:proofErr w:type="gramEnd"/>
    </w:p>
    <w:p w14:paraId="68167228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proofErr w:type="spellStart"/>
      <w:r w:rsidRPr="007511B8">
        <w:rPr>
          <w:rFonts w:ascii="Garamond" w:hAnsi="Garamond" w:cs="Garamond"/>
        </w:rPr>
        <w:t>Chiedo</w:t>
      </w:r>
      <w:proofErr w:type="spellEnd"/>
      <w:r w:rsidRPr="007511B8">
        <w:rPr>
          <w:rFonts w:ascii="Garamond" w:hAnsi="Garamond" w:cs="Garamond"/>
        </w:rPr>
        <w:t xml:space="preserve"> la </w:t>
      </w:r>
      <w:proofErr w:type="spellStart"/>
      <w:r w:rsidRPr="007511B8">
        <w:rPr>
          <w:rFonts w:ascii="Garamond" w:hAnsi="Garamond" w:cs="Garamond"/>
        </w:rPr>
        <w:t>presenza</w:t>
      </w:r>
      <w:proofErr w:type="spellEnd"/>
      <w:r w:rsidRPr="007511B8">
        <w:rPr>
          <w:rFonts w:ascii="Garamond" w:hAnsi="Garamond" w:cs="Garamond"/>
        </w:rPr>
        <w:t xml:space="preserve"> di </w:t>
      </w:r>
      <w:proofErr w:type="gramStart"/>
      <w:r w:rsidRPr="007511B8">
        <w:rPr>
          <w:rFonts w:ascii="Garamond" w:hAnsi="Garamond" w:cs="Garamond"/>
        </w:rPr>
        <w:t>un</w:t>
      </w:r>
      <w:proofErr w:type="gramEnd"/>
      <w:r w:rsidRPr="007511B8">
        <w:rPr>
          <w:rFonts w:ascii="Garamond" w:hAnsi="Garamond" w:cs="Garamond"/>
        </w:rPr>
        <w:t xml:space="preserve"> FAE, </w:t>
      </w:r>
      <w:proofErr w:type="spellStart"/>
      <w:r w:rsidRPr="007511B8">
        <w:rPr>
          <w:rFonts w:ascii="Garamond" w:hAnsi="Garamond" w:cs="Garamond"/>
        </w:rPr>
        <w:t>possibilmente</w:t>
      </w:r>
      <w:proofErr w:type="spellEnd"/>
      <w:r w:rsidRPr="007511B8">
        <w:rPr>
          <w:rFonts w:ascii="Garamond" w:hAnsi="Garamond" w:cs="Garamond"/>
        </w:rPr>
        <w:t xml:space="preserve"> Alessandro, per le date del 5 e 6 </w:t>
      </w:r>
      <w:proofErr w:type="spellStart"/>
      <w:r w:rsidRPr="007511B8">
        <w:rPr>
          <w:rFonts w:ascii="Garamond" w:hAnsi="Garamond" w:cs="Garamond"/>
        </w:rPr>
        <w:t>maggio</w:t>
      </w:r>
      <w:proofErr w:type="spellEnd"/>
      <w:r w:rsidRPr="007511B8">
        <w:rPr>
          <w:rFonts w:ascii="Garamond" w:hAnsi="Garamond" w:cs="Garamond"/>
        </w:rPr>
        <w:t>.</w:t>
      </w:r>
    </w:p>
    <w:p w14:paraId="40265614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19C1062C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1D1695B6" w14:textId="057839DD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del w:id="9" w:author="Zeno" w:date="2014-06-06T10:34:00Z">
        <w:r w:rsidRPr="007511B8" w:rsidDel="007511B8">
          <w:rPr>
            <w:rFonts w:ascii="Garamond" w:hAnsi="Garamond" w:cs="Garamond"/>
            <w:b/>
            <w:bCs/>
            <w:sz w:val="28"/>
            <w:szCs w:val="28"/>
          </w:rPr>
          <w:delText xml:space="preserve">18 </w:delText>
        </w:r>
      </w:del>
      <w:ins w:id="10" w:author="Zeno" w:date="2014-06-06T10:34:00Z">
        <w:r w:rsidR="007511B8" w:rsidRPr="007511B8">
          <w:rPr>
            <w:rFonts w:ascii="Garamond" w:hAnsi="Garamond" w:cs="Garamond"/>
            <w:b/>
            <w:bCs/>
            <w:sz w:val="28"/>
            <w:szCs w:val="28"/>
          </w:rPr>
          <w:t xml:space="preserve">15 </w:t>
        </w:r>
      </w:ins>
      <w:del w:id="11" w:author="Zeno" w:date="2014-06-06T10:34:00Z">
        <w:r w:rsidRPr="007511B8" w:rsidDel="007511B8">
          <w:rPr>
            <w:rFonts w:ascii="Garamond" w:hAnsi="Garamond" w:cs="Garamond"/>
            <w:b/>
            <w:bCs/>
            <w:sz w:val="28"/>
            <w:szCs w:val="28"/>
          </w:rPr>
          <w:delText>aprile</w:delText>
        </w:r>
      </w:del>
      <w:proofErr w:type="spellStart"/>
      <w:ins w:id="12" w:author="Zeno" w:date="2014-06-06T10:34:00Z">
        <w:r w:rsidR="007511B8" w:rsidRPr="007511B8">
          <w:rPr>
            <w:rFonts w:ascii="Garamond" w:hAnsi="Garamond" w:cs="Garamond"/>
            <w:b/>
            <w:bCs/>
            <w:sz w:val="28"/>
            <w:szCs w:val="28"/>
          </w:rPr>
          <w:t>maggio</w:t>
        </w:r>
      </w:ins>
      <w:proofErr w:type="spellEnd"/>
    </w:p>
    <w:p w14:paraId="067A24C9" w14:textId="4DEF0F1B" w:rsidR="003647BA" w:rsidRPr="007511B8" w:rsidRDefault="003647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ns w:id="13" w:author="Zeno" w:date="2014-06-06T10:34:00Z"/>
          <w:rFonts w:ascii="Garamond" w:hAnsi="Garamond" w:cs="Garamond"/>
          <w:sz w:val="20"/>
          <w:szCs w:val="20"/>
          <w:rPrChange w:id="14" w:author="Zeno" w:date="2014-06-06T10:34:00Z">
            <w:rPr>
              <w:ins w:id="15" w:author="Zeno" w:date="2014-06-06T10:34:00Z"/>
            </w:rPr>
          </w:rPrChange>
        </w:rPr>
        <w:pPrChange w:id="16" w:author="Zeno" w:date="2014-06-06T10:34:00Z">
          <w:pPr>
            <w:widowControl w:val="0"/>
            <w:autoSpaceDE w:val="0"/>
            <w:autoSpaceDN w:val="0"/>
            <w:adjustRightInd w:val="0"/>
          </w:pPr>
        </w:pPrChange>
      </w:pPr>
      <w:del w:id="17" w:author="Zeno" w:date="2014-06-06T10:34:00Z">
        <w:r w:rsidRPr="007511B8" w:rsidDel="007511B8">
          <w:rPr>
            <w:rFonts w:ascii="Garamond" w:hAnsi="Garamond" w:cs="Garamond"/>
            <w:sz w:val="20"/>
            <w:szCs w:val="20"/>
            <w:rPrChange w:id="18" w:author="Zeno" w:date="2014-06-06T10:34:00Z">
              <w:rPr/>
            </w:rPrChange>
          </w:rPr>
          <w:delText xml:space="preserve">- </w:delText>
        </w:r>
      </w:del>
      <w:proofErr w:type="spellStart"/>
      <w:r w:rsidRPr="007511B8">
        <w:rPr>
          <w:rFonts w:ascii="Garamond" w:hAnsi="Garamond" w:cs="Garamond"/>
          <w:sz w:val="20"/>
          <w:szCs w:val="20"/>
          <w:rPrChange w:id="19" w:author="Zeno" w:date="2014-06-06T10:34:00Z">
            <w:rPr/>
          </w:rPrChange>
        </w:rPr>
        <w:t>Dichiarazione</w:t>
      </w:r>
      <w:proofErr w:type="spellEnd"/>
      <w:r w:rsidRPr="007511B8">
        <w:rPr>
          <w:rFonts w:ascii="Garamond" w:hAnsi="Garamond" w:cs="Garamond"/>
          <w:sz w:val="20"/>
          <w:szCs w:val="20"/>
          <w:rPrChange w:id="20" w:author="Zeno" w:date="2014-06-06T10:34:00Z">
            <w:rPr/>
          </w:rPrChange>
        </w:rPr>
        <w:t xml:space="preserve"> data di </w:t>
      </w:r>
      <w:proofErr w:type="spellStart"/>
      <w:r w:rsidRPr="007511B8">
        <w:rPr>
          <w:rFonts w:ascii="Garamond" w:hAnsi="Garamond" w:cs="Garamond"/>
          <w:sz w:val="20"/>
          <w:szCs w:val="20"/>
          <w:rPrChange w:id="21" w:author="Zeno" w:date="2014-06-06T10:34:00Z">
            <w:rPr/>
          </w:rPrChange>
        </w:rPr>
        <w:t>rilascio</w:t>
      </w:r>
      <w:proofErr w:type="spellEnd"/>
      <w:ins w:id="22" w:author="Zeno" w:date="2014-06-06T10:34:00Z">
        <w:r w:rsidR="007511B8" w:rsidRPr="007511B8">
          <w:rPr>
            <w:rFonts w:ascii="Garamond" w:hAnsi="Garamond" w:cs="Garamond"/>
            <w:sz w:val="20"/>
            <w:szCs w:val="20"/>
            <w:rPrChange w:id="23" w:author="Zeno" w:date="2014-06-06T10:34:00Z">
              <w:rPr/>
            </w:rPrChange>
          </w:rPr>
          <w:t xml:space="preserve">: 30 </w:t>
        </w:r>
        <w:proofErr w:type="spellStart"/>
        <w:r w:rsidR="007511B8" w:rsidRPr="007511B8">
          <w:rPr>
            <w:rFonts w:ascii="Garamond" w:hAnsi="Garamond" w:cs="Garamond"/>
            <w:sz w:val="20"/>
            <w:szCs w:val="20"/>
            <w:rPrChange w:id="24" w:author="Zeno" w:date="2014-06-06T10:34:00Z">
              <w:rPr/>
            </w:rPrChange>
          </w:rPr>
          <w:t>giugno</w:t>
        </w:r>
        <w:proofErr w:type="spellEnd"/>
      </w:ins>
    </w:p>
    <w:p w14:paraId="70509059" w14:textId="53CF6353" w:rsidR="007511B8" w:rsidRPr="007511B8" w:rsidDel="007511B8" w:rsidRDefault="007511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del w:id="25" w:author="Zeno" w:date="2014-06-06T10:34:00Z"/>
          <w:rFonts w:ascii="Garamond" w:hAnsi="Garamond" w:cs="Helvetica"/>
          <w:sz w:val="20"/>
          <w:szCs w:val="20"/>
          <w:rPrChange w:id="26" w:author="Zeno" w:date="2014-06-06T10:34:00Z">
            <w:rPr>
              <w:del w:id="27" w:author="Zeno" w:date="2014-06-06T10:34:00Z"/>
            </w:rPr>
          </w:rPrChange>
        </w:rPr>
        <w:pPrChange w:id="28" w:author="Zeno" w:date="2014-06-06T10:34:00Z">
          <w:pPr>
            <w:widowControl w:val="0"/>
            <w:autoSpaceDE w:val="0"/>
            <w:autoSpaceDN w:val="0"/>
            <w:adjustRightInd w:val="0"/>
          </w:pPr>
        </w:pPrChange>
      </w:pPr>
      <w:ins w:id="29" w:author="Zeno" w:date="2014-06-06T10:34:00Z">
        <w:r w:rsidRPr="007511B8">
          <w:rPr>
            <w:rFonts w:ascii="Garamond" w:hAnsi="Garamond" w:cs="Helvetica"/>
            <w:sz w:val="20"/>
            <w:szCs w:val="20"/>
          </w:rPr>
          <w:t xml:space="preserve">Tag: </w:t>
        </w:r>
        <w:r w:rsidRPr="007511B8">
          <w:rPr>
            <w:rFonts w:ascii="Garamond" w:hAnsi="Garamond" w:cs="Calibri"/>
            <w:sz w:val="20"/>
            <w:szCs w:val="20"/>
          </w:rPr>
          <w:t>2014063001</w:t>
        </w:r>
      </w:ins>
    </w:p>
    <w:p w14:paraId="56224C74" w14:textId="77777777" w:rsidR="007511B8" w:rsidRPr="007511B8" w:rsidRDefault="007511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ns w:id="30" w:author="Zeno" w:date="2014-06-06T10:34:00Z"/>
          <w:rFonts w:ascii="Garamond" w:hAnsi="Garamond" w:cs="Garamond"/>
          <w:sz w:val="20"/>
          <w:szCs w:val="20"/>
          <w:rPrChange w:id="31" w:author="Zeno" w:date="2014-06-06T10:34:00Z">
            <w:rPr>
              <w:ins w:id="32" w:author="Zeno" w:date="2014-06-06T10:34:00Z"/>
            </w:rPr>
          </w:rPrChange>
        </w:rPr>
        <w:pPrChange w:id="33" w:author="Zeno" w:date="2014-06-06T10:34:00Z">
          <w:pPr>
            <w:widowControl w:val="0"/>
            <w:autoSpaceDE w:val="0"/>
            <w:autoSpaceDN w:val="0"/>
            <w:adjustRightInd w:val="0"/>
          </w:pPr>
        </w:pPrChange>
      </w:pPr>
    </w:p>
    <w:p w14:paraId="16E1F94E" w14:textId="610098E0" w:rsidR="003647BA" w:rsidRPr="007511B8" w:rsidRDefault="003647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ns w:id="34" w:author="Zeno" w:date="2014-06-06T10:35:00Z"/>
          <w:rFonts w:ascii="Garamond" w:hAnsi="Garamond" w:cs="Garamond"/>
          <w:sz w:val="20"/>
          <w:szCs w:val="20"/>
          <w:rPrChange w:id="35" w:author="Zeno" w:date="2014-06-06T10:35:00Z">
            <w:rPr>
              <w:ins w:id="36" w:author="Zeno" w:date="2014-06-06T10:35:00Z"/>
            </w:rPr>
          </w:rPrChange>
        </w:rPr>
        <w:pPrChange w:id="37" w:author="Zeno" w:date="2014-06-06T10:35:00Z">
          <w:pPr>
            <w:widowControl w:val="0"/>
            <w:autoSpaceDE w:val="0"/>
            <w:autoSpaceDN w:val="0"/>
            <w:adjustRightInd w:val="0"/>
          </w:pPr>
        </w:pPrChange>
      </w:pPr>
      <w:del w:id="38" w:author="Zeno" w:date="2014-06-06T10:35:00Z">
        <w:r w:rsidRPr="007511B8" w:rsidDel="007511B8">
          <w:rPr>
            <w:rFonts w:ascii="Garamond" w:hAnsi="Garamond" w:cs="Garamond"/>
            <w:sz w:val="20"/>
            <w:szCs w:val="20"/>
            <w:rPrChange w:id="39" w:author="Zeno" w:date="2014-06-06T10:35:00Z">
              <w:rPr/>
            </w:rPrChange>
          </w:rPr>
          <w:delText xml:space="preserve">- </w:delText>
        </w:r>
      </w:del>
      <w:proofErr w:type="spellStart"/>
      <w:r w:rsidRPr="007511B8">
        <w:rPr>
          <w:rFonts w:ascii="Garamond" w:hAnsi="Garamond" w:cs="Garamond"/>
          <w:sz w:val="20"/>
          <w:szCs w:val="20"/>
          <w:rPrChange w:id="40" w:author="Zeno" w:date="2014-06-06T10:35:00Z">
            <w:rPr/>
          </w:rPrChange>
        </w:rPr>
        <w:t>Changelog</w:t>
      </w:r>
      <w:proofErr w:type="spellEnd"/>
      <w:r w:rsidRPr="007511B8">
        <w:rPr>
          <w:rFonts w:ascii="Garamond" w:hAnsi="Garamond" w:cs="Garamond"/>
          <w:sz w:val="20"/>
          <w:szCs w:val="20"/>
          <w:rPrChange w:id="41" w:author="Zeno" w:date="2014-06-06T10:35:00Z">
            <w:rPr/>
          </w:rPrChange>
        </w:rPr>
        <w:t xml:space="preserve"> di alto </w:t>
      </w:r>
      <w:del w:id="42" w:author="Zeno" w:date="2014-06-06T10:35:00Z">
        <w:r w:rsidRPr="007511B8" w:rsidDel="007511B8">
          <w:rPr>
            <w:rFonts w:ascii="Garamond" w:hAnsi="Garamond" w:cs="Garamond"/>
            <w:sz w:val="20"/>
            <w:szCs w:val="20"/>
            <w:rPrChange w:id="43" w:author="Zeno" w:date="2014-06-06T10:35:00Z">
              <w:rPr/>
            </w:rPrChange>
          </w:rPr>
          <w:delText>livello (Marco V., Alberto, Massimo, Fabrizio)</w:delText>
        </w:r>
      </w:del>
      <w:proofErr w:type="spellStart"/>
      <w:ins w:id="44" w:author="Zeno" w:date="2014-06-06T10:35:00Z">
        <w:r w:rsidR="007511B8" w:rsidRPr="007511B8">
          <w:rPr>
            <w:rFonts w:ascii="Garamond" w:hAnsi="Garamond" w:cs="Garamond"/>
            <w:sz w:val="20"/>
            <w:szCs w:val="20"/>
            <w:rPrChange w:id="45" w:author="Zeno" w:date="2014-06-06T10:35:00Z">
              <w:rPr/>
            </w:rPrChange>
          </w:rPr>
          <w:t>livello</w:t>
        </w:r>
        <w:proofErr w:type="spellEnd"/>
        <w:r w:rsidR="007511B8" w:rsidRPr="007511B8">
          <w:rPr>
            <w:rFonts w:ascii="Garamond" w:hAnsi="Garamond" w:cs="Garamond"/>
            <w:sz w:val="20"/>
            <w:szCs w:val="20"/>
            <w:rPrChange w:id="46" w:author="Zeno" w:date="2014-06-06T10:35:00Z">
              <w:rPr/>
            </w:rPrChange>
          </w:rPr>
          <w:t>:</w:t>
        </w:r>
      </w:ins>
    </w:p>
    <w:p w14:paraId="7B2A54DE" w14:textId="77777777" w:rsidR="007511B8" w:rsidRPr="007511B8" w:rsidRDefault="007511B8" w:rsidP="007511B8">
      <w:pPr>
        <w:widowControl w:val="0"/>
        <w:autoSpaceDE w:val="0"/>
        <w:autoSpaceDN w:val="0"/>
        <w:adjustRightInd w:val="0"/>
        <w:ind w:left="960" w:hanging="480"/>
        <w:rPr>
          <w:ins w:id="47" w:author="Zeno" w:date="2014-06-06T10:35:00Z"/>
          <w:rFonts w:ascii="Garamond" w:hAnsi="Garamond" w:cs="Calibri"/>
          <w:sz w:val="20"/>
          <w:szCs w:val="20"/>
        </w:rPr>
      </w:pPr>
      <w:ins w:id="48" w:author="Zeno" w:date="2014-06-06T10:35:00Z">
        <w:r w:rsidRPr="007511B8">
          <w:rPr>
            <w:rFonts w:ascii="Garamond" w:hAnsi="Garamond" w:cs="Calibri"/>
            <w:sz w:val="20"/>
            <w:szCs w:val="20"/>
          </w:rPr>
          <w:t>-</w:t>
        </w:r>
        <w:r w:rsidRPr="007511B8">
          <w:rPr>
            <w:rFonts w:ascii="Garamond" w:hAnsi="Garamond" w:cs="Times New Roman"/>
            <w:sz w:val="20"/>
            <w:szCs w:val="20"/>
          </w:rPr>
          <w:t xml:space="preserve">          </w:t>
        </w:r>
        <w:r w:rsidRPr="007511B8">
          <w:rPr>
            <w:rFonts w:ascii="Garamond" w:hAnsi="Garamond" w:cs="Calibri"/>
            <w:sz w:val="20"/>
            <w:szCs w:val="20"/>
          </w:rPr>
          <w:t>Persistent / UEFI</w:t>
        </w:r>
      </w:ins>
    </w:p>
    <w:p w14:paraId="2206CFBF" w14:textId="77777777" w:rsidR="007511B8" w:rsidRPr="007511B8" w:rsidRDefault="007511B8" w:rsidP="007511B8">
      <w:pPr>
        <w:widowControl w:val="0"/>
        <w:autoSpaceDE w:val="0"/>
        <w:autoSpaceDN w:val="0"/>
        <w:adjustRightInd w:val="0"/>
        <w:ind w:left="1920" w:hanging="480"/>
        <w:rPr>
          <w:ins w:id="49" w:author="Zeno" w:date="2014-06-06T10:35:00Z"/>
          <w:rFonts w:ascii="Garamond" w:hAnsi="Garamond" w:cs="Calibri"/>
          <w:sz w:val="20"/>
          <w:szCs w:val="20"/>
        </w:rPr>
      </w:pPr>
      <w:proofErr w:type="gramStart"/>
      <w:ins w:id="50" w:author="Zeno" w:date="2014-06-06T10:35:00Z">
        <w:r w:rsidRPr="007511B8">
          <w:rPr>
            <w:rFonts w:ascii="Garamond" w:hAnsi="Garamond" w:cs="Courier New"/>
            <w:sz w:val="20"/>
            <w:szCs w:val="20"/>
          </w:rPr>
          <w:t>o</w:t>
        </w:r>
        <w:proofErr w:type="gramEnd"/>
        <w:r w:rsidRPr="007511B8">
          <w:rPr>
            <w:rFonts w:ascii="Garamond" w:hAnsi="Garamond" w:cs="Times New Roman"/>
            <w:sz w:val="20"/>
            <w:szCs w:val="20"/>
          </w:rPr>
          <w:t xml:space="preserve">   </w:t>
        </w:r>
        <w:r w:rsidRPr="007511B8">
          <w:rPr>
            <w:rFonts w:ascii="Garamond" w:hAnsi="Garamond" w:cs="Calibri"/>
            <w:sz w:val="20"/>
            <w:szCs w:val="20"/>
          </w:rPr>
          <w:t xml:space="preserve">Script per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esecuzione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delle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procedure </w:t>
        </w:r>
        <w:r w:rsidRPr="007511B8">
          <w:rPr>
            <w:rFonts w:ascii="Garamond" w:hAnsi="Garamond" w:cs="Calibri"/>
            <w:b/>
            <w:bCs/>
            <w:sz w:val="20"/>
            <w:szCs w:val="20"/>
          </w:rPr>
          <w:t>[Antonio, Now - 21 Maggio]</w:t>
        </w:r>
      </w:ins>
    </w:p>
    <w:p w14:paraId="7A5C990A" w14:textId="77777777" w:rsidR="007511B8" w:rsidRPr="007511B8" w:rsidRDefault="007511B8" w:rsidP="007511B8">
      <w:pPr>
        <w:widowControl w:val="0"/>
        <w:autoSpaceDE w:val="0"/>
        <w:autoSpaceDN w:val="0"/>
        <w:adjustRightInd w:val="0"/>
        <w:ind w:left="1920" w:hanging="480"/>
        <w:rPr>
          <w:ins w:id="51" w:author="Zeno" w:date="2014-06-06T10:35:00Z"/>
          <w:rFonts w:ascii="Garamond" w:hAnsi="Garamond" w:cs="Calibri"/>
          <w:sz w:val="20"/>
          <w:szCs w:val="20"/>
        </w:rPr>
      </w:pPr>
      <w:proofErr w:type="gramStart"/>
      <w:ins w:id="52" w:author="Zeno" w:date="2014-06-06T10:35:00Z">
        <w:r w:rsidRPr="007511B8">
          <w:rPr>
            <w:rFonts w:ascii="Garamond" w:hAnsi="Garamond" w:cs="Courier New"/>
            <w:sz w:val="20"/>
            <w:szCs w:val="20"/>
          </w:rPr>
          <w:t>o</w:t>
        </w:r>
        <w:proofErr w:type="gramEnd"/>
        <w:r w:rsidRPr="007511B8">
          <w:rPr>
            <w:rFonts w:ascii="Garamond" w:hAnsi="Garamond" w:cs="Times New Roman"/>
            <w:sz w:val="20"/>
            <w:szCs w:val="20"/>
          </w:rPr>
          <w:t xml:space="preserve">   </w:t>
        </w:r>
        <w:r w:rsidRPr="007511B8">
          <w:rPr>
            <w:rFonts w:ascii="Garamond" w:hAnsi="Garamond" w:cs="Calibri"/>
            <w:sz w:val="20"/>
            <w:szCs w:val="20"/>
          </w:rPr>
          <w:t xml:space="preserve">Script per build </w:t>
        </w:r>
        <w:r w:rsidRPr="007511B8">
          <w:rPr>
            <w:rFonts w:ascii="Garamond" w:hAnsi="Garamond" w:cs="Calibri"/>
            <w:b/>
            <w:bCs/>
            <w:sz w:val="20"/>
            <w:szCs w:val="20"/>
          </w:rPr>
          <w:t xml:space="preserve">[Antonio + Alberto, 21 Maggio - 6 </w:t>
        </w:r>
        <w:proofErr w:type="spellStart"/>
        <w:r w:rsidRPr="007511B8">
          <w:rPr>
            <w:rFonts w:ascii="Garamond" w:hAnsi="Garamond" w:cs="Calibri"/>
            <w:b/>
            <w:bCs/>
            <w:sz w:val="20"/>
            <w:szCs w:val="20"/>
          </w:rPr>
          <w:t>Giugno</w:t>
        </w:r>
        <w:proofErr w:type="spellEnd"/>
        <w:r w:rsidRPr="007511B8">
          <w:rPr>
            <w:rFonts w:ascii="Garamond" w:hAnsi="Garamond" w:cs="Calibri"/>
            <w:b/>
            <w:bCs/>
            <w:sz w:val="20"/>
            <w:szCs w:val="20"/>
          </w:rPr>
          <w:t>]</w:t>
        </w:r>
      </w:ins>
    </w:p>
    <w:p w14:paraId="4D681FD9" w14:textId="77777777" w:rsidR="007511B8" w:rsidRPr="007511B8" w:rsidRDefault="007511B8" w:rsidP="007511B8">
      <w:pPr>
        <w:widowControl w:val="0"/>
        <w:autoSpaceDE w:val="0"/>
        <w:autoSpaceDN w:val="0"/>
        <w:adjustRightInd w:val="0"/>
        <w:ind w:left="1920" w:hanging="480"/>
        <w:rPr>
          <w:ins w:id="53" w:author="Zeno" w:date="2014-06-06T10:35:00Z"/>
          <w:rFonts w:ascii="Garamond" w:hAnsi="Garamond" w:cs="Calibri"/>
          <w:sz w:val="20"/>
          <w:szCs w:val="20"/>
        </w:rPr>
      </w:pPr>
      <w:proofErr w:type="gramStart"/>
      <w:ins w:id="54" w:author="Zeno" w:date="2014-06-06T10:35:00Z">
        <w:r w:rsidRPr="007511B8">
          <w:rPr>
            <w:rFonts w:ascii="Garamond" w:hAnsi="Garamond" w:cs="Courier New"/>
            <w:sz w:val="20"/>
            <w:szCs w:val="20"/>
          </w:rPr>
          <w:t>o</w:t>
        </w:r>
        <w:proofErr w:type="gramEnd"/>
        <w:r w:rsidRPr="007511B8">
          <w:rPr>
            <w:rFonts w:ascii="Garamond" w:hAnsi="Garamond" w:cs="Times New Roman"/>
            <w:sz w:val="20"/>
            <w:szCs w:val="20"/>
          </w:rPr>
          <w:t xml:space="preserve">  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Definizione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dello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zip core </w:t>
        </w:r>
        <w:r w:rsidRPr="007511B8">
          <w:rPr>
            <w:rFonts w:ascii="Garamond" w:hAnsi="Garamond" w:cs="Calibri"/>
            <w:b/>
            <w:bCs/>
            <w:sz w:val="20"/>
            <w:szCs w:val="20"/>
          </w:rPr>
          <w:t>[Alberto, Antonio, Giovanni, 21 Maggio]</w:t>
        </w:r>
      </w:ins>
    </w:p>
    <w:p w14:paraId="2E9AB48E" w14:textId="77777777" w:rsidR="007511B8" w:rsidRPr="007511B8" w:rsidRDefault="007511B8" w:rsidP="007511B8">
      <w:pPr>
        <w:widowControl w:val="0"/>
        <w:autoSpaceDE w:val="0"/>
        <w:autoSpaceDN w:val="0"/>
        <w:adjustRightInd w:val="0"/>
        <w:ind w:left="1920" w:hanging="480"/>
        <w:rPr>
          <w:ins w:id="55" w:author="Zeno" w:date="2014-06-06T10:35:00Z"/>
          <w:rFonts w:ascii="Garamond" w:hAnsi="Garamond" w:cs="Calibri"/>
          <w:sz w:val="20"/>
          <w:szCs w:val="20"/>
        </w:rPr>
      </w:pPr>
      <w:proofErr w:type="gramStart"/>
      <w:ins w:id="56" w:author="Zeno" w:date="2014-06-06T10:35:00Z">
        <w:r w:rsidRPr="007511B8">
          <w:rPr>
            <w:rFonts w:ascii="Garamond" w:hAnsi="Garamond" w:cs="Courier New"/>
            <w:sz w:val="20"/>
            <w:szCs w:val="20"/>
          </w:rPr>
          <w:t>o</w:t>
        </w:r>
        <w:proofErr w:type="gramEnd"/>
        <w:r w:rsidRPr="007511B8">
          <w:rPr>
            <w:rFonts w:ascii="Garamond" w:hAnsi="Garamond" w:cs="Times New Roman"/>
            <w:sz w:val="20"/>
            <w:szCs w:val="20"/>
          </w:rPr>
          <w:t xml:space="preserve">   </w:t>
        </w:r>
        <w:r w:rsidRPr="007511B8">
          <w:rPr>
            <w:rFonts w:ascii="Garamond" w:hAnsi="Garamond" w:cs="Calibri"/>
            <w:sz w:val="20"/>
            <w:szCs w:val="20"/>
          </w:rPr>
          <w:t xml:space="preserve">Scout con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icona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ridotta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r w:rsidRPr="007511B8">
          <w:rPr>
            <w:rFonts w:ascii="Garamond" w:hAnsi="Garamond" w:cs="Calibri"/>
            <w:b/>
            <w:bCs/>
            <w:sz w:val="20"/>
            <w:szCs w:val="20"/>
          </w:rPr>
          <w:t>[Guido + Alberto, 16 Maggio]</w:t>
        </w:r>
      </w:ins>
    </w:p>
    <w:p w14:paraId="000D7492" w14:textId="77777777" w:rsidR="007511B8" w:rsidRPr="007511B8" w:rsidRDefault="007511B8" w:rsidP="007511B8">
      <w:pPr>
        <w:widowControl w:val="0"/>
        <w:autoSpaceDE w:val="0"/>
        <w:autoSpaceDN w:val="0"/>
        <w:adjustRightInd w:val="0"/>
        <w:rPr>
          <w:ins w:id="57" w:author="Zeno" w:date="2014-06-06T10:35:00Z"/>
          <w:rFonts w:ascii="Garamond" w:hAnsi="Garamond" w:cs="Calibri"/>
          <w:sz w:val="20"/>
          <w:szCs w:val="20"/>
        </w:rPr>
      </w:pPr>
      <w:ins w:id="58" w:author="Zeno" w:date="2014-06-06T10:35:00Z">
        <w:r w:rsidRPr="007511B8">
          <w:rPr>
            <w:rFonts w:ascii="Garamond" w:hAnsi="Garamond" w:cs="Calibri"/>
            <w:sz w:val="20"/>
            <w:szCs w:val="20"/>
          </w:rPr>
          <w:t> </w:t>
        </w:r>
      </w:ins>
    </w:p>
    <w:p w14:paraId="1D63B70F" w14:textId="30B143F6" w:rsidR="007511B8" w:rsidRPr="007511B8" w:rsidRDefault="007511B8" w:rsidP="007511B8">
      <w:pPr>
        <w:widowControl w:val="0"/>
        <w:autoSpaceDE w:val="0"/>
        <w:autoSpaceDN w:val="0"/>
        <w:adjustRightInd w:val="0"/>
        <w:ind w:left="960" w:hanging="480"/>
        <w:rPr>
          <w:ins w:id="59" w:author="Zeno" w:date="2014-06-06T10:35:00Z"/>
          <w:rFonts w:ascii="Garamond" w:hAnsi="Garamond" w:cs="Calibri"/>
          <w:sz w:val="20"/>
          <w:szCs w:val="20"/>
        </w:rPr>
      </w:pPr>
      <w:ins w:id="60" w:author="Zeno" w:date="2014-06-06T10:35:00Z">
        <w:r w:rsidRPr="007511B8">
          <w:rPr>
            <w:rFonts w:ascii="Garamond" w:hAnsi="Garamond" w:cs="Calibri"/>
            <w:sz w:val="20"/>
            <w:szCs w:val="20"/>
          </w:rPr>
          <w:t>-</w:t>
        </w:r>
        <w:r w:rsidRPr="007511B8">
          <w:rPr>
            <w:rFonts w:ascii="Garamond" w:hAnsi="Garamond" w:cs="Times New Roman"/>
            <w:sz w:val="20"/>
            <w:szCs w:val="20"/>
          </w:rPr>
          <w:t xml:space="preserve">          </w:t>
        </w:r>
        <w:r w:rsidRPr="007511B8">
          <w:rPr>
            <w:rFonts w:ascii="Garamond" w:hAnsi="Garamond" w:cs="Calibri"/>
            <w:sz w:val="20"/>
            <w:szCs w:val="20"/>
          </w:rPr>
          <w:t>Federated Intelligence (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centralizzato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>)</w:t>
        </w:r>
        <w:r w:rsidRPr="007511B8">
          <w:rPr>
            <w:rFonts w:ascii="Garamond" w:hAnsi="Garamond" w:cs="Calibri"/>
            <w:b/>
            <w:bCs/>
            <w:sz w:val="20"/>
            <w:szCs w:val="20"/>
          </w:rPr>
          <w:t xml:space="preserve"> [Alberto, Daniele]</w:t>
        </w:r>
      </w:ins>
    </w:p>
    <w:p w14:paraId="15728EBF" w14:textId="77777777" w:rsidR="007511B8" w:rsidRPr="007511B8" w:rsidRDefault="007511B8" w:rsidP="007511B8">
      <w:pPr>
        <w:widowControl w:val="0"/>
        <w:autoSpaceDE w:val="0"/>
        <w:autoSpaceDN w:val="0"/>
        <w:adjustRightInd w:val="0"/>
        <w:rPr>
          <w:ins w:id="61" w:author="Zeno" w:date="2014-06-06T10:35:00Z"/>
          <w:rFonts w:ascii="Garamond" w:hAnsi="Garamond" w:cs="Calibri"/>
          <w:sz w:val="20"/>
          <w:szCs w:val="20"/>
        </w:rPr>
      </w:pPr>
      <w:ins w:id="62" w:author="Zeno" w:date="2014-06-06T10:35:00Z">
        <w:r w:rsidRPr="007511B8">
          <w:rPr>
            <w:rFonts w:ascii="Garamond" w:hAnsi="Garamond" w:cs="Calibri"/>
            <w:sz w:val="20"/>
            <w:szCs w:val="20"/>
          </w:rPr>
          <w:t> </w:t>
        </w:r>
      </w:ins>
    </w:p>
    <w:p w14:paraId="66DAF61F" w14:textId="77777777" w:rsidR="007511B8" w:rsidRPr="007511B8" w:rsidRDefault="007511B8" w:rsidP="007511B8">
      <w:pPr>
        <w:widowControl w:val="0"/>
        <w:autoSpaceDE w:val="0"/>
        <w:autoSpaceDN w:val="0"/>
        <w:adjustRightInd w:val="0"/>
        <w:ind w:left="960" w:hanging="480"/>
        <w:rPr>
          <w:ins w:id="63" w:author="Zeno" w:date="2014-06-06T10:35:00Z"/>
          <w:rFonts w:ascii="Garamond" w:hAnsi="Garamond" w:cs="Calibri"/>
          <w:sz w:val="20"/>
          <w:szCs w:val="20"/>
        </w:rPr>
      </w:pPr>
      <w:ins w:id="64" w:author="Zeno" w:date="2014-06-06T10:35:00Z">
        <w:r w:rsidRPr="007511B8">
          <w:rPr>
            <w:rFonts w:ascii="Garamond" w:hAnsi="Garamond" w:cs="Calibri"/>
            <w:sz w:val="20"/>
            <w:szCs w:val="20"/>
          </w:rPr>
          <w:t>-</w:t>
        </w:r>
        <w:r w:rsidRPr="007511B8">
          <w:rPr>
            <w:rFonts w:ascii="Garamond" w:hAnsi="Garamond" w:cs="Times New Roman"/>
            <w:sz w:val="20"/>
            <w:szCs w:val="20"/>
          </w:rPr>
          <w:t xml:space="preserve">          </w:t>
        </w:r>
        <w:r w:rsidRPr="007511B8">
          <w:rPr>
            <w:rFonts w:ascii="Garamond" w:hAnsi="Garamond" w:cs="Calibri"/>
            <w:sz w:val="20"/>
            <w:szCs w:val="20"/>
          </w:rPr>
          <w:t xml:space="preserve">Executable document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che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si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autocancella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dopo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l’esecuzione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r w:rsidRPr="007511B8">
          <w:rPr>
            <w:rFonts w:ascii="Garamond" w:hAnsi="Garamond" w:cs="Calibri"/>
            <w:b/>
            <w:bCs/>
            <w:sz w:val="20"/>
            <w:szCs w:val="20"/>
          </w:rPr>
          <w:t>[Fabio]</w:t>
        </w:r>
      </w:ins>
    </w:p>
    <w:p w14:paraId="704AE3F4" w14:textId="77777777" w:rsidR="007511B8" w:rsidRPr="007511B8" w:rsidRDefault="007511B8" w:rsidP="007511B8">
      <w:pPr>
        <w:widowControl w:val="0"/>
        <w:autoSpaceDE w:val="0"/>
        <w:autoSpaceDN w:val="0"/>
        <w:adjustRightInd w:val="0"/>
        <w:ind w:left="960" w:hanging="480"/>
        <w:rPr>
          <w:ins w:id="65" w:author="Zeno" w:date="2014-06-06T10:35:00Z"/>
          <w:rFonts w:ascii="Garamond" w:hAnsi="Garamond" w:cs="Calibri"/>
          <w:sz w:val="20"/>
          <w:szCs w:val="20"/>
        </w:rPr>
      </w:pPr>
      <w:ins w:id="66" w:author="Zeno" w:date="2014-06-06T10:35:00Z">
        <w:r w:rsidRPr="007511B8">
          <w:rPr>
            <w:rFonts w:ascii="Garamond" w:hAnsi="Garamond" w:cs="Calibri"/>
            <w:sz w:val="20"/>
            <w:szCs w:val="20"/>
          </w:rPr>
          <w:t>-</w:t>
        </w:r>
        <w:r w:rsidRPr="007511B8">
          <w:rPr>
            <w:rFonts w:ascii="Garamond" w:hAnsi="Garamond" w:cs="Times New Roman"/>
            <w:sz w:val="20"/>
            <w:szCs w:val="20"/>
          </w:rPr>
          <w:t xml:space="preserve">         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Aggiunta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di software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OpenSource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per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potenziare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proofErr w:type="spellStart"/>
        <w:proofErr w:type="gramStart"/>
        <w:r w:rsidRPr="007511B8">
          <w:rPr>
            <w:rFonts w:ascii="Garamond" w:hAnsi="Garamond" w:cs="Calibri"/>
            <w:sz w:val="20"/>
            <w:szCs w:val="20"/>
          </w:rPr>
          <w:t>il</w:t>
        </w:r>
        <w:proofErr w:type="spellEnd"/>
        <w:proofErr w:type="gramEnd"/>
        <w:r w:rsidRPr="007511B8">
          <w:rPr>
            <w:rFonts w:ascii="Garamond" w:hAnsi="Garamond" w:cs="Calibri"/>
            <w:sz w:val="20"/>
            <w:szCs w:val="20"/>
          </w:rPr>
          <w:t xml:space="preserve"> TNI </w:t>
        </w:r>
        <w:r w:rsidRPr="007511B8">
          <w:rPr>
            <w:rFonts w:ascii="Garamond" w:hAnsi="Garamond" w:cs="Calibri"/>
            <w:b/>
            <w:bCs/>
            <w:sz w:val="20"/>
            <w:szCs w:val="20"/>
          </w:rPr>
          <w:t>[Fabio]</w:t>
        </w:r>
      </w:ins>
    </w:p>
    <w:p w14:paraId="4E9F29BD" w14:textId="77777777" w:rsidR="007511B8" w:rsidRPr="007511B8" w:rsidRDefault="007511B8" w:rsidP="007511B8">
      <w:pPr>
        <w:widowControl w:val="0"/>
        <w:autoSpaceDE w:val="0"/>
        <w:autoSpaceDN w:val="0"/>
        <w:adjustRightInd w:val="0"/>
        <w:ind w:left="960" w:hanging="480"/>
        <w:rPr>
          <w:ins w:id="67" w:author="Zeno" w:date="2014-06-06T10:35:00Z"/>
          <w:rFonts w:ascii="Garamond" w:hAnsi="Garamond" w:cs="Calibri"/>
          <w:sz w:val="20"/>
          <w:szCs w:val="20"/>
        </w:rPr>
      </w:pPr>
      <w:ins w:id="68" w:author="Zeno" w:date="2014-06-06T10:35:00Z">
        <w:r w:rsidRPr="007511B8">
          <w:rPr>
            <w:rFonts w:ascii="Garamond" w:hAnsi="Garamond" w:cs="Calibri"/>
            <w:sz w:val="20"/>
            <w:szCs w:val="20"/>
          </w:rPr>
          <w:t>-</w:t>
        </w:r>
        <w:r w:rsidRPr="007511B8">
          <w:rPr>
            <w:rFonts w:ascii="Garamond" w:hAnsi="Garamond" w:cs="Times New Roman"/>
            <w:sz w:val="20"/>
            <w:szCs w:val="20"/>
          </w:rPr>
          <w:t xml:space="preserve">          </w:t>
        </w:r>
        <w:r w:rsidRPr="007511B8">
          <w:rPr>
            <w:rFonts w:ascii="Garamond" w:hAnsi="Garamond" w:cs="Calibri"/>
            <w:sz w:val="20"/>
            <w:szCs w:val="20"/>
          </w:rPr>
          <w:t xml:space="preserve">Console UX enhancements &amp; Server utilities </w:t>
        </w:r>
        <w:r w:rsidRPr="007511B8">
          <w:rPr>
            <w:rFonts w:ascii="Garamond" w:hAnsi="Garamond" w:cs="Calibri"/>
            <w:b/>
            <w:bCs/>
            <w:sz w:val="20"/>
            <w:szCs w:val="20"/>
          </w:rPr>
          <w:t>[Alberto, Daniele, Eros]</w:t>
        </w:r>
      </w:ins>
    </w:p>
    <w:p w14:paraId="78293EB1" w14:textId="77777777" w:rsidR="007511B8" w:rsidRPr="007511B8" w:rsidRDefault="007511B8" w:rsidP="007511B8">
      <w:pPr>
        <w:widowControl w:val="0"/>
        <w:autoSpaceDE w:val="0"/>
        <w:autoSpaceDN w:val="0"/>
        <w:adjustRightInd w:val="0"/>
        <w:ind w:left="960" w:hanging="480"/>
        <w:rPr>
          <w:ins w:id="69" w:author="Zeno" w:date="2014-06-06T10:35:00Z"/>
          <w:rFonts w:ascii="Garamond" w:hAnsi="Garamond" w:cs="Calibri"/>
          <w:sz w:val="20"/>
          <w:szCs w:val="20"/>
        </w:rPr>
      </w:pPr>
      <w:ins w:id="70" w:author="Zeno" w:date="2014-06-06T10:35:00Z">
        <w:r w:rsidRPr="007511B8">
          <w:rPr>
            <w:rFonts w:ascii="Garamond" w:hAnsi="Garamond" w:cs="Calibri"/>
            <w:sz w:val="20"/>
            <w:szCs w:val="20"/>
          </w:rPr>
          <w:t>-</w:t>
        </w:r>
        <w:r w:rsidRPr="007511B8">
          <w:rPr>
            <w:rFonts w:ascii="Garamond" w:hAnsi="Garamond" w:cs="Times New Roman"/>
            <w:sz w:val="20"/>
            <w:szCs w:val="20"/>
          </w:rPr>
          <w:t xml:space="preserve">          </w:t>
        </w:r>
        <w:r w:rsidRPr="007511B8">
          <w:rPr>
            <w:rFonts w:ascii="Garamond" w:hAnsi="Garamond" w:cs="Calibri"/>
            <w:sz w:val="20"/>
            <w:szCs w:val="20"/>
          </w:rPr>
          <w:t xml:space="preserve">Soldier -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FileSystem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&amp; Download Support </w:t>
        </w:r>
        <w:r w:rsidRPr="007511B8">
          <w:rPr>
            <w:rFonts w:ascii="Garamond" w:hAnsi="Garamond" w:cs="Calibri"/>
            <w:b/>
            <w:bCs/>
            <w:sz w:val="20"/>
            <w:szCs w:val="20"/>
          </w:rPr>
          <w:t>[Guido, Alberto, Eros, 16 Maggio]</w:t>
        </w:r>
      </w:ins>
    </w:p>
    <w:p w14:paraId="6156F7AC" w14:textId="77777777" w:rsidR="007511B8" w:rsidRPr="007511B8" w:rsidRDefault="007511B8" w:rsidP="007511B8">
      <w:pPr>
        <w:widowControl w:val="0"/>
        <w:autoSpaceDE w:val="0"/>
        <w:autoSpaceDN w:val="0"/>
        <w:adjustRightInd w:val="0"/>
        <w:ind w:left="1920" w:hanging="480"/>
        <w:rPr>
          <w:ins w:id="71" w:author="Zeno" w:date="2014-06-06T10:35:00Z"/>
          <w:rFonts w:ascii="Garamond" w:hAnsi="Garamond" w:cs="Calibri"/>
          <w:sz w:val="20"/>
          <w:szCs w:val="20"/>
        </w:rPr>
      </w:pPr>
      <w:proofErr w:type="gramStart"/>
      <w:ins w:id="72" w:author="Zeno" w:date="2014-06-06T10:35:00Z">
        <w:r w:rsidRPr="007511B8">
          <w:rPr>
            <w:rFonts w:ascii="Garamond" w:hAnsi="Garamond" w:cs="Courier New"/>
            <w:sz w:val="20"/>
            <w:szCs w:val="20"/>
          </w:rPr>
          <w:t>o</w:t>
        </w:r>
        <w:proofErr w:type="gramEnd"/>
        <w:r w:rsidRPr="007511B8">
          <w:rPr>
            <w:rFonts w:ascii="Garamond" w:hAnsi="Garamond" w:cs="Times New Roman"/>
            <w:sz w:val="20"/>
            <w:szCs w:val="20"/>
          </w:rPr>
          <w:t xml:space="preserve">   </w:t>
        </w:r>
        <w:r w:rsidRPr="007511B8">
          <w:rPr>
            <w:rFonts w:ascii="Garamond" w:hAnsi="Garamond" w:cs="Calibri"/>
            <w:sz w:val="20"/>
            <w:szCs w:val="20"/>
          </w:rPr>
          <w:t>To be tested</w:t>
        </w:r>
      </w:ins>
    </w:p>
    <w:p w14:paraId="20337D6D" w14:textId="6FE5279C" w:rsidR="007511B8" w:rsidRPr="007511B8" w:rsidRDefault="007511B8" w:rsidP="007511B8">
      <w:pPr>
        <w:widowControl w:val="0"/>
        <w:autoSpaceDE w:val="0"/>
        <w:autoSpaceDN w:val="0"/>
        <w:adjustRightInd w:val="0"/>
        <w:ind w:left="1920" w:hanging="480"/>
        <w:rPr>
          <w:ins w:id="73" w:author="Zeno" w:date="2014-06-06T10:35:00Z"/>
          <w:rFonts w:ascii="Garamond" w:hAnsi="Garamond" w:cs="Calibri"/>
          <w:sz w:val="20"/>
          <w:szCs w:val="20"/>
        </w:rPr>
      </w:pPr>
      <w:proofErr w:type="gramStart"/>
      <w:ins w:id="74" w:author="Zeno" w:date="2014-06-06T10:35:00Z">
        <w:r w:rsidRPr="007511B8">
          <w:rPr>
            <w:rFonts w:ascii="Garamond" w:hAnsi="Garamond" w:cs="Courier New"/>
            <w:sz w:val="20"/>
            <w:szCs w:val="20"/>
          </w:rPr>
          <w:t>o</w:t>
        </w:r>
        <w:proofErr w:type="gramEnd"/>
        <w:r w:rsidRPr="007511B8">
          <w:rPr>
            <w:rFonts w:ascii="Garamond" w:hAnsi="Garamond" w:cs="Times New Roman"/>
            <w:sz w:val="20"/>
            <w:szCs w:val="20"/>
          </w:rPr>
          <w:t xml:space="preserve">  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Modifica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verione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per aggiornamento</w:t>
        </w:r>
      </w:ins>
    </w:p>
    <w:p w14:paraId="57AFDAA3" w14:textId="7E05D16F" w:rsidR="007511B8" w:rsidRPr="007511B8" w:rsidRDefault="007511B8" w:rsidP="007511B8">
      <w:pPr>
        <w:widowControl w:val="0"/>
        <w:autoSpaceDE w:val="0"/>
        <w:autoSpaceDN w:val="0"/>
        <w:adjustRightInd w:val="0"/>
        <w:ind w:left="960" w:hanging="480"/>
        <w:rPr>
          <w:ins w:id="75" w:author="Zeno" w:date="2014-06-06T10:35:00Z"/>
          <w:rFonts w:ascii="Garamond" w:hAnsi="Garamond" w:cs="Calibri"/>
          <w:sz w:val="20"/>
          <w:szCs w:val="20"/>
        </w:rPr>
      </w:pPr>
      <w:ins w:id="76" w:author="Zeno" w:date="2014-06-06T10:35:00Z">
        <w:r w:rsidRPr="007511B8">
          <w:rPr>
            <w:rFonts w:ascii="Garamond" w:hAnsi="Garamond" w:cs="Calibri"/>
            <w:sz w:val="20"/>
            <w:szCs w:val="20"/>
          </w:rPr>
          <w:t>-</w:t>
        </w:r>
        <w:r w:rsidRPr="007511B8">
          <w:rPr>
            <w:rFonts w:ascii="Garamond" w:hAnsi="Garamond" w:cs="Times New Roman"/>
            <w:sz w:val="20"/>
            <w:szCs w:val="20"/>
          </w:rPr>
          <w:t xml:space="preserve">         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Supporto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per Telegram e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Snapchat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r w:rsidRPr="007511B8">
          <w:rPr>
            <w:rFonts w:ascii="Garamond" w:hAnsi="Garamond" w:cs="Calibri"/>
            <w:b/>
            <w:bCs/>
            <w:sz w:val="20"/>
            <w:szCs w:val="20"/>
          </w:rPr>
          <w:t>[</w:t>
        </w:r>
        <w:proofErr w:type="spellStart"/>
        <w:r w:rsidRPr="007511B8">
          <w:rPr>
            <w:rFonts w:ascii="Garamond" w:hAnsi="Garamond" w:cs="Calibri"/>
            <w:b/>
            <w:bCs/>
            <w:sz w:val="20"/>
            <w:szCs w:val="20"/>
          </w:rPr>
          <w:t>Matteo</w:t>
        </w:r>
        <w:proofErr w:type="spellEnd"/>
        <w:r w:rsidRPr="007511B8">
          <w:rPr>
            <w:rFonts w:ascii="Garamond" w:hAnsi="Garamond" w:cs="Calibri"/>
            <w:b/>
            <w:bCs/>
            <w:sz w:val="20"/>
            <w:szCs w:val="20"/>
          </w:rPr>
          <w:t xml:space="preserve">, </w:t>
        </w:r>
        <w:proofErr w:type="spellStart"/>
        <w:r w:rsidRPr="007511B8">
          <w:rPr>
            <w:rFonts w:ascii="Garamond" w:hAnsi="Garamond" w:cs="Calibri"/>
            <w:b/>
            <w:bCs/>
            <w:sz w:val="20"/>
            <w:szCs w:val="20"/>
          </w:rPr>
          <w:t>Fabrizio</w:t>
        </w:r>
        <w:proofErr w:type="spellEnd"/>
        <w:r w:rsidRPr="007511B8">
          <w:rPr>
            <w:rFonts w:ascii="Garamond" w:hAnsi="Garamond" w:cs="Calibri"/>
            <w:b/>
            <w:bCs/>
            <w:sz w:val="20"/>
            <w:szCs w:val="20"/>
          </w:rPr>
          <w:t>, Best effort]</w:t>
        </w:r>
      </w:ins>
    </w:p>
    <w:p w14:paraId="106373F6" w14:textId="77777777" w:rsidR="007511B8" w:rsidRPr="007511B8" w:rsidRDefault="007511B8" w:rsidP="007511B8">
      <w:pPr>
        <w:widowControl w:val="0"/>
        <w:autoSpaceDE w:val="0"/>
        <w:autoSpaceDN w:val="0"/>
        <w:adjustRightInd w:val="0"/>
        <w:ind w:left="960" w:hanging="480"/>
        <w:rPr>
          <w:ins w:id="77" w:author="Zeno" w:date="2014-06-06T10:35:00Z"/>
          <w:rFonts w:ascii="Garamond" w:hAnsi="Garamond" w:cs="Calibri"/>
          <w:sz w:val="20"/>
          <w:szCs w:val="20"/>
        </w:rPr>
      </w:pPr>
      <w:ins w:id="78" w:author="Zeno" w:date="2014-06-06T10:35:00Z">
        <w:r w:rsidRPr="007511B8">
          <w:rPr>
            <w:rFonts w:ascii="Garamond" w:hAnsi="Garamond" w:cs="Calibri"/>
            <w:sz w:val="20"/>
            <w:szCs w:val="20"/>
          </w:rPr>
          <w:t>-</w:t>
        </w:r>
        <w:r w:rsidRPr="007511B8">
          <w:rPr>
            <w:rFonts w:ascii="Garamond" w:hAnsi="Garamond" w:cs="Times New Roman"/>
            <w:sz w:val="20"/>
            <w:szCs w:val="20"/>
          </w:rPr>
          <w:t xml:space="preserve">          </w:t>
        </w:r>
        <w:r w:rsidRPr="007511B8">
          <w:rPr>
            <w:rFonts w:ascii="Garamond" w:hAnsi="Garamond" w:cs="Calibri"/>
            <w:sz w:val="20"/>
            <w:szCs w:val="20"/>
          </w:rPr>
          <w:t xml:space="preserve">Exploit Remote-to-root per Android 4.0 </w:t>
        </w:r>
        <w:r w:rsidRPr="007511B8">
          <w:rPr>
            <w:rFonts w:ascii="Garamond" w:hAnsi="Garamond" w:cs="Calibri"/>
            <w:b/>
            <w:bCs/>
            <w:sz w:val="20"/>
            <w:szCs w:val="20"/>
          </w:rPr>
          <w:t>[Luca]</w:t>
        </w:r>
      </w:ins>
    </w:p>
    <w:p w14:paraId="710BCE4C" w14:textId="067EAF00" w:rsidR="007511B8" w:rsidRPr="007511B8" w:rsidRDefault="007511B8" w:rsidP="007511B8">
      <w:pPr>
        <w:widowControl w:val="0"/>
        <w:autoSpaceDE w:val="0"/>
        <w:autoSpaceDN w:val="0"/>
        <w:adjustRightInd w:val="0"/>
        <w:ind w:left="1920" w:hanging="480"/>
        <w:rPr>
          <w:ins w:id="79" w:author="Zeno" w:date="2014-06-06T10:35:00Z"/>
          <w:rFonts w:ascii="Garamond" w:hAnsi="Garamond" w:cs="Calibri"/>
          <w:sz w:val="20"/>
          <w:szCs w:val="20"/>
        </w:rPr>
      </w:pPr>
      <w:proofErr w:type="gramStart"/>
      <w:ins w:id="80" w:author="Zeno" w:date="2014-06-06T10:35:00Z">
        <w:r w:rsidRPr="007511B8">
          <w:rPr>
            <w:rFonts w:ascii="Garamond" w:hAnsi="Garamond" w:cs="Courier New"/>
            <w:sz w:val="20"/>
            <w:szCs w:val="20"/>
          </w:rPr>
          <w:t>o</w:t>
        </w:r>
        <w:proofErr w:type="gramEnd"/>
        <w:r w:rsidRPr="007511B8">
          <w:rPr>
            <w:rFonts w:ascii="Garamond" w:hAnsi="Garamond" w:cs="Times New Roman"/>
            <w:sz w:val="20"/>
            <w:szCs w:val="20"/>
          </w:rPr>
          <w:t xml:space="preserve">  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Caricamento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dell'agente</w:t>
        </w:r>
        <w:proofErr w:type="spellEnd"/>
      </w:ins>
    </w:p>
    <w:p w14:paraId="6CF63B15" w14:textId="77777777" w:rsidR="007511B8" w:rsidRPr="007511B8" w:rsidRDefault="007511B8" w:rsidP="007511B8">
      <w:pPr>
        <w:widowControl w:val="0"/>
        <w:autoSpaceDE w:val="0"/>
        <w:autoSpaceDN w:val="0"/>
        <w:adjustRightInd w:val="0"/>
        <w:ind w:left="960" w:hanging="480"/>
        <w:rPr>
          <w:ins w:id="81" w:author="Zeno" w:date="2014-06-06T10:35:00Z"/>
          <w:rFonts w:ascii="Garamond" w:hAnsi="Garamond" w:cs="Calibri"/>
          <w:sz w:val="20"/>
          <w:szCs w:val="20"/>
        </w:rPr>
      </w:pPr>
      <w:ins w:id="82" w:author="Zeno" w:date="2014-06-06T10:35:00Z">
        <w:r w:rsidRPr="007511B8">
          <w:rPr>
            <w:rFonts w:ascii="Garamond" w:hAnsi="Garamond" w:cs="Calibri"/>
            <w:sz w:val="20"/>
            <w:szCs w:val="20"/>
          </w:rPr>
          <w:t>-</w:t>
        </w:r>
        <w:r w:rsidRPr="007511B8">
          <w:rPr>
            <w:rFonts w:ascii="Garamond" w:hAnsi="Garamond" w:cs="Times New Roman"/>
            <w:sz w:val="20"/>
            <w:szCs w:val="20"/>
          </w:rPr>
          <w:t xml:space="preserve">          </w:t>
        </w:r>
        <w:r w:rsidRPr="007511B8">
          <w:rPr>
            <w:rFonts w:ascii="Garamond" w:hAnsi="Garamond" w:cs="Calibri"/>
            <w:sz w:val="20"/>
            <w:szCs w:val="20"/>
          </w:rPr>
          <w:t xml:space="preserve">Applet Java per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installazione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(Windows/OSX/Linux) da TNI </w:t>
        </w:r>
        <w:r w:rsidRPr="007511B8">
          <w:rPr>
            <w:rFonts w:ascii="Garamond" w:hAnsi="Garamond" w:cs="Calibri"/>
            <w:b/>
            <w:bCs/>
            <w:sz w:val="20"/>
            <w:szCs w:val="20"/>
          </w:rPr>
          <w:t>[Guido, Andrea, Fabio, 22 Maggio]</w:t>
        </w:r>
      </w:ins>
    </w:p>
    <w:p w14:paraId="3D459009" w14:textId="77777777" w:rsidR="007511B8" w:rsidRPr="007511B8" w:rsidRDefault="007511B8" w:rsidP="007511B8">
      <w:pPr>
        <w:widowControl w:val="0"/>
        <w:autoSpaceDE w:val="0"/>
        <w:autoSpaceDN w:val="0"/>
        <w:adjustRightInd w:val="0"/>
        <w:ind w:left="1920" w:hanging="480"/>
        <w:rPr>
          <w:ins w:id="83" w:author="Zeno" w:date="2014-06-06T10:35:00Z"/>
          <w:rFonts w:ascii="Garamond" w:hAnsi="Garamond" w:cs="Calibri"/>
          <w:sz w:val="20"/>
          <w:szCs w:val="20"/>
        </w:rPr>
      </w:pPr>
      <w:proofErr w:type="gramStart"/>
      <w:ins w:id="84" w:author="Zeno" w:date="2014-06-06T10:35:00Z">
        <w:r w:rsidRPr="007511B8">
          <w:rPr>
            <w:rFonts w:ascii="Garamond" w:hAnsi="Garamond" w:cs="Courier New"/>
            <w:sz w:val="20"/>
            <w:szCs w:val="20"/>
          </w:rPr>
          <w:t>o</w:t>
        </w:r>
        <w:proofErr w:type="gramEnd"/>
        <w:r w:rsidRPr="007511B8">
          <w:rPr>
            <w:rFonts w:ascii="Garamond" w:hAnsi="Garamond" w:cs="Times New Roman"/>
            <w:sz w:val="20"/>
            <w:szCs w:val="20"/>
          </w:rPr>
          <w:t xml:space="preserve">   </w:t>
        </w:r>
        <w:r w:rsidRPr="007511B8">
          <w:rPr>
            <w:rFonts w:ascii="Garamond" w:hAnsi="Garamond" w:cs="Calibri"/>
            <w:sz w:val="20"/>
            <w:szCs w:val="20"/>
          </w:rPr>
          <w:t xml:space="preserve">Testing snippet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codice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del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caricamento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dell'Applet</w:t>
        </w:r>
        <w:proofErr w:type="spellEnd"/>
      </w:ins>
    </w:p>
    <w:p w14:paraId="72AB0FFA" w14:textId="0282AD4C" w:rsidR="007511B8" w:rsidRPr="007511B8" w:rsidRDefault="007511B8" w:rsidP="007511B8">
      <w:pPr>
        <w:widowControl w:val="0"/>
        <w:autoSpaceDE w:val="0"/>
        <w:autoSpaceDN w:val="0"/>
        <w:adjustRightInd w:val="0"/>
        <w:ind w:left="1920" w:hanging="480"/>
        <w:rPr>
          <w:ins w:id="85" w:author="Zeno" w:date="2014-06-06T10:35:00Z"/>
          <w:rFonts w:ascii="Garamond" w:hAnsi="Garamond" w:cs="Calibri"/>
          <w:sz w:val="20"/>
          <w:szCs w:val="20"/>
        </w:rPr>
      </w:pPr>
      <w:proofErr w:type="gramStart"/>
      <w:ins w:id="86" w:author="Zeno" w:date="2014-06-06T10:35:00Z">
        <w:r w:rsidRPr="007511B8">
          <w:rPr>
            <w:rFonts w:ascii="Garamond" w:hAnsi="Garamond" w:cs="Courier New"/>
            <w:sz w:val="20"/>
            <w:szCs w:val="20"/>
          </w:rPr>
          <w:t>o</w:t>
        </w:r>
        <w:proofErr w:type="gramEnd"/>
        <w:r w:rsidRPr="007511B8">
          <w:rPr>
            <w:rFonts w:ascii="Garamond" w:hAnsi="Garamond" w:cs="Times New Roman"/>
            <w:sz w:val="20"/>
            <w:szCs w:val="20"/>
          </w:rPr>
          <w:t xml:space="preserve">   </w:t>
        </w:r>
        <w:r w:rsidRPr="007511B8">
          <w:rPr>
            <w:rFonts w:ascii="Garamond" w:hAnsi="Garamond" w:cs="Calibri"/>
            <w:sz w:val="20"/>
            <w:szCs w:val="20"/>
          </w:rPr>
          <w:t xml:space="preserve">Testing di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abilitazione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>/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disabilitazione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regole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sul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TNI</w:t>
        </w:r>
      </w:ins>
    </w:p>
    <w:p w14:paraId="2790E8AD" w14:textId="5021AB08" w:rsidR="007511B8" w:rsidRPr="007511B8" w:rsidRDefault="007511B8" w:rsidP="007511B8">
      <w:pPr>
        <w:widowControl w:val="0"/>
        <w:autoSpaceDE w:val="0"/>
        <w:autoSpaceDN w:val="0"/>
        <w:adjustRightInd w:val="0"/>
        <w:ind w:left="960" w:hanging="480"/>
        <w:rPr>
          <w:ins w:id="87" w:author="Zeno" w:date="2014-06-06T10:35:00Z"/>
          <w:rFonts w:ascii="Garamond" w:hAnsi="Garamond" w:cs="Calibri"/>
          <w:sz w:val="20"/>
          <w:szCs w:val="20"/>
        </w:rPr>
      </w:pPr>
      <w:ins w:id="88" w:author="Zeno" w:date="2014-06-06T10:35:00Z">
        <w:r w:rsidRPr="007511B8">
          <w:rPr>
            <w:rFonts w:ascii="Garamond" w:hAnsi="Garamond" w:cs="Calibri"/>
            <w:sz w:val="20"/>
            <w:szCs w:val="20"/>
          </w:rPr>
          <w:t>-</w:t>
        </w:r>
        <w:r w:rsidRPr="007511B8">
          <w:rPr>
            <w:rFonts w:ascii="Garamond" w:hAnsi="Garamond" w:cs="Times New Roman"/>
            <w:sz w:val="20"/>
            <w:szCs w:val="20"/>
          </w:rPr>
          <w:t xml:space="preserve">          </w:t>
        </w:r>
        <w:r w:rsidRPr="007511B8">
          <w:rPr>
            <w:rFonts w:ascii="Garamond" w:hAnsi="Garamond" w:cs="Calibri"/>
            <w:sz w:val="20"/>
            <w:szCs w:val="20"/>
          </w:rPr>
          <w:t xml:space="preserve">Local-to-root e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persistenza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</w:t>
        </w:r>
        <w:proofErr w:type="spellStart"/>
        <w:r w:rsidRPr="007511B8">
          <w:rPr>
            <w:rFonts w:ascii="Garamond" w:hAnsi="Garamond" w:cs="Calibri"/>
            <w:sz w:val="20"/>
            <w:szCs w:val="20"/>
          </w:rPr>
          <w:t>su</w:t>
        </w:r>
        <w:proofErr w:type="spellEnd"/>
        <w:r w:rsidRPr="007511B8">
          <w:rPr>
            <w:rFonts w:ascii="Garamond" w:hAnsi="Garamond" w:cs="Calibri"/>
            <w:sz w:val="20"/>
            <w:szCs w:val="20"/>
          </w:rPr>
          <w:t xml:space="preserve"> Android 4.4 (Galaxy S5) </w:t>
        </w:r>
        <w:r w:rsidRPr="007511B8">
          <w:rPr>
            <w:rFonts w:ascii="Garamond" w:hAnsi="Garamond" w:cs="Calibri"/>
            <w:b/>
            <w:bCs/>
            <w:sz w:val="20"/>
            <w:szCs w:val="20"/>
          </w:rPr>
          <w:t xml:space="preserve">[Diego, </w:t>
        </w:r>
        <w:proofErr w:type="spellStart"/>
        <w:r w:rsidRPr="007511B8">
          <w:rPr>
            <w:rFonts w:ascii="Garamond" w:hAnsi="Garamond" w:cs="Calibri"/>
            <w:b/>
            <w:bCs/>
            <w:sz w:val="20"/>
            <w:szCs w:val="20"/>
          </w:rPr>
          <w:t>Fabrizio</w:t>
        </w:r>
        <w:proofErr w:type="spellEnd"/>
        <w:r w:rsidRPr="007511B8">
          <w:rPr>
            <w:rFonts w:ascii="Garamond" w:hAnsi="Garamond" w:cs="Calibri"/>
            <w:b/>
            <w:bCs/>
            <w:sz w:val="20"/>
            <w:szCs w:val="20"/>
          </w:rPr>
          <w:t>]</w:t>
        </w:r>
      </w:ins>
    </w:p>
    <w:p w14:paraId="7625E758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14:paraId="27291C26" w14:textId="10346633" w:rsidR="003647BA" w:rsidRPr="007511B8" w:rsidRDefault="005736BD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>
        <w:rPr>
          <w:rFonts w:ascii="Garamond" w:hAnsi="Garamond" w:cs="Garamond"/>
          <w:b/>
          <w:bCs/>
          <w:sz w:val="28"/>
          <w:szCs w:val="28"/>
        </w:rPr>
        <w:t>6</w:t>
      </w:r>
      <w:r w:rsidR="003647BA" w:rsidRPr="007511B8">
        <w:rPr>
          <w:rFonts w:ascii="Garamond" w:hAnsi="Garamond" w:cs="Garamond"/>
          <w:b/>
          <w:bCs/>
          <w:sz w:val="28"/>
          <w:szCs w:val="28"/>
        </w:rPr>
        <w:t xml:space="preserve"> </w:t>
      </w:r>
      <w:proofErr w:type="spellStart"/>
      <w:r w:rsidR="00B81ED4">
        <w:rPr>
          <w:rFonts w:ascii="Garamond" w:hAnsi="Garamond" w:cs="Garamond"/>
          <w:b/>
          <w:bCs/>
          <w:sz w:val="28"/>
          <w:szCs w:val="28"/>
        </w:rPr>
        <w:t>giugno</w:t>
      </w:r>
      <w:proofErr w:type="spellEnd"/>
      <w:r w:rsidR="003647BA" w:rsidRPr="007511B8">
        <w:rPr>
          <w:rFonts w:ascii="Garamond" w:hAnsi="Garamond" w:cs="Garamond"/>
          <w:b/>
          <w:bCs/>
          <w:sz w:val="28"/>
          <w:szCs w:val="28"/>
        </w:rPr>
        <w:t xml:space="preserve"> SVILUPPO</w:t>
      </w:r>
    </w:p>
    <w:p w14:paraId="6F2996F9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 Fine </w:t>
      </w:r>
      <w:proofErr w:type="spellStart"/>
      <w:r w:rsidRPr="007511B8">
        <w:rPr>
          <w:rFonts w:ascii="Garamond" w:hAnsi="Garamond" w:cs="Garamond"/>
          <w:sz w:val="28"/>
          <w:szCs w:val="28"/>
        </w:rPr>
        <w:t>sviluppo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: ultimo </w:t>
      </w:r>
      <w:proofErr w:type="spellStart"/>
      <w:r w:rsidRPr="007511B8">
        <w:rPr>
          <w:rFonts w:ascii="Garamond" w:hAnsi="Garamond" w:cs="Garamond"/>
          <w:sz w:val="28"/>
          <w:szCs w:val="28"/>
        </w:rPr>
        <w:t>giorno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utile per </w:t>
      </w:r>
      <w:proofErr w:type="spellStart"/>
      <w:r w:rsidRPr="007511B8">
        <w:rPr>
          <w:rFonts w:ascii="Garamond" w:hAnsi="Garamond" w:cs="Garamond"/>
          <w:sz w:val="28"/>
          <w:szCs w:val="28"/>
        </w:rPr>
        <w:t>aggiungere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funzionalità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al </w:t>
      </w:r>
      <w:proofErr w:type="spellStart"/>
      <w:r w:rsidRPr="007511B8">
        <w:rPr>
          <w:rFonts w:ascii="Garamond" w:hAnsi="Garamond" w:cs="Garamond"/>
          <w:sz w:val="28"/>
          <w:szCs w:val="28"/>
        </w:rPr>
        <w:t>codice</w:t>
      </w:r>
      <w:proofErr w:type="spellEnd"/>
      <w:r w:rsidRPr="007511B8">
        <w:rPr>
          <w:rFonts w:ascii="Garamond" w:hAnsi="Garamond" w:cs="Garamond"/>
          <w:sz w:val="28"/>
          <w:szCs w:val="28"/>
        </w:rPr>
        <w:t>.</w:t>
      </w:r>
    </w:p>
    <w:p w14:paraId="2991BF00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Commit e push del </w:t>
      </w:r>
      <w:proofErr w:type="spellStart"/>
      <w:r w:rsidRPr="007511B8">
        <w:rPr>
          <w:rFonts w:ascii="Garamond" w:hAnsi="Garamond" w:cs="Garamond"/>
          <w:sz w:val="28"/>
          <w:szCs w:val="28"/>
        </w:rPr>
        <w:t>git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, branch </w:t>
      </w:r>
      <w:proofErr w:type="spellStart"/>
      <w:r w:rsidRPr="007511B8">
        <w:rPr>
          <w:rFonts w:ascii="Garamond" w:hAnsi="Garamond" w:cs="Garamond"/>
          <w:sz w:val="28"/>
          <w:szCs w:val="28"/>
        </w:rPr>
        <w:t>devel</w:t>
      </w:r>
      <w:proofErr w:type="spellEnd"/>
    </w:p>
    <w:p w14:paraId="5759363F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</w:t>
      </w:r>
      <w:proofErr w:type="spellStart"/>
      <w:r w:rsidRPr="007511B8">
        <w:rPr>
          <w:rFonts w:ascii="Garamond" w:hAnsi="Garamond" w:cs="Garamond"/>
          <w:sz w:val="28"/>
          <w:szCs w:val="28"/>
        </w:rPr>
        <w:t>Copiare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l’eventuale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core </w:t>
      </w:r>
      <w:proofErr w:type="spellStart"/>
      <w:r w:rsidRPr="007511B8">
        <w:rPr>
          <w:rFonts w:ascii="Garamond" w:hAnsi="Garamond" w:cs="Garamond"/>
          <w:sz w:val="28"/>
          <w:szCs w:val="28"/>
        </w:rPr>
        <w:t>aggiornato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nella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directory “cores </w:t>
      </w:r>
      <w:proofErr w:type="spellStart"/>
      <w:r w:rsidRPr="007511B8">
        <w:rPr>
          <w:rFonts w:ascii="Garamond" w:hAnsi="Garamond" w:cs="Garamond"/>
          <w:sz w:val="28"/>
          <w:szCs w:val="28"/>
        </w:rPr>
        <w:t>galileo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” </w:t>
      </w:r>
      <w:proofErr w:type="spellStart"/>
      <w:r w:rsidRPr="007511B8">
        <w:rPr>
          <w:rFonts w:ascii="Garamond" w:hAnsi="Garamond" w:cs="Garamond"/>
          <w:sz w:val="28"/>
          <w:szCs w:val="28"/>
        </w:rPr>
        <w:t>su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rcs-dev</w:t>
      </w:r>
      <w:proofErr w:type="spellEnd"/>
    </w:p>
    <w:p w14:paraId="1482E129" w14:textId="01C06105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Mail: </w:t>
      </w:r>
      <w:proofErr w:type="spellStart"/>
      <w:r w:rsidRPr="007511B8">
        <w:rPr>
          <w:rFonts w:ascii="Garamond" w:hAnsi="Garamond" w:cs="Garamond"/>
          <w:sz w:val="28"/>
          <w:szCs w:val="28"/>
        </w:rPr>
        <w:t>ogni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sviluppatore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coinvolto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nella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release </w:t>
      </w:r>
      <w:proofErr w:type="spellStart"/>
      <w:r w:rsidRPr="007511B8">
        <w:rPr>
          <w:rFonts w:ascii="Garamond" w:hAnsi="Garamond" w:cs="Garamond"/>
          <w:sz w:val="28"/>
          <w:szCs w:val="28"/>
        </w:rPr>
        <w:t>deve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mandare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una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mail a </w:t>
      </w:r>
      <w:r w:rsidR="007B49E8">
        <w:rPr>
          <w:rFonts w:ascii="Garamond" w:hAnsi="Garamond" w:cs="Garamond"/>
          <w:sz w:val="28"/>
          <w:szCs w:val="28"/>
        </w:rPr>
        <w:t>qa@hackingteam.com</w:t>
      </w:r>
      <w:r w:rsidRPr="007511B8">
        <w:rPr>
          <w:rFonts w:ascii="Garamond" w:hAnsi="Garamond" w:cs="Garamond"/>
          <w:sz w:val="28"/>
          <w:szCs w:val="28"/>
        </w:rPr>
        <w:t xml:space="preserve"> con le </w:t>
      </w:r>
      <w:proofErr w:type="spellStart"/>
      <w:r w:rsidRPr="007511B8">
        <w:rPr>
          <w:rFonts w:ascii="Garamond" w:hAnsi="Garamond" w:cs="Garamond"/>
          <w:sz w:val="28"/>
          <w:szCs w:val="28"/>
        </w:rPr>
        <w:t>seguenti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sezioni</w:t>
      </w:r>
      <w:proofErr w:type="spellEnd"/>
      <w:r w:rsidRPr="007511B8">
        <w:rPr>
          <w:rFonts w:ascii="Garamond" w:hAnsi="Garamond" w:cs="Garamond"/>
          <w:sz w:val="28"/>
          <w:szCs w:val="28"/>
        </w:rPr>
        <w:t>:</w:t>
      </w:r>
    </w:p>
    <w:p w14:paraId="7C04A64D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ab/>
        <w:t xml:space="preserve">a) </w:t>
      </w:r>
      <w:proofErr w:type="spellStart"/>
      <w:proofErr w:type="gramStart"/>
      <w:r w:rsidRPr="007511B8">
        <w:rPr>
          <w:rFonts w:ascii="Garamond" w:hAnsi="Garamond" w:cs="Garamond"/>
          <w:sz w:val="28"/>
          <w:szCs w:val="28"/>
        </w:rPr>
        <w:t>changelog</w:t>
      </w:r>
      <w:proofErr w:type="spellEnd"/>
      <w:proofErr w:type="gramEnd"/>
      <w:r w:rsidRPr="007511B8">
        <w:rPr>
          <w:rFonts w:ascii="Garamond" w:hAnsi="Garamond" w:cs="Garamond"/>
          <w:sz w:val="28"/>
          <w:szCs w:val="28"/>
        </w:rPr>
        <w:t xml:space="preserve"> di alto </w:t>
      </w:r>
      <w:proofErr w:type="spellStart"/>
      <w:r w:rsidRPr="007511B8">
        <w:rPr>
          <w:rFonts w:ascii="Garamond" w:hAnsi="Garamond" w:cs="Garamond"/>
          <w:sz w:val="28"/>
          <w:szCs w:val="28"/>
        </w:rPr>
        <w:t>livello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(da </w:t>
      </w:r>
      <w:proofErr w:type="spellStart"/>
      <w:r w:rsidRPr="007511B8">
        <w:rPr>
          <w:rFonts w:ascii="Garamond" w:hAnsi="Garamond" w:cs="Garamond"/>
          <w:sz w:val="28"/>
          <w:szCs w:val="28"/>
        </w:rPr>
        <w:t>mandare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al </w:t>
      </w:r>
      <w:proofErr w:type="spellStart"/>
      <w:r w:rsidRPr="007511B8">
        <w:rPr>
          <w:rFonts w:ascii="Garamond" w:hAnsi="Garamond" w:cs="Garamond"/>
          <w:sz w:val="28"/>
          <w:szCs w:val="28"/>
        </w:rPr>
        <w:t>cliente</w:t>
      </w:r>
      <w:proofErr w:type="spellEnd"/>
      <w:r w:rsidRPr="007511B8">
        <w:rPr>
          <w:rFonts w:ascii="Garamond" w:hAnsi="Garamond" w:cs="Garamond"/>
          <w:sz w:val="28"/>
          <w:szCs w:val="28"/>
        </w:rPr>
        <w:t>)</w:t>
      </w:r>
    </w:p>
    <w:p w14:paraId="596CD1F4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ab/>
        <w:t xml:space="preserve">b) </w:t>
      </w:r>
      <w:proofErr w:type="spellStart"/>
      <w:proofErr w:type="gramStart"/>
      <w:r w:rsidRPr="007511B8">
        <w:rPr>
          <w:rFonts w:ascii="Garamond" w:hAnsi="Garamond" w:cs="Garamond"/>
          <w:sz w:val="28"/>
          <w:szCs w:val="28"/>
        </w:rPr>
        <w:t>changelog</w:t>
      </w:r>
      <w:proofErr w:type="spellEnd"/>
      <w:proofErr w:type="gramEnd"/>
      <w:r w:rsidRPr="007511B8">
        <w:rPr>
          <w:rFonts w:ascii="Garamond" w:hAnsi="Garamond" w:cs="Garamond"/>
          <w:sz w:val="28"/>
          <w:szCs w:val="28"/>
        </w:rPr>
        <w:t xml:space="preserve"> di basso </w:t>
      </w:r>
      <w:proofErr w:type="spellStart"/>
      <w:r w:rsidRPr="007511B8">
        <w:rPr>
          <w:rFonts w:ascii="Garamond" w:hAnsi="Garamond" w:cs="Garamond"/>
          <w:sz w:val="28"/>
          <w:szCs w:val="28"/>
        </w:rPr>
        <w:t>livello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(da </w:t>
      </w:r>
      <w:proofErr w:type="spellStart"/>
      <w:r w:rsidRPr="007511B8">
        <w:rPr>
          <w:rFonts w:ascii="Garamond" w:hAnsi="Garamond" w:cs="Garamond"/>
          <w:sz w:val="28"/>
          <w:szCs w:val="28"/>
        </w:rPr>
        <w:t>usare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per </w:t>
      </w:r>
      <w:proofErr w:type="spellStart"/>
      <w:r w:rsidRPr="007511B8">
        <w:rPr>
          <w:rFonts w:ascii="Garamond" w:hAnsi="Garamond" w:cs="Garamond"/>
          <w:sz w:val="28"/>
          <w:szCs w:val="28"/>
        </w:rPr>
        <w:t>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test)</w:t>
      </w:r>
    </w:p>
    <w:p w14:paraId="3EBF72C1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ab/>
        <w:t xml:space="preserve">c) </w:t>
      </w:r>
      <w:proofErr w:type="spellStart"/>
      <w:proofErr w:type="gramStart"/>
      <w:r w:rsidRPr="007511B8">
        <w:rPr>
          <w:rFonts w:ascii="Garamond" w:hAnsi="Garamond" w:cs="Garamond"/>
          <w:sz w:val="28"/>
          <w:szCs w:val="28"/>
        </w:rPr>
        <w:t>eventuali</w:t>
      </w:r>
      <w:proofErr w:type="spellEnd"/>
      <w:proofErr w:type="gram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possibili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impatti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sulla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Compatibility List</w:t>
      </w:r>
    </w:p>
    <w:p w14:paraId="51A22C48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ab/>
        <w:t>d) </w:t>
      </w:r>
      <w:proofErr w:type="spellStart"/>
      <w:proofErr w:type="gramStart"/>
      <w:r w:rsidRPr="007511B8">
        <w:rPr>
          <w:rFonts w:ascii="Garamond" w:hAnsi="Garamond" w:cs="Garamond"/>
          <w:sz w:val="28"/>
          <w:szCs w:val="28"/>
        </w:rPr>
        <w:t>eventuali</w:t>
      </w:r>
      <w:proofErr w:type="spellEnd"/>
      <w:proofErr w:type="gram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possibili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impatti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sulla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Invisibility List</w:t>
      </w:r>
    </w:p>
    <w:p w14:paraId="55899BA6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ab/>
        <w:t xml:space="preserve">e) </w:t>
      </w:r>
      <w:proofErr w:type="spellStart"/>
      <w:proofErr w:type="gramStart"/>
      <w:r w:rsidRPr="007511B8">
        <w:rPr>
          <w:rFonts w:ascii="Garamond" w:hAnsi="Garamond" w:cs="Garamond"/>
          <w:sz w:val="28"/>
          <w:szCs w:val="28"/>
        </w:rPr>
        <w:t>esplicitare</w:t>
      </w:r>
      <w:proofErr w:type="spellEnd"/>
      <w:proofErr w:type="gram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test:</w:t>
      </w:r>
    </w:p>
    <w:p w14:paraId="1B2512D0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ab/>
      </w:r>
      <w:r w:rsidRPr="007511B8">
        <w:rPr>
          <w:rFonts w:ascii="Garamond" w:hAnsi="Garamond" w:cs="Garamond"/>
          <w:sz w:val="28"/>
          <w:szCs w:val="28"/>
        </w:rPr>
        <w:tab/>
        <w:t>- </w:t>
      </w:r>
      <w:proofErr w:type="spellStart"/>
      <w:proofErr w:type="gramStart"/>
      <w:r w:rsidRPr="007511B8">
        <w:rPr>
          <w:rFonts w:ascii="Garamond" w:hAnsi="Garamond" w:cs="Garamond"/>
          <w:sz w:val="28"/>
          <w:szCs w:val="28"/>
        </w:rPr>
        <w:t>quali</w:t>
      </w:r>
      <w:proofErr w:type="spellEnd"/>
      <w:proofErr w:type="gramEnd"/>
      <w:r w:rsidRPr="007511B8">
        <w:rPr>
          <w:rFonts w:ascii="Garamond" w:hAnsi="Garamond" w:cs="Garamond"/>
          <w:sz w:val="28"/>
          <w:szCs w:val="28"/>
        </w:rPr>
        <w:t xml:space="preserve"> test </w:t>
      </w:r>
      <w:proofErr w:type="spellStart"/>
      <w:r w:rsidRPr="007511B8">
        <w:rPr>
          <w:rFonts w:ascii="Garamond" w:hAnsi="Garamond" w:cs="Garamond"/>
          <w:sz w:val="28"/>
          <w:szCs w:val="28"/>
        </w:rPr>
        <w:t>sono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stati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effettuati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nella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fase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di </w:t>
      </w:r>
      <w:proofErr w:type="spellStart"/>
      <w:r w:rsidRPr="007511B8">
        <w:rPr>
          <w:rFonts w:ascii="Garamond" w:hAnsi="Garamond" w:cs="Garamond"/>
          <w:sz w:val="28"/>
          <w:szCs w:val="28"/>
        </w:rPr>
        <w:t>sviluppo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 </w:t>
      </w:r>
    </w:p>
    <w:p w14:paraId="784F716D" w14:textId="32BEF58E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ab/>
      </w:r>
      <w:r w:rsidRPr="007511B8">
        <w:rPr>
          <w:rFonts w:ascii="Garamond" w:hAnsi="Garamond" w:cs="Garamond"/>
          <w:sz w:val="28"/>
          <w:szCs w:val="28"/>
        </w:rPr>
        <w:tab/>
        <w:t>- </w:t>
      </w:r>
      <w:proofErr w:type="spellStart"/>
      <w:r w:rsidRPr="007511B8">
        <w:rPr>
          <w:rFonts w:ascii="Garamond" w:hAnsi="Garamond" w:cs="Garamond"/>
          <w:sz w:val="28"/>
          <w:szCs w:val="28"/>
        </w:rPr>
        <w:t>quali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test </w:t>
      </w:r>
      <w:proofErr w:type="spellStart"/>
      <w:r w:rsidRPr="007511B8">
        <w:rPr>
          <w:rFonts w:ascii="Garamond" w:hAnsi="Garamond" w:cs="Garamond"/>
          <w:sz w:val="28"/>
          <w:szCs w:val="28"/>
        </w:rPr>
        <w:t>si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intende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svolgere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nella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fase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Feature </w:t>
      </w:r>
      <w:r w:rsidR="007B49E8">
        <w:rPr>
          <w:rFonts w:ascii="Garamond" w:hAnsi="Garamond" w:cs="Garamond"/>
          <w:sz w:val="28"/>
          <w:szCs w:val="28"/>
        </w:rPr>
        <w:t>Freeze</w:t>
      </w:r>
      <w:bookmarkStart w:id="89" w:name="_GoBack"/>
      <w:bookmarkEnd w:id="89"/>
    </w:p>
    <w:p w14:paraId="1ABF67D3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ab/>
      </w:r>
      <w:r w:rsidRPr="007511B8">
        <w:rPr>
          <w:rFonts w:ascii="Garamond" w:hAnsi="Garamond" w:cs="Garamond"/>
          <w:sz w:val="28"/>
          <w:szCs w:val="28"/>
        </w:rPr>
        <w:tab/>
        <w:t xml:space="preserve">- </w:t>
      </w:r>
      <w:proofErr w:type="spellStart"/>
      <w:proofErr w:type="gramStart"/>
      <w:r w:rsidRPr="007511B8">
        <w:rPr>
          <w:rFonts w:ascii="Garamond" w:hAnsi="Garamond" w:cs="Garamond"/>
          <w:sz w:val="28"/>
          <w:szCs w:val="28"/>
        </w:rPr>
        <w:t>quali</w:t>
      </w:r>
      <w:proofErr w:type="spellEnd"/>
      <w:proofErr w:type="gramEnd"/>
      <w:r w:rsidRPr="007511B8">
        <w:rPr>
          <w:rFonts w:ascii="Garamond" w:hAnsi="Garamond" w:cs="Garamond"/>
          <w:sz w:val="28"/>
          <w:szCs w:val="28"/>
        </w:rPr>
        <w:t xml:space="preserve"> test </w:t>
      </w:r>
      <w:proofErr w:type="spellStart"/>
      <w:r w:rsidRPr="007511B8">
        <w:rPr>
          <w:rFonts w:ascii="Garamond" w:hAnsi="Garamond" w:cs="Garamond"/>
          <w:sz w:val="28"/>
          <w:szCs w:val="28"/>
        </w:rPr>
        <w:t>si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vorrebbe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far </w:t>
      </w:r>
      <w:proofErr w:type="spellStart"/>
      <w:r w:rsidRPr="007511B8">
        <w:rPr>
          <w:rFonts w:ascii="Garamond" w:hAnsi="Garamond" w:cs="Garamond"/>
          <w:sz w:val="28"/>
          <w:szCs w:val="28"/>
        </w:rPr>
        <w:t>svolgere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al </w:t>
      </w:r>
      <w:proofErr w:type="spellStart"/>
      <w:r w:rsidRPr="007511B8">
        <w:rPr>
          <w:rFonts w:ascii="Garamond" w:hAnsi="Garamond" w:cs="Garamond"/>
          <w:sz w:val="28"/>
          <w:szCs w:val="28"/>
        </w:rPr>
        <w:t>gruppo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QA</w:t>
      </w:r>
    </w:p>
    <w:p w14:paraId="3BFEBBA1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3670EF3F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14:paraId="259722F9" w14:textId="175C8B70" w:rsidR="003647BA" w:rsidRPr="007511B8" w:rsidRDefault="007511B8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>
        <w:rPr>
          <w:rFonts w:ascii="Garamond" w:hAnsi="Garamond" w:cs="Garamond"/>
          <w:b/>
          <w:bCs/>
          <w:sz w:val="28"/>
          <w:szCs w:val="28"/>
        </w:rPr>
        <w:lastRenderedPageBreak/>
        <w:t xml:space="preserve">9 - 13 </w:t>
      </w:r>
      <w:proofErr w:type="spellStart"/>
      <w:r>
        <w:rPr>
          <w:rFonts w:ascii="Garamond" w:hAnsi="Garamond" w:cs="Garamond"/>
          <w:b/>
          <w:bCs/>
          <w:sz w:val="28"/>
          <w:szCs w:val="28"/>
        </w:rPr>
        <w:t>giugno</w:t>
      </w:r>
      <w:proofErr w:type="spellEnd"/>
      <w:r w:rsidR="003647BA" w:rsidRPr="007511B8">
        <w:rPr>
          <w:rFonts w:ascii="Garamond" w:hAnsi="Garamond" w:cs="Garamond"/>
          <w:b/>
          <w:bCs/>
          <w:sz w:val="28"/>
          <w:szCs w:val="28"/>
        </w:rPr>
        <w:t xml:space="preserve"> FEATURE FREEZE</w:t>
      </w:r>
    </w:p>
    <w:p w14:paraId="32257131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</w:t>
      </w:r>
      <w:proofErr w:type="spellStart"/>
      <w:r w:rsidRPr="007511B8">
        <w:rPr>
          <w:rFonts w:ascii="Garamond" w:hAnsi="Garamond" w:cs="Garamond"/>
          <w:sz w:val="28"/>
          <w:szCs w:val="28"/>
        </w:rPr>
        <w:t>Chiudere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il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codice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aperto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, </w:t>
      </w:r>
      <w:proofErr w:type="spellStart"/>
      <w:r w:rsidRPr="007511B8">
        <w:rPr>
          <w:rFonts w:ascii="Garamond" w:hAnsi="Garamond" w:cs="Garamond"/>
          <w:sz w:val="28"/>
          <w:szCs w:val="28"/>
        </w:rPr>
        <w:t>gli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sviluppatori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testano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il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proprio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proofErr w:type="gramStart"/>
      <w:r w:rsidRPr="007511B8">
        <w:rPr>
          <w:rFonts w:ascii="Garamond" w:hAnsi="Garamond" w:cs="Garamond"/>
          <w:sz w:val="28"/>
          <w:szCs w:val="28"/>
        </w:rPr>
        <w:t>codice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  </w:t>
      </w:r>
      <w:proofErr w:type="spellStart"/>
      <w:r w:rsidRPr="007511B8">
        <w:rPr>
          <w:rFonts w:ascii="Garamond" w:hAnsi="Garamond" w:cs="Garamond"/>
          <w:sz w:val="28"/>
          <w:szCs w:val="28"/>
        </w:rPr>
        <w:t>su</w:t>
      </w:r>
      <w:proofErr w:type="spellEnd"/>
      <w:proofErr w:type="gramEnd"/>
      <w:r w:rsidRPr="007511B8">
        <w:rPr>
          <w:rFonts w:ascii="Garamond" w:hAnsi="Garamond" w:cs="Garamond"/>
          <w:sz w:val="28"/>
          <w:szCs w:val="28"/>
        </w:rPr>
        <w:t xml:space="preserve"> CASTORE</w:t>
      </w:r>
    </w:p>
    <w:p w14:paraId="61742A42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Aggiornamento di </w:t>
      </w:r>
      <w:proofErr w:type="spellStart"/>
      <w:r w:rsidRPr="007511B8">
        <w:rPr>
          <w:rFonts w:ascii="Garamond" w:hAnsi="Garamond" w:cs="Garamond"/>
          <w:sz w:val="28"/>
          <w:szCs w:val="28"/>
        </w:rPr>
        <w:t>Castore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e di </w:t>
      </w:r>
      <w:proofErr w:type="spellStart"/>
      <w:r w:rsidRPr="007511B8">
        <w:rPr>
          <w:rFonts w:ascii="Garamond" w:hAnsi="Garamond" w:cs="Garamond"/>
          <w:sz w:val="28"/>
          <w:szCs w:val="28"/>
        </w:rPr>
        <w:t>Polluce</w:t>
      </w:r>
      <w:proofErr w:type="spellEnd"/>
    </w:p>
    <w:p w14:paraId="40860E6D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</w:t>
      </w:r>
      <w:proofErr w:type="spellStart"/>
      <w:r w:rsidRPr="007511B8">
        <w:rPr>
          <w:rFonts w:ascii="Garamond" w:hAnsi="Garamond" w:cs="Garamond"/>
          <w:sz w:val="28"/>
          <w:szCs w:val="28"/>
        </w:rPr>
        <w:t>Convocazione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da parte di </w:t>
      </w:r>
      <w:proofErr w:type="spellStart"/>
      <w:r w:rsidRPr="007511B8">
        <w:rPr>
          <w:rFonts w:ascii="Garamond" w:hAnsi="Garamond" w:cs="Garamond"/>
          <w:sz w:val="28"/>
          <w:szCs w:val="28"/>
        </w:rPr>
        <w:t>Fabrizio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per la </w:t>
      </w:r>
      <w:proofErr w:type="spellStart"/>
      <w:r w:rsidRPr="007511B8">
        <w:rPr>
          <w:rFonts w:ascii="Garamond" w:hAnsi="Garamond" w:cs="Garamond"/>
          <w:sz w:val="28"/>
          <w:szCs w:val="28"/>
        </w:rPr>
        <w:t>definizione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dei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test </w:t>
      </w:r>
      <w:proofErr w:type="spellStart"/>
      <w:r w:rsidRPr="007511B8">
        <w:rPr>
          <w:rFonts w:ascii="Garamond" w:hAnsi="Garamond" w:cs="Garamond"/>
          <w:sz w:val="28"/>
          <w:szCs w:val="28"/>
        </w:rPr>
        <w:t>su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piattaforma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TestRail</w:t>
      </w:r>
      <w:proofErr w:type="spellEnd"/>
    </w:p>
    <w:p w14:paraId="71E44D60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</w:t>
      </w:r>
      <w:proofErr w:type="spellStart"/>
      <w:r w:rsidRPr="007511B8">
        <w:rPr>
          <w:rFonts w:ascii="Garamond" w:hAnsi="Garamond" w:cs="Garamond"/>
          <w:sz w:val="28"/>
          <w:szCs w:val="28"/>
        </w:rPr>
        <w:t>Possibile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elezione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a Test Engineer </w:t>
      </w:r>
      <w:proofErr w:type="spellStart"/>
      <w:r w:rsidRPr="007511B8">
        <w:rPr>
          <w:rFonts w:ascii="Garamond" w:hAnsi="Garamond" w:cs="Garamond"/>
          <w:sz w:val="28"/>
          <w:szCs w:val="28"/>
        </w:rPr>
        <w:t>degli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sviluppatori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gramStart"/>
      <w:r w:rsidRPr="007511B8">
        <w:rPr>
          <w:rFonts w:ascii="Garamond" w:hAnsi="Garamond" w:cs="Garamond"/>
          <w:sz w:val="28"/>
          <w:szCs w:val="28"/>
        </w:rPr>
        <w:t xml:space="preserve">non </w:t>
      </w:r>
      <w:proofErr w:type="spellStart"/>
      <w:r w:rsidRPr="007511B8">
        <w:rPr>
          <w:rFonts w:ascii="Garamond" w:hAnsi="Garamond" w:cs="Garamond"/>
          <w:sz w:val="28"/>
          <w:szCs w:val="28"/>
        </w:rPr>
        <w:t>coinvolti</w:t>
      </w:r>
      <w:proofErr w:type="spellEnd"/>
      <w:proofErr w:type="gram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nello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sviluppo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per le </w:t>
      </w:r>
      <w:proofErr w:type="spellStart"/>
      <w:r w:rsidRPr="007511B8">
        <w:rPr>
          <w:rFonts w:ascii="Garamond" w:hAnsi="Garamond" w:cs="Garamond"/>
          <w:sz w:val="28"/>
          <w:szCs w:val="28"/>
        </w:rPr>
        <w:t>fasi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successive</w:t>
      </w:r>
    </w:p>
    <w:p w14:paraId="5E795DA6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Test </w:t>
      </w:r>
      <w:proofErr w:type="spellStart"/>
      <w:r w:rsidRPr="007511B8">
        <w:rPr>
          <w:rFonts w:ascii="Garamond" w:hAnsi="Garamond" w:cs="Garamond"/>
          <w:sz w:val="28"/>
          <w:szCs w:val="28"/>
        </w:rPr>
        <w:t>effettuati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su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Castore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, </w:t>
      </w:r>
      <w:proofErr w:type="spellStart"/>
      <w:r w:rsidRPr="007511B8">
        <w:rPr>
          <w:rFonts w:ascii="Garamond" w:hAnsi="Garamond" w:cs="Garamond"/>
          <w:sz w:val="28"/>
          <w:szCs w:val="28"/>
        </w:rPr>
        <w:t>gli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sviluppatori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potranno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aggiornare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core di CASTORE ma non di POLLUCE</w:t>
      </w:r>
    </w:p>
    <w:p w14:paraId="710A9A38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14:paraId="3ECB4C48" w14:textId="3520046E" w:rsidR="003647BA" w:rsidRPr="007511B8" w:rsidRDefault="007511B8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>
        <w:rPr>
          <w:rFonts w:ascii="Garamond" w:hAnsi="Garamond" w:cs="Garamond"/>
          <w:b/>
          <w:bCs/>
          <w:sz w:val="28"/>
          <w:szCs w:val="28"/>
        </w:rPr>
        <w:t>16 - 20</w:t>
      </w:r>
      <w:r w:rsidR="003647BA" w:rsidRPr="007511B8">
        <w:rPr>
          <w:rFonts w:ascii="Garamond" w:hAnsi="Garamond" w:cs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bCs/>
          <w:sz w:val="28"/>
          <w:szCs w:val="28"/>
        </w:rPr>
        <w:t>giugno</w:t>
      </w:r>
      <w:proofErr w:type="spellEnd"/>
      <w:r w:rsidR="003647BA" w:rsidRPr="007511B8">
        <w:rPr>
          <w:rFonts w:ascii="Garamond" w:hAnsi="Garamond" w:cs="Garamond"/>
          <w:b/>
          <w:bCs/>
          <w:sz w:val="28"/>
          <w:szCs w:val="28"/>
        </w:rPr>
        <w:t xml:space="preserve"> TEST</w:t>
      </w:r>
    </w:p>
    <w:p w14:paraId="183A3C67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Aggiornamento di </w:t>
      </w:r>
      <w:proofErr w:type="spellStart"/>
      <w:r w:rsidRPr="007511B8">
        <w:rPr>
          <w:rFonts w:ascii="Garamond" w:hAnsi="Garamond" w:cs="Garamond"/>
          <w:sz w:val="28"/>
          <w:szCs w:val="28"/>
        </w:rPr>
        <w:t>Polluce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con </w:t>
      </w:r>
      <w:proofErr w:type="spellStart"/>
      <w:r w:rsidRPr="007511B8">
        <w:rPr>
          <w:rFonts w:ascii="Garamond" w:hAnsi="Garamond" w:cs="Garamond"/>
          <w:sz w:val="28"/>
          <w:szCs w:val="28"/>
        </w:rPr>
        <w:t>gli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ultimi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core.</w:t>
      </w:r>
    </w:p>
    <w:p w14:paraId="0D2BF185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</w:t>
      </w:r>
      <w:proofErr w:type="spellStart"/>
      <w:r w:rsidRPr="007511B8">
        <w:rPr>
          <w:rFonts w:ascii="Garamond" w:hAnsi="Garamond" w:cs="Garamond"/>
          <w:sz w:val="28"/>
          <w:szCs w:val="28"/>
        </w:rPr>
        <w:t>Esecuzione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da parte di Test Engineer </w:t>
      </w:r>
      <w:proofErr w:type="spellStart"/>
      <w:r w:rsidRPr="007511B8">
        <w:rPr>
          <w:rFonts w:ascii="Garamond" w:hAnsi="Garamond" w:cs="Garamond"/>
          <w:sz w:val="28"/>
          <w:szCs w:val="28"/>
        </w:rPr>
        <w:t>dei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test </w:t>
      </w:r>
      <w:proofErr w:type="spellStart"/>
      <w:r w:rsidRPr="007511B8">
        <w:rPr>
          <w:rFonts w:ascii="Garamond" w:hAnsi="Garamond" w:cs="Garamond"/>
          <w:sz w:val="28"/>
          <w:szCs w:val="28"/>
        </w:rPr>
        <w:t>definiti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nella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fase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Feature Freeze </w:t>
      </w:r>
      <w:proofErr w:type="spellStart"/>
      <w:r w:rsidRPr="007511B8">
        <w:rPr>
          <w:rFonts w:ascii="Garamond" w:hAnsi="Garamond" w:cs="Garamond"/>
          <w:sz w:val="28"/>
          <w:szCs w:val="28"/>
        </w:rPr>
        <w:t>su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POLLUCE</w:t>
      </w:r>
    </w:p>
    <w:p w14:paraId="69DD3456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</w:t>
      </w:r>
      <w:proofErr w:type="spellStart"/>
      <w:r w:rsidRPr="007511B8">
        <w:rPr>
          <w:rFonts w:ascii="Garamond" w:hAnsi="Garamond" w:cs="Garamond"/>
          <w:sz w:val="28"/>
          <w:szCs w:val="28"/>
        </w:rPr>
        <w:t>Eventuali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test da parte </w:t>
      </w:r>
      <w:proofErr w:type="spellStart"/>
      <w:r w:rsidRPr="007511B8">
        <w:rPr>
          <w:rFonts w:ascii="Garamond" w:hAnsi="Garamond" w:cs="Garamond"/>
          <w:sz w:val="28"/>
          <w:szCs w:val="28"/>
        </w:rPr>
        <w:t>degli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sviluppatori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verranno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eseguiti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su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CASTORE</w:t>
      </w:r>
    </w:p>
    <w:p w14:paraId="662DA9D9" w14:textId="3413570D" w:rsidR="003647BA" w:rsidRPr="007511B8" w:rsidRDefault="007511B8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>
        <w:rPr>
          <w:rFonts w:ascii="Garamond" w:hAnsi="Garamond" w:cs="Garamond"/>
          <w:sz w:val="28"/>
          <w:szCs w:val="28"/>
        </w:rPr>
        <w:t xml:space="preserve">- </w:t>
      </w:r>
      <w:proofErr w:type="spellStart"/>
      <w:r>
        <w:rPr>
          <w:rFonts w:ascii="Garamond" w:hAnsi="Garamond" w:cs="Garamond"/>
          <w:sz w:val="28"/>
          <w:szCs w:val="28"/>
        </w:rPr>
        <w:t>Presenza</w:t>
      </w:r>
      <w:proofErr w:type="spellEnd"/>
      <w:r>
        <w:rPr>
          <w:rFonts w:ascii="Garamond" w:hAnsi="Garamond" w:cs="Garamond"/>
          <w:sz w:val="28"/>
          <w:szCs w:val="28"/>
        </w:rPr>
        <w:t xml:space="preserve"> di </w:t>
      </w:r>
      <w:proofErr w:type="gramStart"/>
      <w:r>
        <w:rPr>
          <w:rFonts w:ascii="Garamond" w:hAnsi="Garamond" w:cs="Garamond"/>
          <w:sz w:val="28"/>
          <w:szCs w:val="28"/>
        </w:rPr>
        <w:t>un</w:t>
      </w:r>
      <w:proofErr w:type="gramEnd"/>
      <w:r>
        <w:rPr>
          <w:rFonts w:ascii="Garamond" w:hAnsi="Garamond" w:cs="Garamond"/>
          <w:sz w:val="28"/>
          <w:szCs w:val="28"/>
        </w:rPr>
        <w:t xml:space="preserve"> FAE per </w:t>
      </w:r>
      <w:proofErr w:type="spellStart"/>
      <w:r>
        <w:rPr>
          <w:rFonts w:ascii="Garamond" w:hAnsi="Garamond" w:cs="Garamond"/>
          <w:sz w:val="28"/>
          <w:szCs w:val="28"/>
        </w:rPr>
        <w:t>qualche</w:t>
      </w:r>
      <w:proofErr w:type="spellEnd"/>
      <w:r>
        <w:rPr>
          <w:rFonts w:ascii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sz w:val="28"/>
          <w:szCs w:val="28"/>
        </w:rPr>
        <w:t>giorno</w:t>
      </w:r>
      <w:proofErr w:type="spellEnd"/>
      <w:r w:rsidR="003647BA" w:rsidRPr="007511B8">
        <w:rPr>
          <w:rFonts w:ascii="Garamond" w:hAnsi="Garamond" w:cs="Garamond"/>
          <w:sz w:val="28"/>
          <w:szCs w:val="28"/>
        </w:rPr>
        <w:t xml:space="preserve">, </w:t>
      </w:r>
      <w:proofErr w:type="spellStart"/>
      <w:r w:rsidR="003647BA" w:rsidRPr="007511B8">
        <w:rPr>
          <w:rFonts w:ascii="Garamond" w:hAnsi="Garamond" w:cs="Garamond"/>
          <w:sz w:val="28"/>
          <w:szCs w:val="28"/>
        </w:rPr>
        <w:t>effettuerà</w:t>
      </w:r>
      <w:proofErr w:type="spellEnd"/>
      <w:r w:rsidR="003647BA"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="003647BA" w:rsidRPr="007511B8">
        <w:rPr>
          <w:rFonts w:ascii="Garamond" w:hAnsi="Garamond" w:cs="Garamond"/>
          <w:sz w:val="28"/>
          <w:szCs w:val="28"/>
        </w:rPr>
        <w:t>i</w:t>
      </w:r>
      <w:proofErr w:type="spellEnd"/>
      <w:r w:rsidR="003647BA" w:rsidRPr="007511B8">
        <w:rPr>
          <w:rFonts w:ascii="Garamond" w:hAnsi="Garamond" w:cs="Garamond"/>
          <w:sz w:val="28"/>
          <w:szCs w:val="28"/>
        </w:rPr>
        <w:t xml:space="preserve"> test </w:t>
      </w:r>
      <w:proofErr w:type="spellStart"/>
      <w:r w:rsidR="003647BA" w:rsidRPr="007511B8">
        <w:rPr>
          <w:rFonts w:ascii="Garamond" w:hAnsi="Garamond" w:cs="Garamond"/>
          <w:sz w:val="28"/>
          <w:szCs w:val="28"/>
        </w:rPr>
        <w:t>sulla</w:t>
      </w:r>
      <w:proofErr w:type="spellEnd"/>
      <w:r w:rsidR="003647BA" w:rsidRPr="007511B8">
        <w:rPr>
          <w:rFonts w:ascii="Garamond" w:hAnsi="Garamond" w:cs="Garamond"/>
          <w:sz w:val="28"/>
          <w:szCs w:val="28"/>
        </w:rPr>
        <w:t xml:space="preserve"> Demo Chain</w:t>
      </w:r>
    </w:p>
    <w:p w14:paraId="3D6DEC92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14:paraId="3D1970BC" w14:textId="7451B30B" w:rsidR="003647BA" w:rsidRPr="007511B8" w:rsidRDefault="007511B8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>
        <w:rPr>
          <w:rFonts w:ascii="Garamond" w:hAnsi="Garamond" w:cs="Garamond"/>
          <w:b/>
          <w:bCs/>
          <w:sz w:val="28"/>
          <w:szCs w:val="28"/>
        </w:rPr>
        <w:t>23 - 27</w:t>
      </w:r>
      <w:r w:rsidR="003647BA" w:rsidRPr="007511B8">
        <w:rPr>
          <w:rFonts w:ascii="Garamond" w:hAnsi="Garamond" w:cs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bCs/>
          <w:sz w:val="28"/>
          <w:szCs w:val="28"/>
        </w:rPr>
        <w:t>giugno</w:t>
      </w:r>
      <w:proofErr w:type="spellEnd"/>
      <w:r w:rsidR="003647BA" w:rsidRPr="007511B8">
        <w:rPr>
          <w:rFonts w:ascii="Garamond" w:hAnsi="Garamond" w:cs="Garamond"/>
          <w:b/>
          <w:bCs/>
          <w:sz w:val="28"/>
          <w:szCs w:val="28"/>
        </w:rPr>
        <w:t xml:space="preserve"> RELEASE CANDIDATE</w:t>
      </w:r>
    </w:p>
    <w:p w14:paraId="1406BD7B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Release Candidate, </w:t>
      </w:r>
      <w:proofErr w:type="spellStart"/>
      <w:r w:rsidRPr="007511B8">
        <w:rPr>
          <w:rFonts w:ascii="Garamond" w:hAnsi="Garamond" w:cs="Garamond"/>
          <w:sz w:val="28"/>
          <w:szCs w:val="28"/>
        </w:rPr>
        <w:t>fase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dedicata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ai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test </w:t>
      </w:r>
      <w:proofErr w:type="spellStart"/>
      <w:r w:rsidRPr="007511B8">
        <w:rPr>
          <w:rFonts w:ascii="Garamond" w:hAnsi="Garamond" w:cs="Garamond"/>
          <w:sz w:val="28"/>
          <w:szCs w:val="28"/>
        </w:rPr>
        <w:t>finali</w:t>
      </w:r>
      <w:proofErr w:type="spellEnd"/>
    </w:p>
    <w:p w14:paraId="619FE1B6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Alberto: </w:t>
      </w:r>
      <w:proofErr w:type="spellStart"/>
      <w:r w:rsidRPr="007511B8">
        <w:rPr>
          <w:rFonts w:ascii="Garamond" w:hAnsi="Garamond" w:cs="Garamond"/>
          <w:sz w:val="28"/>
          <w:szCs w:val="28"/>
        </w:rPr>
        <w:t>Generazione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del </w:t>
      </w:r>
      <w:proofErr w:type="spellStart"/>
      <w:r w:rsidRPr="007511B8">
        <w:rPr>
          <w:rFonts w:ascii="Garamond" w:hAnsi="Garamond" w:cs="Garamond"/>
          <w:sz w:val="28"/>
          <w:szCs w:val="28"/>
        </w:rPr>
        <w:t>pacchetto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di </w:t>
      </w:r>
      <w:proofErr w:type="spellStart"/>
      <w:r w:rsidRPr="007511B8">
        <w:rPr>
          <w:rFonts w:ascii="Garamond" w:hAnsi="Garamond" w:cs="Garamond"/>
          <w:sz w:val="28"/>
          <w:szCs w:val="28"/>
        </w:rPr>
        <w:t>installazione</w:t>
      </w:r>
      <w:proofErr w:type="spellEnd"/>
      <w:r w:rsidRPr="007511B8">
        <w:rPr>
          <w:rFonts w:ascii="Garamond" w:hAnsi="Garamond" w:cs="Garamond"/>
          <w:sz w:val="28"/>
          <w:szCs w:val="28"/>
        </w:rPr>
        <w:t>, digest</w:t>
      </w:r>
    </w:p>
    <w:p w14:paraId="4DA2EEA4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</w:t>
      </w:r>
      <w:proofErr w:type="spellStart"/>
      <w:r w:rsidRPr="007511B8">
        <w:rPr>
          <w:rFonts w:ascii="Garamond" w:hAnsi="Garamond" w:cs="Garamond"/>
          <w:sz w:val="28"/>
          <w:szCs w:val="28"/>
        </w:rPr>
        <w:t>Installazione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di ZEUS con </w:t>
      </w:r>
      <w:proofErr w:type="spellStart"/>
      <w:r w:rsidRPr="007511B8">
        <w:rPr>
          <w:rFonts w:ascii="Garamond" w:hAnsi="Garamond" w:cs="Garamond"/>
          <w:sz w:val="28"/>
          <w:szCs w:val="28"/>
        </w:rPr>
        <w:t>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pacchetti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aggiornati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e </w:t>
      </w:r>
      <w:proofErr w:type="spellStart"/>
      <w:r w:rsidRPr="007511B8">
        <w:rPr>
          <w:rFonts w:ascii="Garamond" w:hAnsi="Garamond" w:cs="Garamond"/>
          <w:sz w:val="28"/>
          <w:szCs w:val="28"/>
        </w:rPr>
        <w:t>una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configurazione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completa</w:t>
      </w:r>
      <w:proofErr w:type="spellEnd"/>
      <w:r w:rsidRPr="007511B8">
        <w:rPr>
          <w:rFonts w:ascii="Garamond" w:hAnsi="Garamond" w:cs="Garamond"/>
          <w:sz w:val="28"/>
          <w:szCs w:val="28"/>
        </w:rPr>
        <w:t>.</w:t>
      </w:r>
    </w:p>
    <w:p w14:paraId="7EA9D627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</w:t>
      </w:r>
      <w:proofErr w:type="spellStart"/>
      <w:r w:rsidRPr="007511B8">
        <w:rPr>
          <w:rFonts w:ascii="Garamond" w:hAnsi="Garamond" w:cs="Garamond"/>
          <w:sz w:val="28"/>
          <w:szCs w:val="28"/>
        </w:rPr>
        <w:t>Esecuzione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test </w:t>
      </w:r>
      <w:proofErr w:type="spellStart"/>
      <w:r w:rsidRPr="007511B8">
        <w:rPr>
          <w:rFonts w:ascii="Garamond" w:hAnsi="Garamond" w:cs="Garamond"/>
          <w:sz w:val="28"/>
          <w:szCs w:val="28"/>
        </w:rPr>
        <w:t>su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ZEUS, </w:t>
      </w:r>
      <w:proofErr w:type="spellStart"/>
      <w:r w:rsidRPr="007511B8">
        <w:rPr>
          <w:rFonts w:ascii="Garamond" w:hAnsi="Garamond" w:cs="Garamond"/>
          <w:sz w:val="28"/>
          <w:szCs w:val="28"/>
        </w:rPr>
        <w:t>verifica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digest</w:t>
      </w:r>
    </w:p>
    <w:p w14:paraId="5489886F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14:paraId="3B43E450" w14:textId="47C25C7F" w:rsidR="003647BA" w:rsidRPr="007511B8" w:rsidRDefault="00C72E70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>
        <w:rPr>
          <w:rFonts w:ascii="Garamond" w:hAnsi="Garamond" w:cs="Garamond"/>
          <w:b/>
          <w:bCs/>
          <w:sz w:val="28"/>
          <w:szCs w:val="28"/>
        </w:rPr>
        <w:t>30</w:t>
      </w:r>
      <w:r w:rsidR="003647BA" w:rsidRPr="007511B8">
        <w:rPr>
          <w:rFonts w:ascii="Garamond" w:hAnsi="Garamond" w:cs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bCs/>
          <w:sz w:val="28"/>
          <w:szCs w:val="28"/>
        </w:rPr>
        <w:t>giugno</w:t>
      </w:r>
      <w:proofErr w:type="spellEnd"/>
      <w:r w:rsidR="003647BA" w:rsidRPr="007511B8">
        <w:rPr>
          <w:rFonts w:ascii="Garamond" w:hAnsi="Garamond" w:cs="Garamond"/>
          <w:b/>
          <w:bCs/>
          <w:sz w:val="28"/>
          <w:szCs w:val="28"/>
        </w:rPr>
        <w:t xml:space="preserve"> RELEASE</w:t>
      </w:r>
    </w:p>
    <w:p w14:paraId="369AB0AC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>- Release</w:t>
      </w:r>
    </w:p>
    <w:p w14:paraId="677887A1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>- </w:t>
      </w:r>
      <w:proofErr w:type="gramStart"/>
      <w:r w:rsidRPr="007511B8">
        <w:rPr>
          <w:rFonts w:ascii="Garamond" w:hAnsi="Garamond" w:cs="Garamond"/>
          <w:sz w:val="28"/>
          <w:szCs w:val="28"/>
        </w:rPr>
        <w:t>merge</w:t>
      </w:r>
      <w:proofErr w:type="gramEnd"/>
      <w:r w:rsidRPr="007511B8">
        <w:rPr>
          <w:rFonts w:ascii="Garamond" w:hAnsi="Garamond" w:cs="Garamond"/>
          <w:sz w:val="28"/>
          <w:szCs w:val="28"/>
        </w:rPr>
        <w:t xml:space="preserve"> del </w:t>
      </w:r>
      <w:proofErr w:type="spellStart"/>
      <w:r w:rsidRPr="007511B8">
        <w:rPr>
          <w:rFonts w:ascii="Garamond" w:hAnsi="Garamond" w:cs="Garamond"/>
          <w:sz w:val="28"/>
          <w:szCs w:val="28"/>
        </w:rPr>
        <w:t>git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da </w:t>
      </w:r>
      <w:proofErr w:type="spellStart"/>
      <w:r w:rsidRPr="007511B8">
        <w:rPr>
          <w:rFonts w:ascii="Garamond" w:hAnsi="Garamond" w:cs="Garamond"/>
          <w:sz w:val="28"/>
          <w:szCs w:val="28"/>
        </w:rPr>
        <w:t>devel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a master e tag 9.2.3</w:t>
      </w:r>
    </w:p>
    <w:p w14:paraId="15F820D4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Alberto: </w:t>
      </w:r>
      <w:proofErr w:type="spellStart"/>
      <w:r w:rsidRPr="007511B8">
        <w:rPr>
          <w:rFonts w:ascii="Garamond" w:hAnsi="Garamond" w:cs="Garamond"/>
          <w:sz w:val="28"/>
          <w:szCs w:val="28"/>
        </w:rPr>
        <w:t>verifica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digest del </w:t>
      </w:r>
      <w:proofErr w:type="spellStart"/>
      <w:r w:rsidRPr="007511B8">
        <w:rPr>
          <w:rFonts w:ascii="Garamond" w:hAnsi="Garamond" w:cs="Garamond"/>
          <w:sz w:val="28"/>
          <w:szCs w:val="28"/>
        </w:rPr>
        <w:t>pacchetto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di release</w:t>
      </w:r>
    </w:p>
    <w:p w14:paraId="6B1029B9" w14:textId="698261AF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Fabio: </w:t>
      </w:r>
      <w:r w:rsidR="00724CB7" w:rsidRPr="007511B8">
        <w:rPr>
          <w:rFonts w:ascii="Garamond" w:hAnsi="Garamond" w:cs="Garamond"/>
          <w:sz w:val="28"/>
          <w:szCs w:val="28"/>
        </w:rPr>
        <w:t xml:space="preserve">(SOLO in RELEASE: </w:t>
      </w:r>
      <w:proofErr w:type="spellStart"/>
      <w:r w:rsidRPr="007511B8">
        <w:rPr>
          <w:rFonts w:ascii="Garamond" w:hAnsi="Garamond" w:cs="Garamond"/>
          <w:sz w:val="28"/>
          <w:szCs w:val="28"/>
        </w:rPr>
        <w:t>generazione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albero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dei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download di </w:t>
      </w:r>
      <w:proofErr w:type="spellStart"/>
      <w:r w:rsidRPr="007511B8">
        <w:rPr>
          <w:rFonts w:ascii="Garamond" w:hAnsi="Garamond" w:cs="Garamond"/>
          <w:sz w:val="28"/>
          <w:szCs w:val="28"/>
        </w:rPr>
        <w:t>versione</w:t>
      </w:r>
      <w:proofErr w:type="spellEnd"/>
      <w:r w:rsidRPr="007511B8">
        <w:rPr>
          <w:rFonts w:ascii="Garamond" w:hAnsi="Garamond" w:cs="Garamond"/>
          <w:sz w:val="28"/>
          <w:szCs w:val="28"/>
        </w:rPr>
        <w:t>, </w:t>
      </w:r>
      <w:proofErr w:type="spellStart"/>
      <w:r w:rsidRPr="007511B8">
        <w:rPr>
          <w:rFonts w:ascii="Garamond" w:hAnsi="Garamond" w:cs="Garamond"/>
          <w:sz w:val="28"/>
          <w:szCs w:val="28"/>
        </w:rPr>
        <w:t>produzione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licenze</w:t>
      </w:r>
      <w:proofErr w:type="spellEnd"/>
      <w:r w:rsidR="00072232" w:rsidRPr="007511B8">
        <w:rPr>
          <w:rFonts w:ascii="Garamond" w:hAnsi="Garamond" w:cs="Garamond"/>
          <w:sz w:val="28"/>
          <w:szCs w:val="28"/>
        </w:rPr>
        <w:t xml:space="preserve">) Aggiornamento </w:t>
      </w:r>
      <w:proofErr w:type="spellStart"/>
      <w:r w:rsidR="00072232" w:rsidRPr="007511B8">
        <w:rPr>
          <w:rFonts w:ascii="Garamond" w:hAnsi="Garamond" w:cs="Garamond"/>
          <w:sz w:val="28"/>
          <w:szCs w:val="28"/>
        </w:rPr>
        <w:t>albero</w:t>
      </w:r>
      <w:proofErr w:type="spellEnd"/>
      <w:r w:rsidR="00072232" w:rsidRPr="007511B8">
        <w:rPr>
          <w:rFonts w:ascii="Garamond" w:hAnsi="Garamond" w:cs="Garamond"/>
          <w:sz w:val="28"/>
          <w:szCs w:val="28"/>
        </w:rPr>
        <w:t xml:space="preserve"> di download</w:t>
      </w:r>
    </w:p>
    <w:p w14:paraId="661D8DB3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>- Daniele:</w:t>
      </w:r>
      <w:r w:rsidRPr="007511B8">
        <w:rPr>
          <w:rFonts w:ascii="Garamond" w:hAnsi="Garamond" w:cs="Helvetica"/>
        </w:rPr>
        <w:t> </w:t>
      </w:r>
      <w:proofErr w:type="spellStart"/>
      <w:r w:rsidRPr="007511B8">
        <w:rPr>
          <w:rFonts w:ascii="Garamond" w:hAnsi="Garamond" w:cs="Garamond"/>
          <w:sz w:val="28"/>
          <w:szCs w:val="28"/>
        </w:rPr>
        <w:t>verifica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511B8">
        <w:rPr>
          <w:rFonts w:ascii="Garamond" w:hAnsi="Garamond" w:cs="Garamond"/>
          <w:sz w:val="28"/>
          <w:szCs w:val="28"/>
        </w:rPr>
        <w:t>licenze</w:t>
      </w:r>
      <w:proofErr w:type="spellEnd"/>
      <w:r w:rsidRPr="007511B8">
        <w:rPr>
          <w:rFonts w:ascii="Garamond" w:hAnsi="Garamond" w:cs="Garamond"/>
          <w:sz w:val="28"/>
          <w:szCs w:val="28"/>
        </w:rPr>
        <w:t>, </w:t>
      </w:r>
      <w:proofErr w:type="spellStart"/>
      <w:r w:rsidRPr="007511B8">
        <w:rPr>
          <w:rFonts w:ascii="Garamond" w:hAnsi="Garamond" w:cs="Garamond"/>
          <w:sz w:val="28"/>
          <w:szCs w:val="28"/>
        </w:rPr>
        <w:t>preparazione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mail con </w:t>
      </w:r>
      <w:proofErr w:type="spellStart"/>
      <w:r w:rsidRPr="007511B8">
        <w:rPr>
          <w:rFonts w:ascii="Garamond" w:hAnsi="Garamond" w:cs="Garamond"/>
          <w:sz w:val="28"/>
          <w:szCs w:val="28"/>
        </w:rPr>
        <w:t>annuncio</w:t>
      </w:r>
      <w:proofErr w:type="spellEnd"/>
    </w:p>
    <w:p w14:paraId="16D1F0A9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Bruno: </w:t>
      </w:r>
      <w:proofErr w:type="spellStart"/>
      <w:r w:rsidRPr="007511B8">
        <w:rPr>
          <w:rFonts w:ascii="Garamond" w:hAnsi="Garamond" w:cs="Garamond"/>
          <w:sz w:val="28"/>
          <w:szCs w:val="28"/>
        </w:rPr>
        <w:t>generazione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ticket</w:t>
      </w:r>
    </w:p>
    <w:p w14:paraId="0F0A34B3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14:paraId="15947E70" w14:textId="6F203856" w:rsidR="003647BA" w:rsidRPr="007511B8" w:rsidRDefault="00C72E70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>
        <w:rPr>
          <w:rFonts w:ascii="Garamond" w:hAnsi="Garamond" w:cs="Garamond"/>
          <w:b/>
          <w:bCs/>
          <w:sz w:val="28"/>
          <w:szCs w:val="28"/>
        </w:rPr>
        <w:t>1</w:t>
      </w:r>
      <w:r w:rsidR="003647BA" w:rsidRPr="007511B8">
        <w:rPr>
          <w:rFonts w:ascii="Garamond" w:hAnsi="Garamond" w:cs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bCs/>
          <w:sz w:val="28"/>
          <w:szCs w:val="28"/>
        </w:rPr>
        <w:t>luglio</w:t>
      </w:r>
      <w:proofErr w:type="spellEnd"/>
      <w:r w:rsidR="003647BA" w:rsidRPr="007511B8">
        <w:rPr>
          <w:rFonts w:ascii="Garamond" w:hAnsi="Garamond" w:cs="Garamond"/>
          <w:b/>
          <w:bCs/>
          <w:sz w:val="28"/>
          <w:szCs w:val="28"/>
        </w:rPr>
        <w:t xml:space="preserve"> BACKUP</w:t>
      </w:r>
    </w:p>
    <w:p w14:paraId="7CC34622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>- Backup</w:t>
      </w:r>
    </w:p>
    <w:p w14:paraId="6A667013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7511B8">
        <w:rPr>
          <w:rFonts w:ascii="Garamond" w:hAnsi="Garamond" w:cs="Garamond"/>
          <w:sz w:val="28"/>
          <w:szCs w:val="28"/>
        </w:rPr>
        <w:t xml:space="preserve">- Fabio: </w:t>
      </w:r>
      <w:proofErr w:type="spellStart"/>
      <w:r w:rsidRPr="007511B8">
        <w:rPr>
          <w:rFonts w:ascii="Garamond" w:hAnsi="Garamond" w:cs="Garamond"/>
          <w:sz w:val="28"/>
          <w:szCs w:val="28"/>
        </w:rPr>
        <w:t>verifica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backup, </w:t>
      </w:r>
      <w:proofErr w:type="spellStart"/>
      <w:r w:rsidRPr="007511B8">
        <w:rPr>
          <w:rFonts w:ascii="Garamond" w:hAnsi="Garamond" w:cs="Garamond"/>
          <w:sz w:val="28"/>
          <w:szCs w:val="28"/>
        </w:rPr>
        <w:t>sostituzione</w:t>
      </w:r>
      <w:proofErr w:type="spellEnd"/>
      <w:r w:rsidRPr="007511B8">
        <w:rPr>
          <w:rFonts w:ascii="Garamond" w:hAnsi="Garamond" w:cs="Garamond"/>
          <w:sz w:val="28"/>
          <w:szCs w:val="28"/>
        </w:rPr>
        <w:t xml:space="preserve"> disco</w:t>
      </w:r>
    </w:p>
    <w:p w14:paraId="76E66E21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011BD10B" w14:textId="77777777" w:rsidR="003647BA" w:rsidRPr="007511B8" w:rsidRDefault="003647BA" w:rsidP="003647B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232F3996" w14:textId="77777777" w:rsidR="00A30C4A" w:rsidRPr="007511B8" w:rsidRDefault="00A30C4A" w:rsidP="003647BA">
      <w:pPr>
        <w:rPr>
          <w:rFonts w:ascii="Garamond" w:hAnsi="Garamond"/>
        </w:rPr>
      </w:pPr>
    </w:p>
    <w:sectPr w:rsidR="00A30C4A" w:rsidRPr="007511B8" w:rsidSect="003647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25029"/>
    <w:multiLevelType w:val="hybridMultilevel"/>
    <w:tmpl w:val="0DDABDCE"/>
    <w:lvl w:ilvl="0" w:tplc="561863CC">
      <w:start w:val="15"/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6B"/>
    <w:rsid w:val="0003296B"/>
    <w:rsid w:val="00072232"/>
    <w:rsid w:val="003647BA"/>
    <w:rsid w:val="005736BD"/>
    <w:rsid w:val="00593FA4"/>
    <w:rsid w:val="006D372C"/>
    <w:rsid w:val="00724CB7"/>
    <w:rsid w:val="007511B8"/>
    <w:rsid w:val="007B49E8"/>
    <w:rsid w:val="00A16720"/>
    <w:rsid w:val="00A30C4A"/>
    <w:rsid w:val="00B81ED4"/>
    <w:rsid w:val="00C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F21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617</Words>
  <Characters>3517</Characters>
  <Application>Microsoft Macintosh Word</Application>
  <DocSecurity>0</DocSecurity>
  <Lines>29</Lines>
  <Paragraphs>8</Paragraphs>
  <ScaleCrop>false</ScaleCrop>
  <Company>HT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</dc:creator>
  <cp:keywords/>
  <dc:description/>
  <cp:lastModifiedBy>Zeno</cp:lastModifiedBy>
  <cp:revision>8</cp:revision>
  <cp:lastPrinted>2014-06-06T08:45:00Z</cp:lastPrinted>
  <dcterms:created xsi:type="dcterms:W3CDTF">2014-06-06T08:33:00Z</dcterms:created>
  <dcterms:modified xsi:type="dcterms:W3CDTF">2014-06-06T09:19:00Z</dcterms:modified>
</cp:coreProperties>
</file>