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70A" w:rsidRDefault="0024170A" w:rsidP="00F639A7">
      <w:pPr>
        <w:rPr>
          <w:sz w:val="56"/>
        </w:rPr>
      </w:pPr>
    </w:p>
    <w:p w:rsidR="00E40887" w:rsidRDefault="00E40887" w:rsidP="00E40887">
      <w:pPr>
        <w:jc w:val="center"/>
        <w:rPr>
          <w:sz w:val="56"/>
        </w:rPr>
      </w:pPr>
      <w:r>
        <w:rPr>
          <w:noProof/>
          <w:sz w:val="56"/>
          <w:lang w:eastAsia="it-IT"/>
        </w:rPr>
        <w:drawing>
          <wp:inline distT="0" distB="0" distL="0" distR="0" wp14:anchorId="0B0383AD" wp14:editId="20DF48B6">
            <wp:extent cx="3721608" cy="6583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21608" cy="658368"/>
                    </a:xfrm>
                    <a:prstGeom prst="rect">
                      <a:avLst/>
                    </a:prstGeom>
                  </pic:spPr>
                </pic:pic>
              </a:graphicData>
            </a:graphic>
          </wp:inline>
        </w:drawing>
      </w:r>
    </w:p>
    <w:p w:rsidR="009707E3" w:rsidRDefault="00C77F1E" w:rsidP="009707E3">
      <w:pPr>
        <w:spacing w:after="0"/>
        <w:jc w:val="center"/>
        <w:rPr>
          <w:sz w:val="72"/>
        </w:rPr>
      </w:pPr>
      <w:r w:rsidRPr="00E40887">
        <w:rPr>
          <w:sz w:val="72"/>
        </w:rPr>
        <w:t>RCS-DEMOKIT</w:t>
      </w:r>
    </w:p>
    <w:p w:rsidR="00E40887" w:rsidRDefault="00E40887" w:rsidP="009707E3">
      <w:pPr>
        <w:jc w:val="center"/>
        <w:rPr>
          <w:sz w:val="32"/>
        </w:rPr>
      </w:pPr>
      <w:r w:rsidRPr="00E40887">
        <w:rPr>
          <w:sz w:val="32"/>
        </w:rPr>
        <w:t xml:space="preserve">- Studio </w:t>
      </w:r>
      <w:r w:rsidR="00F639A7">
        <w:rPr>
          <w:sz w:val="32"/>
        </w:rPr>
        <w:t>–</w:t>
      </w:r>
    </w:p>
    <w:p w:rsidR="00F639A7" w:rsidRDefault="00F639A7" w:rsidP="009707E3">
      <w:pPr>
        <w:jc w:val="center"/>
        <w:rPr>
          <w:sz w:val="32"/>
        </w:rPr>
      </w:pPr>
    </w:p>
    <w:p w:rsidR="00F639A7" w:rsidRDefault="00F639A7" w:rsidP="009707E3">
      <w:pPr>
        <w:jc w:val="center"/>
        <w:rPr>
          <w:sz w:val="32"/>
        </w:rPr>
      </w:pPr>
    </w:p>
    <w:p w:rsidR="00F639A7" w:rsidRPr="009707E3" w:rsidRDefault="00F639A7" w:rsidP="009707E3">
      <w:pPr>
        <w:jc w:val="center"/>
        <w:rPr>
          <w:sz w:val="72"/>
        </w:rPr>
      </w:pPr>
    </w:p>
    <w:p w:rsidR="009707E3" w:rsidRDefault="009707E3" w:rsidP="00B87FC3"/>
    <w:p w:rsidR="0024170A" w:rsidRPr="0024170A" w:rsidRDefault="0024170A" w:rsidP="0024170A">
      <w:pPr>
        <w:ind w:firstLine="708"/>
        <w:rPr>
          <w:b/>
        </w:rPr>
      </w:pPr>
      <w:r w:rsidRPr="0024170A">
        <w:rPr>
          <w:b/>
        </w:rPr>
        <w:t>SCOPO</w:t>
      </w:r>
      <w:r w:rsidR="009D12B6">
        <w:rPr>
          <w:b/>
        </w:rPr>
        <w:t xml:space="preserve"> DI QUESTO DOCUMENTO</w:t>
      </w:r>
    </w:p>
    <w:p w:rsidR="002203BD" w:rsidRDefault="009707E3" w:rsidP="00410809">
      <w:pPr>
        <w:jc w:val="both"/>
      </w:pPr>
      <w:r>
        <w:t xml:space="preserve">Questo documento contiene una proposta </w:t>
      </w:r>
      <w:r w:rsidR="002203BD">
        <w:t xml:space="preserve">dettagliata </w:t>
      </w:r>
      <w:r>
        <w:t xml:space="preserve">per </w:t>
      </w:r>
      <w:r w:rsidR="00983697">
        <w:t>l’impiego</w:t>
      </w:r>
      <w:r>
        <w:t xml:space="preserve"> </w:t>
      </w:r>
      <w:r w:rsidR="00983697">
        <w:t>dei nuovi</w:t>
      </w:r>
      <w:r>
        <w:t xml:space="preserve"> RCS-demokit</w:t>
      </w:r>
      <w:r w:rsidR="002203BD">
        <w:t xml:space="preserve"> </w:t>
      </w:r>
      <w:r w:rsidR="00983697">
        <w:t>quale strumento</w:t>
      </w:r>
      <w:r w:rsidR="001D1C91">
        <w:t>, tra gli altri,</w:t>
      </w:r>
      <w:r w:rsidR="00983697">
        <w:t xml:space="preserve"> di </w:t>
      </w:r>
      <w:r w:rsidR="001D1C91">
        <w:t xml:space="preserve">dimostrazione delle funzionalità </w:t>
      </w:r>
      <w:r w:rsidR="00983697">
        <w:t xml:space="preserve">di RCS DaVinci </w:t>
      </w:r>
      <w:r>
        <w:t xml:space="preserve">ed </w:t>
      </w:r>
      <w:r w:rsidR="002203BD">
        <w:t xml:space="preserve">è stato scritto con l’intento di </w:t>
      </w:r>
      <w:r>
        <w:t>sele</w:t>
      </w:r>
      <w:r w:rsidR="00C77F1E">
        <w:t xml:space="preserve">zionare dei punti </w:t>
      </w:r>
      <w:r w:rsidR="002203BD">
        <w:t xml:space="preserve">di discussione sui vari temi </w:t>
      </w:r>
      <w:r w:rsidR="00C77F1E">
        <w:t>aperti, soprattutto in termini di sicurezza.</w:t>
      </w:r>
    </w:p>
    <w:p w:rsidR="00E40887" w:rsidRDefault="00E40887" w:rsidP="005F6B3F">
      <w:pPr>
        <w:jc w:val="center"/>
        <w:rPr>
          <w:b/>
        </w:rPr>
      </w:pPr>
    </w:p>
    <w:p w:rsidR="005F6B3F" w:rsidRPr="005F6B3F" w:rsidRDefault="0024170A" w:rsidP="0024170A">
      <w:pPr>
        <w:ind w:firstLine="708"/>
        <w:rPr>
          <w:b/>
        </w:rPr>
      </w:pPr>
      <w:r>
        <w:rPr>
          <w:b/>
        </w:rPr>
        <w:t>DESCRIZIONE</w:t>
      </w:r>
      <w:r w:rsidR="00EA2014">
        <w:rPr>
          <w:b/>
        </w:rPr>
        <w:t xml:space="preserve"> GENERALE</w:t>
      </w:r>
    </w:p>
    <w:p w:rsidR="009F1DE4" w:rsidRDefault="00805C12" w:rsidP="00410809">
      <w:pPr>
        <w:jc w:val="both"/>
      </w:pPr>
      <w:r>
        <w:t xml:space="preserve">RCS demokit è uno strumento </w:t>
      </w:r>
      <w:r w:rsidR="009F1DE4">
        <w:t xml:space="preserve">consegnato </w:t>
      </w:r>
      <w:r w:rsidR="005F6B3F">
        <w:t xml:space="preserve">da Hacking Team a una lista di partner selezionati </w:t>
      </w:r>
      <w:r w:rsidR="009F1DE4">
        <w:t xml:space="preserve"> che</w:t>
      </w:r>
      <w:r>
        <w:t xml:space="preserve"> permette </w:t>
      </w:r>
      <w:r w:rsidR="009F1DE4">
        <w:t xml:space="preserve">loro di </w:t>
      </w:r>
      <w:r>
        <w:t>effettuare alcune dimostrazioni del prodotto senza la</w:t>
      </w:r>
      <w:r w:rsidR="00CE2EC3">
        <w:t xml:space="preserve"> presenza o l’inte</w:t>
      </w:r>
      <w:r w:rsidR="00C77F1E">
        <w:t xml:space="preserve">razione diretta </w:t>
      </w:r>
      <w:r w:rsidR="005F6B3F">
        <w:t>dei tecnici di Hacking Team</w:t>
      </w:r>
      <w:r w:rsidR="009F1DE4">
        <w:t>.</w:t>
      </w:r>
      <w:r w:rsidR="005F6B3F">
        <w:t xml:space="preserve"> E’ stato ideato sulla base dell</w:t>
      </w:r>
      <w:r w:rsidR="00983697">
        <w:t xml:space="preserve">e nuove policy di sicurezza che, tra le altre cose, </w:t>
      </w:r>
      <w:r w:rsidR="005F6B3F">
        <w:t>vietano tassativamente alle persone estranee a Hacking Team o estranee ai diretti clienti di HackingTeam di venire in contatto con i sample degli installer di RCS DaVinci.</w:t>
      </w:r>
    </w:p>
    <w:p w:rsidR="005F6B3F" w:rsidRDefault="005F6B3F" w:rsidP="005F6B3F">
      <w:pPr>
        <w:jc w:val="center"/>
        <w:rPr>
          <w:b/>
        </w:rPr>
      </w:pPr>
    </w:p>
    <w:p w:rsidR="005F6B3F" w:rsidRPr="005F6B3F" w:rsidRDefault="0024170A" w:rsidP="0024170A">
      <w:pPr>
        <w:ind w:firstLine="708"/>
        <w:rPr>
          <w:b/>
        </w:rPr>
      </w:pPr>
      <w:r>
        <w:rPr>
          <w:b/>
        </w:rPr>
        <w:t>CONTENUTO DEL DEMOKIT</w:t>
      </w:r>
    </w:p>
    <w:p w:rsidR="009F1DE4" w:rsidRDefault="005F6B3F" w:rsidP="00410809">
      <w:pPr>
        <w:jc w:val="both"/>
      </w:pPr>
      <w:r>
        <w:t>Per questo motivo un demokit c</w:t>
      </w:r>
      <w:r w:rsidR="009F1DE4">
        <w:t xml:space="preserve">onsta fondamentalmente di uno o più device preinfettati con agenti che che </w:t>
      </w:r>
      <w:r w:rsidR="001D1C91">
        <w:t>si connettono a</w:t>
      </w:r>
      <w:r w:rsidR="009F1DE4">
        <w:t xml:space="preserve"> </w:t>
      </w:r>
      <w:hyperlink r:id="rId10" w:history="1">
        <w:r w:rsidR="009F1DE4" w:rsidRPr="00453B81">
          <w:rPr>
            <w:rStyle w:val="Hyperlink"/>
          </w:rPr>
          <w:t>www.demotime.org</w:t>
        </w:r>
      </w:hyperlink>
      <w:r w:rsidR="002203BD">
        <w:t xml:space="preserve"> (tramite anonimyzer chain)</w:t>
      </w:r>
      <w:r w:rsidR="009F1DE4">
        <w:t xml:space="preserve"> , raccogliendo informazioni che i partner possono mostrare dal vivo ai prospect semplicemente accedendo in console con i loro account Analyst.</w:t>
      </w:r>
      <w:r w:rsidR="00CE2EC3">
        <w:t xml:space="preserve"> </w:t>
      </w:r>
    </w:p>
    <w:p w:rsidR="00CE2EC3" w:rsidRDefault="009F1DE4" w:rsidP="00410809">
      <w:pPr>
        <w:jc w:val="both"/>
      </w:pPr>
      <w:r>
        <w:t xml:space="preserve">Ogni demokit </w:t>
      </w:r>
      <w:r w:rsidR="00C77F1E">
        <w:t>si presenta come</w:t>
      </w:r>
      <w:r>
        <w:t xml:space="preserve"> una borsa</w:t>
      </w:r>
      <w:r w:rsidR="00C77F1E">
        <w:t>/zaino</w:t>
      </w:r>
      <w:r>
        <w:t xml:space="preserve"> contenente </w:t>
      </w:r>
      <w:r w:rsidR="00CE2EC3">
        <w:t>:</w:t>
      </w:r>
    </w:p>
    <w:p w:rsidR="006D0301" w:rsidRDefault="006D0301" w:rsidP="00410809">
      <w:pPr>
        <w:pStyle w:val="ListParagraph"/>
        <w:numPr>
          <w:ilvl w:val="0"/>
          <w:numId w:val="4"/>
        </w:numPr>
        <w:jc w:val="both"/>
        <w:rPr>
          <w:lang w:val="en-US"/>
        </w:rPr>
      </w:pPr>
      <w:r>
        <w:rPr>
          <w:lang w:val="en-US"/>
        </w:rPr>
        <w:lastRenderedPageBreak/>
        <w:t>Un laptop Windows 7</w:t>
      </w:r>
    </w:p>
    <w:p w:rsidR="00CE2EC3" w:rsidRDefault="006D0301" w:rsidP="006D0301">
      <w:pPr>
        <w:pStyle w:val="ListParagraph"/>
        <w:numPr>
          <w:ilvl w:val="1"/>
          <w:numId w:val="4"/>
        </w:numPr>
        <w:jc w:val="both"/>
        <w:rPr>
          <w:lang w:val="en-US"/>
        </w:rPr>
      </w:pPr>
      <w:proofErr w:type="spellStart"/>
      <w:r>
        <w:rPr>
          <w:lang w:val="en-US"/>
        </w:rPr>
        <w:t>Modello</w:t>
      </w:r>
      <w:proofErr w:type="spellEnd"/>
      <w:r>
        <w:rPr>
          <w:lang w:val="en-US"/>
        </w:rPr>
        <w:t xml:space="preserve">:  DELL </w:t>
      </w:r>
      <w:r w:rsidRPr="006D0301">
        <w:rPr>
          <w:lang w:val="en-US"/>
        </w:rPr>
        <w:t>XPS 13.3" SSD128 4GB layout USA Windows 7</w:t>
      </w:r>
    </w:p>
    <w:p w:rsidR="00C1284B" w:rsidRDefault="00C1284B" w:rsidP="006D0301">
      <w:pPr>
        <w:pStyle w:val="ListParagraph"/>
        <w:numPr>
          <w:ilvl w:val="1"/>
          <w:numId w:val="4"/>
        </w:numPr>
        <w:jc w:val="both"/>
        <w:rPr>
          <w:lang w:val="en-US"/>
        </w:rPr>
      </w:pPr>
      <w:ins w:id="0" w:author="Fulvio" w:date="2013-01-11T11:21:00Z">
        <w:r>
          <w:rPr>
            <w:lang w:val="en-US"/>
          </w:rPr>
          <w:t xml:space="preserve">Un </w:t>
        </w:r>
        <w:proofErr w:type="spellStart"/>
        <w:r>
          <w:rPr>
            <w:lang w:val="en-US"/>
          </w:rPr>
          <w:t>adattatore</w:t>
        </w:r>
        <w:proofErr w:type="spellEnd"/>
        <w:r>
          <w:rPr>
            <w:lang w:val="en-US"/>
          </w:rPr>
          <w:t xml:space="preserve"> </w:t>
        </w:r>
        <w:proofErr w:type="spellStart"/>
        <w:r>
          <w:rPr>
            <w:lang w:val="en-US"/>
          </w:rPr>
          <w:t>usb</w:t>
        </w:r>
        <w:proofErr w:type="spellEnd"/>
        <w:r>
          <w:rPr>
            <w:lang w:val="en-US"/>
          </w:rPr>
          <w:t>-&gt;</w:t>
        </w:r>
        <w:proofErr w:type="spellStart"/>
        <w:r>
          <w:rPr>
            <w:lang w:val="en-US"/>
          </w:rPr>
          <w:t>ethernet</w:t>
        </w:r>
      </w:ins>
      <w:proofErr w:type="spellEnd"/>
    </w:p>
    <w:p w:rsidR="0024170A" w:rsidRDefault="005F6B3F" w:rsidP="00410809">
      <w:pPr>
        <w:pStyle w:val="ListParagraph"/>
        <w:numPr>
          <w:ilvl w:val="0"/>
          <w:numId w:val="4"/>
        </w:numPr>
        <w:jc w:val="both"/>
        <w:rPr>
          <w:lang w:val="en-US"/>
        </w:rPr>
      </w:pPr>
      <w:r>
        <w:rPr>
          <w:lang w:val="en-US"/>
        </w:rPr>
        <w:t>U</w:t>
      </w:r>
      <w:r w:rsidR="0024170A">
        <w:rPr>
          <w:lang w:val="en-US"/>
        </w:rPr>
        <w:t xml:space="preserve">n Android phone -&gt; </w:t>
      </w:r>
      <w:proofErr w:type="spellStart"/>
      <w:r w:rsidR="0024170A">
        <w:rPr>
          <w:lang w:val="en-US"/>
        </w:rPr>
        <w:t>opzionale</w:t>
      </w:r>
      <w:proofErr w:type="spellEnd"/>
    </w:p>
    <w:p w:rsidR="00CE2EC3" w:rsidRPr="005F6B3F" w:rsidRDefault="0024170A" w:rsidP="0024170A">
      <w:pPr>
        <w:pStyle w:val="ListParagraph"/>
        <w:numPr>
          <w:ilvl w:val="1"/>
          <w:numId w:val="4"/>
        </w:numPr>
        <w:jc w:val="both"/>
        <w:rPr>
          <w:lang w:val="en-US"/>
        </w:rPr>
      </w:pPr>
      <w:proofErr w:type="spellStart"/>
      <w:r>
        <w:rPr>
          <w:lang w:val="en-US"/>
        </w:rPr>
        <w:t>Modello</w:t>
      </w:r>
      <w:proofErr w:type="spellEnd"/>
      <w:r>
        <w:rPr>
          <w:lang w:val="en-US"/>
        </w:rPr>
        <w:t xml:space="preserve">: </w:t>
      </w:r>
      <w:r w:rsidR="00C77F1E">
        <w:rPr>
          <w:lang w:val="en-US"/>
        </w:rPr>
        <w:t>S</w:t>
      </w:r>
      <w:r w:rsidR="00CE2EC3" w:rsidRPr="005F6B3F">
        <w:rPr>
          <w:lang w:val="en-US"/>
        </w:rPr>
        <w:t>amsun</w:t>
      </w:r>
      <w:r w:rsidR="00C77F1E">
        <w:rPr>
          <w:lang w:val="en-US"/>
        </w:rPr>
        <w:t>g G</w:t>
      </w:r>
      <w:r>
        <w:rPr>
          <w:lang w:val="en-US"/>
        </w:rPr>
        <w:t>alaxy SII</w:t>
      </w:r>
    </w:p>
    <w:p w:rsidR="0024170A" w:rsidRDefault="005F6B3F" w:rsidP="0024170A">
      <w:pPr>
        <w:pStyle w:val="ListParagraph"/>
        <w:numPr>
          <w:ilvl w:val="0"/>
          <w:numId w:val="4"/>
        </w:numPr>
        <w:jc w:val="both"/>
      </w:pPr>
      <w:r>
        <w:t>U</w:t>
      </w:r>
      <w:r w:rsidR="00CE2EC3">
        <w:t xml:space="preserve">n </w:t>
      </w:r>
      <w:r w:rsidR="00C77F1E">
        <w:t>B</w:t>
      </w:r>
      <w:r w:rsidR="00CE2EC3">
        <w:t>lackberry</w:t>
      </w:r>
      <w:r>
        <w:t xml:space="preserve"> </w:t>
      </w:r>
      <w:r w:rsidR="0024170A">
        <w:t>-&gt; opzionale</w:t>
      </w:r>
    </w:p>
    <w:p w:rsidR="0024170A" w:rsidRPr="0024170A" w:rsidRDefault="0024170A" w:rsidP="0024170A">
      <w:pPr>
        <w:pStyle w:val="ListParagraph"/>
        <w:numPr>
          <w:ilvl w:val="1"/>
          <w:numId w:val="4"/>
        </w:numPr>
        <w:jc w:val="both"/>
      </w:pPr>
      <w:r>
        <w:t>Modello: Bold 9780</w:t>
      </w:r>
    </w:p>
    <w:p w:rsidR="00CE2EC3" w:rsidRDefault="00CE2EC3" w:rsidP="00410809">
      <w:pPr>
        <w:pStyle w:val="ListParagraph"/>
        <w:numPr>
          <w:ilvl w:val="0"/>
          <w:numId w:val="4"/>
        </w:numPr>
        <w:jc w:val="both"/>
      </w:pPr>
      <w:r>
        <w:t xml:space="preserve">Una penna usb </w:t>
      </w:r>
      <w:r w:rsidR="00EA2014">
        <w:t>(non brandizzata</w:t>
      </w:r>
      <w:ins w:id="1" w:author="Fulvio" w:date="2013-01-11T11:21:00Z">
        <w:r w:rsidR="00C1284B">
          <w:t xml:space="preserve"> e cifrata con Truecrypt</w:t>
        </w:r>
      </w:ins>
      <w:r w:rsidR="00EA2014">
        <w:t xml:space="preserve">) </w:t>
      </w:r>
      <w:r>
        <w:t>contenente:</w:t>
      </w:r>
    </w:p>
    <w:p w:rsidR="00CE2EC3" w:rsidRDefault="00CE2EC3" w:rsidP="00410809">
      <w:pPr>
        <w:pStyle w:val="ListParagraph"/>
        <w:numPr>
          <w:ilvl w:val="1"/>
          <w:numId w:val="4"/>
        </w:numPr>
        <w:jc w:val="both"/>
      </w:pPr>
      <w:r>
        <w:t>L’installer della console</w:t>
      </w:r>
    </w:p>
    <w:p w:rsidR="00C1284B" w:rsidRDefault="00C1284B" w:rsidP="00410809">
      <w:pPr>
        <w:pStyle w:val="ListParagraph"/>
        <w:numPr>
          <w:ilvl w:val="1"/>
          <w:numId w:val="4"/>
        </w:numPr>
        <w:jc w:val="both"/>
      </w:pPr>
      <w:ins w:id="2" w:author="Fulvio" w:date="2013-01-11T11:22:00Z">
        <w:r>
          <w:t>L’installer di Adobe AIR</w:t>
        </w:r>
      </w:ins>
    </w:p>
    <w:p w:rsidR="00CE2EC3" w:rsidRDefault="00CE2EC3" w:rsidP="00410809">
      <w:pPr>
        <w:pStyle w:val="ListParagraph"/>
        <w:numPr>
          <w:ilvl w:val="1"/>
          <w:numId w:val="4"/>
        </w:numPr>
        <w:jc w:val="both"/>
      </w:pPr>
      <w:r>
        <w:t xml:space="preserve">Un </w:t>
      </w:r>
      <w:r w:rsidR="00EA2014">
        <w:t>documento “</w:t>
      </w:r>
      <w:r w:rsidR="005F6B3F">
        <w:t>demokit-HowT</w:t>
      </w:r>
      <w:r>
        <w:t>o</w:t>
      </w:r>
      <w:r w:rsidR="005F6B3F">
        <w:t>”</w:t>
      </w:r>
      <w:r>
        <w:t xml:space="preserve"> che </w:t>
      </w:r>
      <w:r w:rsidR="003A5458">
        <w:t xml:space="preserve">contiene parte dei contenuti di questo documento in più ne </w:t>
      </w:r>
      <w:r>
        <w:t>spiega</w:t>
      </w:r>
      <w:r w:rsidR="003A5458">
        <w:t xml:space="preserve"> il</w:t>
      </w:r>
      <w:r>
        <w:t xml:space="preserve"> funzionamento </w:t>
      </w:r>
      <w:r w:rsidR="003A5458">
        <w:t>dal punto di vista dell’utente</w:t>
      </w:r>
      <w:r>
        <w:t xml:space="preserve">, </w:t>
      </w:r>
      <w:r w:rsidR="003A5458">
        <w:t xml:space="preserve">descrive le </w:t>
      </w:r>
      <w:r>
        <w:t>best practice</w:t>
      </w:r>
      <w:r w:rsidR="003A5458">
        <w:t xml:space="preserve"> e cosa evitare</w:t>
      </w:r>
      <w:r>
        <w:t xml:space="preserve"> e altro</w:t>
      </w:r>
    </w:p>
    <w:p w:rsidR="00CE2EC3" w:rsidRDefault="00CE2EC3" w:rsidP="00410809">
      <w:pPr>
        <w:pStyle w:val="ListParagraph"/>
        <w:numPr>
          <w:ilvl w:val="1"/>
          <w:numId w:val="4"/>
        </w:numPr>
        <w:jc w:val="both"/>
      </w:pPr>
      <w:r>
        <w:t>Note sulle credenziali di accesso</w:t>
      </w:r>
      <w:ins w:id="3" w:author="Fulvio" w:date="2013-01-11T11:22:00Z">
        <w:r w:rsidR="00C1284B">
          <w:t xml:space="preserve"> (non incluse nella penna usb ma mandate via mail)</w:t>
        </w:r>
      </w:ins>
      <w:r w:rsidR="005F6B3F">
        <w:t>:</w:t>
      </w:r>
    </w:p>
    <w:p w:rsidR="00CE2EC3" w:rsidRDefault="00CE2EC3" w:rsidP="00410809">
      <w:pPr>
        <w:pStyle w:val="ListParagraph"/>
        <w:numPr>
          <w:ilvl w:val="2"/>
          <w:numId w:val="4"/>
        </w:numPr>
        <w:jc w:val="both"/>
      </w:pPr>
      <w:r>
        <w:t>Truecrypt pwd</w:t>
      </w:r>
    </w:p>
    <w:p w:rsidR="00CE2EC3" w:rsidRDefault="00CE2EC3" w:rsidP="00410809">
      <w:pPr>
        <w:pStyle w:val="ListParagraph"/>
        <w:numPr>
          <w:ilvl w:val="2"/>
          <w:numId w:val="4"/>
        </w:numPr>
        <w:jc w:val="both"/>
      </w:pPr>
      <w:r>
        <w:t>Password accesso dei telefoni</w:t>
      </w:r>
    </w:p>
    <w:p w:rsidR="009F1DE4" w:rsidRDefault="00C1284B" w:rsidP="00410809">
      <w:pPr>
        <w:pStyle w:val="ListParagraph"/>
        <w:numPr>
          <w:ilvl w:val="2"/>
          <w:numId w:val="4"/>
        </w:numPr>
        <w:jc w:val="both"/>
      </w:pPr>
      <w:r>
        <w:t>Account RCS</w:t>
      </w:r>
      <w:ins w:id="4" w:author="Fulvio" w:date="2013-01-11T11:22:00Z">
        <w:r>
          <w:t xml:space="preserve"> (comprensivo di password di accesso e link del server www.demotime.org)</w:t>
        </w:r>
      </w:ins>
    </w:p>
    <w:p w:rsidR="00536068" w:rsidRDefault="00EA2014" w:rsidP="00536068">
      <w:pPr>
        <w:pStyle w:val="ListParagraph"/>
        <w:ind w:left="0"/>
        <w:jc w:val="both"/>
      </w:pPr>
      <w:r>
        <w:t xml:space="preserve">A meno della documentazione, in cui ci sono riferimenti al software “RCS”, la composizione del demokit è fatta in modo da non riportare alcuna informazione legata ad Hacking Team o a RCS DaVinci. Questo nasce dall’esigenza di mantenere </w:t>
      </w:r>
      <w:r w:rsidR="006D0301">
        <w:t>nascosta l’identità di HT nel caso in cui il demokit venga perduto/rubato</w:t>
      </w:r>
      <w:r w:rsidR="00536068">
        <w:t xml:space="preserve"> o utilizzato per scopi diversi. </w:t>
      </w:r>
    </w:p>
    <w:p w:rsidR="00482F70" w:rsidRDefault="00C1284B" w:rsidP="00482F70">
      <w:pPr>
        <w:ind w:left="765"/>
        <w:jc w:val="both"/>
      </w:pPr>
      <w:ins w:id="5" w:author="Fulvio" w:date="2013-01-11T11:23:00Z">
        <w:r w:rsidRPr="00482F70">
          <w:rPr>
            <w:rPrChange w:id="6" w:author="Fulvio" w:date="2013-01-11T11:24:00Z">
              <w:rPr>
                <w:lang w:val="en-US"/>
              </w:rPr>
            </w:rPrChange>
          </w:rPr>
          <w:t>In Hacking Team, conserviamo 1 documento in cui, per ogni Demokit, sono presenti:</w:t>
        </w:r>
      </w:ins>
    </w:p>
    <w:p w:rsidR="00CE2EC3" w:rsidRPr="00482F70" w:rsidRDefault="00CE2EC3" w:rsidP="00482F70">
      <w:pPr>
        <w:pStyle w:val="ListParagraph"/>
        <w:numPr>
          <w:ilvl w:val="0"/>
          <w:numId w:val="14"/>
        </w:numPr>
        <w:jc w:val="both"/>
        <w:rPr>
          <w:lang w:val="en-US"/>
        </w:rPr>
      </w:pPr>
      <w:proofErr w:type="spellStart"/>
      <w:r w:rsidRPr="00482F70">
        <w:rPr>
          <w:lang w:val="en-US"/>
        </w:rPr>
        <w:t>Dati</w:t>
      </w:r>
      <w:proofErr w:type="spellEnd"/>
      <w:r w:rsidRPr="00482F70">
        <w:rPr>
          <w:lang w:val="en-US"/>
        </w:rPr>
        <w:t xml:space="preserve"> </w:t>
      </w:r>
      <w:proofErr w:type="spellStart"/>
      <w:r w:rsidRPr="00482F70">
        <w:rPr>
          <w:lang w:val="en-US"/>
        </w:rPr>
        <w:t>dei</w:t>
      </w:r>
      <w:proofErr w:type="spellEnd"/>
      <w:r w:rsidRPr="00482F70">
        <w:rPr>
          <w:lang w:val="en-US"/>
        </w:rPr>
        <w:t xml:space="preserve"> device </w:t>
      </w:r>
      <w:proofErr w:type="spellStart"/>
      <w:r w:rsidRPr="00482F70">
        <w:rPr>
          <w:lang w:val="en-US"/>
        </w:rPr>
        <w:t>demokit</w:t>
      </w:r>
      <w:proofErr w:type="spellEnd"/>
      <w:r w:rsidRPr="00482F70">
        <w:rPr>
          <w:lang w:val="en-US"/>
        </w:rPr>
        <w:t xml:space="preserve"> (product number, model number, </w:t>
      </w:r>
      <w:proofErr w:type="spellStart"/>
      <w:r w:rsidRPr="00482F70">
        <w:rPr>
          <w:lang w:val="en-US"/>
        </w:rPr>
        <w:t>truecrypt</w:t>
      </w:r>
      <w:proofErr w:type="spellEnd"/>
      <w:r w:rsidRPr="00482F70">
        <w:rPr>
          <w:lang w:val="en-US"/>
        </w:rPr>
        <w:t xml:space="preserve"> p</w:t>
      </w:r>
      <w:r w:rsidR="00B208A7" w:rsidRPr="00482F70">
        <w:rPr>
          <w:lang w:val="en-US"/>
        </w:rPr>
        <w:t>ass</w:t>
      </w:r>
      <w:r w:rsidRPr="00482F70">
        <w:rPr>
          <w:lang w:val="en-US"/>
        </w:rPr>
        <w:t>w</w:t>
      </w:r>
      <w:r w:rsidR="00B208A7" w:rsidRPr="00482F70">
        <w:rPr>
          <w:lang w:val="en-US"/>
        </w:rPr>
        <w:t>or</w:t>
      </w:r>
      <w:r w:rsidRPr="00482F70">
        <w:rPr>
          <w:lang w:val="en-US"/>
        </w:rPr>
        <w:t xml:space="preserve">d, system password, </w:t>
      </w:r>
      <w:r w:rsidR="00316744" w:rsidRPr="00482F70">
        <w:rPr>
          <w:lang w:val="en-US"/>
        </w:rPr>
        <w:t xml:space="preserve">Machine </w:t>
      </w:r>
      <w:proofErr w:type="spellStart"/>
      <w:r w:rsidR="00316744" w:rsidRPr="00482F70">
        <w:rPr>
          <w:lang w:val="en-US"/>
        </w:rPr>
        <w:t>name</w:t>
      </w:r>
      <w:proofErr w:type="gramStart"/>
      <w:r w:rsidR="00316744" w:rsidRPr="00482F70">
        <w:rPr>
          <w:lang w:val="en-US"/>
        </w:rPr>
        <w:t>,</w:t>
      </w:r>
      <w:r w:rsidRPr="00482F70">
        <w:rPr>
          <w:lang w:val="en-US"/>
        </w:rPr>
        <w:t>phone</w:t>
      </w:r>
      <w:proofErr w:type="spellEnd"/>
      <w:proofErr w:type="gramEnd"/>
      <w:r w:rsidRPr="00482F70">
        <w:rPr>
          <w:lang w:val="en-US"/>
        </w:rPr>
        <w:t xml:space="preserve"> password, etc</w:t>
      </w:r>
      <w:r w:rsidR="00B208A7" w:rsidRPr="00482F70">
        <w:rPr>
          <w:lang w:val="en-US"/>
        </w:rPr>
        <w:t>.</w:t>
      </w:r>
      <w:r w:rsidRPr="00482F70">
        <w:rPr>
          <w:lang w:val="en-US"/>
        </w:rPr>
        <w:t>)</w:t>
      </w:r>
    </w:p>
    <w:p w:rsidR="00CE2EC3" w:rsidRPr="00CE2EC3" w:rsidRDefault="00CE2EC3" w:rsidP="00410809">
      <w:pPr>
        <w:pStyle w:val="ListParagraph"/>
        <w:numPr>
          <w:ilvl w:val="1"/>
          <w:numId w:val="4"/>
        </w:numPr>
        <w:jc w:val="both"/>
      </w:pPr>
      <w:r w:rsidRPr="00CE2EC3">
        <w:t>Dati del la persona a cui è stato spedito il demokit</w:t>
      </w:r>
      <w:r>
        <w:t xml:space="preserve"> + dati del suo account utente</w:t>
      </w:r>
      <w:r w:rsidR="009F1DE4">
        <w:t xml:space="preserve"> su demotime.org</w:t>
      </w:r>
    </w:p>
    <w:p w:rsidR="00CE2EC3" w:rsidRDefault="00CE2EC3" w:rsidP="00410809">
      <w:pPr>
        <w:pStyle w:val="ListParagraph"/>
        <w:numPr>
          <w:ilvl w:val="0"/>
          <w:numId w:val="4"/>
        </w:numPr>
        <w:jc w:val="both"/>
      </w:pPr>
      <w:r>
        <w:t>Backup delle configurazioni degli agenti</w:t>
      </w:r>
    </w:p>
    <w:p w:rsidR="00B208A7" w:rsidRPr="00CE2EC3" w:rsidRDefault="00B208A7" w:rsidP="00276927">
      <w:pPr>
        <w:jc w:val="both"/>
      </w:pPr>
    </w:p>
    <w:p w:rsidR="00276927" w:rsidRPr="0024170A" w:rsidRDefault="00276927" w:rsidP="0024170A">
      <w:pPr>
        <w:ind w:left="765"/>
        <w:rPr>
          <w:b/>
        </w:rPr>
      </w:pPr>
      <w:r>
        <w:rPr>
          <w:b/>
        </w:rPr>
        <w:t>LICENZA di RCS-demo e BUILD AGENTI</w:t>
      </w:r>
    </w:p>
    <w:p w:rsidR="00276927" w:rsidRDefault="00276927" w:rsidP="00276927">
      <w:pPr>
        <w:jc w:val="both"/>
      </w:pPr>
      <w:r>
        <w:t>L</w:t>
      </w:r>
      <w:r w:rsidR="00C6199C">
        <w:t>a licenza del server rcs-demo, v</w:t>
      </w:r>
      <w:r>
        <w:t>erso cui si connettono i demokit</w:t>
      </w:r>
      <w:ins w:id="7" w:author="Fulvio" w:date="2013-01-11T11:45:00Z">
        <w:r w:rsidR="004F0BB6">
          <w:t>-device</w:t>
        </w:r>
      </w:ins>
      <w:r>
        <w:t xml:space="preserve">, sarà </w:t>
      </w:r>
      <w:r w:rsidR="00C6199C">
        <w:t xml:space="preserve">una licenza </w:t>
      </w:r>
      <w:r>
        <w:t xml:space="preserve">di sviluppo. Solo Fulvio Daniele e Marco V hanno la password di accesso al server. I build degli agenti saranno tutti </w:t>
      </w:r>
      <w:r w:rsidRPr="00276927">
        <w:rPr>
          <w:u w:val="single"/>
        </w:rPr>
        <w:t>senza</w:t>
      </w:r>
      <w:r>
        <w:t xml:space="preserve"> self disclosure</w:t>
      </w:r>
      <w:ins w:id="8" w:author="Fulvio" w:date="2013-01-11T11:46:00Z">
        <w:r w:rsidR="00A43465">
          <w:t xml:space="preserve"> (o demo feature)</w:t>
        </w:r>
      </w:ins>
      <w:r w:rsidR="00C6199C">
        <w:t>, ovvero sui device infettati non compare alcun status log, nè gli agenti emettono suoni o lasciano intuire la loro presenza</w:t>
      </w:r>
      <w:r>
        <w:t>: ciò migliora l’impatto della dimostrazione e, soprattutto, evita che un device incustodito rilevi la presenza di RCS a persone non autorizzate.</w:t>
      </w:r>
    </w:p>
    <w:p w:rsidR="00276927" w:rsidRDefault="00276927" w:rsidP="00276927">
      <w:pPr>
        <w:jc w:val="center"/>
        <w:rPr>
          <w:b/>
        </w:rPr>
      </w:pPr>
    </w:p>
    <w:p w:rsidR="00276927" w:rsidRDefault="00C6199C" w:rsidP="0024170A">
      <w:pPr>
        <w:ind w:firstLine="708"/>
        <w:rPr>
          <w:b/>
        </w:rPr>
      </w:pPr>
      <w:r>
        <w:rPr>
          <w:b/>
        </w:rPr>
        <w:t>CONFIGURAZIONE DEI DEMOKITDEVICE</w:t>
      </w:r>
    </w:p>
    <w:p w:rsidR="000619B4" w:rsidRPr="003A5458" w:rsidRDefault="00276927" w:rsidP="000619B4">
      <w:pPr>
        <w:jc w:val="both"/>
      </w:pPr>
      <w:r w:rsidRPr="00276927">
        <w:t>I device demokit, sia desktop che mobile, sono configurati in modo da permettere all’agente installato di prelevare tutti i dati  necessari a dimostrare efficacemente le funzionalità di RCS. Per ogni piattaforma, le configurazioni degli agenti sono  identiche su tutti i demokit device</w:t>
      </w:r>
      <w:r>
        <w:t xml:space="preserve">. Per ogni Partner si creerà una </w:t>
      </w:r>
      <w:r w:rsidRPr="003A5458">
        <w:rPr>
          <w:u w:val="single"/>
        </w:rPr>
        <w:t>Fake Identity</w:t>
      </w:r>
      <w:r w:rsidR="003A5458" w:rsidRPr="003A5458">
        <w:t xml:space="preserve"> (</w:t>
      </w:r>
      <w:r w:rsidR="00C6199C">
        <w:t xml:space="preserve">da ora “FI”, contenente </w:t>
      </w:r>
      <w:r w:rsidR="003A5458" w:rsidRPr="003A5458">
        <w:t>nome, cognome, num telefono)</w:t>
      </w:r>
      <w:r>
        <w:t xml:space="preserve">, in modo da simulare l’appartenenza dei </w:t>
      </w:r>
      <w:r>
        <w:lastRenderedPageBreak/>
        <w:t xml:space="preserve">device a </w:t>
      </w:r>
      <w:r w:rsidR="00536068">
        <w:t xml:space="preserve">una persona con nome e cognome </w:t>
      </w:r>
      <w:del w:id="9" w:author="Fulvio" w:date="2013-01-11T11:26:00Z">
        <w:r w:rsidR="00536068" w:rsidRPr="00536068" w:rsidDel="008854D4">
          <w:rPr>
            <w:i/>
            <w:color w:val="808080" w:themeColor="background1" w:themeShade="80"/>
          </w:rPr>
          <w:delText>[</w:delText>
        </w:r>
        <w:r w:rsidR="000619B4" w:rsidRPr="00536068" w:rsidDel="008854D4">
          <w:rPr>
            <w:i/>
            <w:color w:val="808080" w:themeColor="background1" w:themeShade="80"/>
          </w:rPr>
          <w:delText>si potrebbero etichettare tutt</w:delText>
        </w:r>
        <w:r w:rsidR="00536068" w:rsidRPr="00536068" w:rsidDel="008854D4">
          <w:rPr>
            <w:i/>
            <w:color w:val="808080" w:themeColor="background1" w:themeShade="80"/>
          </w:rPr>
          <w:delText>i i device con il nome della FI]</w:delText>
        </w:r>
      </w:del>
      <w:r w:rsidR="00536068">
        <w:t xml:space="preserve">. </w:t>
      </w:r>
      <w:r>
        <w:t>Nel server, i dati collezionati, così come le factory</w:t>
      </w:r>
      <w:ins w:id="10" w:author="Fulvio" w:date="2013-01-11T11:29:00Z">
        <w:r w:rsidR="008854D4">
          <w:t>,</w:t>
        </w:r>
      </w:ins>
      <w:r>
        <w:t xml:space="preserve"> apparterranno ad un Target</w:t>
      </w:r>
      <w:r w:rsidR="003A5458">
        <w:t xml:space="preserve"> corrispondente alla Fake Identity, similmente a quanto avviene già con le catene demo (Fake Identity Leonard Miller, John Netwood etc</w:t>
      </w:r>
      <w:ins w:id="11" w:author="Fulvio" w:date="2013-01-11T11:28:00Z">
        <w:r w:rsidR="008854D4">
          <w:t>)</w:t>
        </w:r>
      </w:ins>
      <w:r w:rsidR="003A5458">
        <w:t>.</w:t>
      </w:r>
      <w:ins w:id="12" w:author="Fulvio" w:date="2013-01-11T11:28:00Z">
        <w:r w:rsidR="008854D4">
          <w:t xml:space="preserve"> Avendo gia a disposizione delle FI, provvederemo a creare una rete di contatti per ogni demokit.</w:t>
        </w:r>
      </w:ins>
      <w:del w:id="13" w:author="Fulvio" w:date="2013-01-11T11:28:00Z">
        <w:r w:rsidR="003A5458" w:rsidDel="008854D4">
          <w:delText>)</w:delText>
        </w:r>
      </w:del>
      <w:del w:id="14" w:author="Fulvio" w:date="2013-01-11T11:27:00Z">
        <w:r w:rsidR="00536068" w:rsidDel="008854D4">
          <w:rPr>
            <w:color w:val="808080" w:themeColor="background1" w:themeShade="80"/>
          </w:rPr>
          <w:delText xml:space="preserve"> </w:delText>
        </w:r>
        <w:r w:rsidR="00536068" w:rsidRPr="00536068" w:rsidDel="008854D4">
          <w:rPr>
            <w:i/>
            <w:color w:val="808080" w:themeColor="background1" w:themeShade="80"/>
          </w:rPr>
          <w:delText>[</w:delText>
        </w:r>
        <w:r w:rsidR="00536068" w:rsidDel="008854D4">
          <w:rPr>
            <w:i/>
            <w:color w:val="808080" w:themeColor="background1" w:themeShade="80"/>
          </w:rPr>
          <w:delText>Avendo già</w:delText>
        </w:r>
        <w:r w:rsidR="000619B4" w:rsidRPr="00536068" w:rsidDel="008854D4">
          <w:rPr>
            <w:i/>
            <w:color w:val="808080" w:themeColor="background1" w:themeShade="80"/>
          </w:rPr>
          <w:delText xml:space="preserve"> a disposizione alcune FI, per ogni Partner si puo’ pensare di creare una rete di contatti usando le FI di cui gia disponiamo</w:delText>
        </w:r>
      </w:del>
      <w:del w:id="15" w:author="Fulvio" w:date="2013-01-11T11:28:00Z">
        <w:r w:rsidR="00536068" w:rsidRPr="00536068" w:rsidDel="008854D4">
          <w:rPr>
            <w:i/>
            <w:color w:val="808080" w:themeColor="background1" w:themeShade="80"/>
          </w:rPr>
          <w:delText>]</w:delText>
        </w:r>
        <w:r w:rsidR="00536068" w:rsidRPr="00536068" w:rsidDel="008854D4">
          <w:delText xml:space="preserve"> </w:delText>
        </w:r>
        <w:r w:rsidR="00536068" w:rsidDel="008854D4">
          <w:delText>.</w:delText>
        </w:r>
      </w:del>
    </w:p>
    <w:p w:rsidR="00276927" w:rsidRPr="00316744" w:rsidRDefault="00276927" w:rsidP="00276927">
      <w:pPr>
        <w:jc w:val="both"/>
        <w:rPr>
          <w:b/>
        </w:rPr>
      </w:pPr>
      <w:r w:rsidRPr="00316744">
        <w:rPr>
          <w:b/>
        </w:rPr>
        <w:t>Desktop:</w:t>
      </w:r>
    </w:p>
    <w:p w:rsidR="00276927" w:rsidRPr="00536068" w:rsidRDefault="00276927" w:rsidP="00536068">
      <w:pPr>
        <w:pStyle w:val="ListParagraph"/>
        <w:numPr>
          <w:ilvl w:val="0"/>
          <w:numId w:val="1"/>
        </w:numPr>
        <w:jc w:val="both"/>
      </w:pPr>
      <w:r>
        <w:t>FACEBOOK/GMAIL/SKYPE: ogni laptop avrà alcuni account preconfigurati contenenti dati e contatti relativi alla Fake Identity creata per quel demokit</w:t>
      </w:r>
      <w:del w:id="16" w:author="Fulvio" w:date="2013-01-11T11:30:00Z">
        <w:r w:rsidR="00F639A7" w:rsidDel="008854D4">
          <w:delText xml:space="preserve"> </w:delText>
        </w:r>
        <w:r w:rsidR="00536068" w:rsidRPr="00536068" w:rsidDel="008854D4">
          <w:rPr>
            <w:i/>
            <w:color w:val="7F7F7F" w:themeColor="text1" w:themeTint="80"/>
          </w:rPr>
          <w:delText>[</w:delText>
        </w:r>
        <w:r w:rsidR="00F639A7" w:rsidDel="008854D4">
          <w:rPr>
            <w:i/>
            <w:color w:val="7F7F7F" w:themeColor="text1" w:themeTint="80"/>
          </w:rPr>
          <w:delText>Saremo noi a creare i vari account o lasciamo che siano i partner a farlo, spiegando di farlo according con la FI? Se lasciamo che loro aggiungano amici e crei</w:delText>
        </w:r>
        <w:r w:rsidRPr="00536068" w:rsidDel="008854D4">
          <w:rPr>
            <w:i/>
            <w:color w:val="7F7F7F" w:themeColor="text1" w:themeTint="80"/>
          </w:rPr>
          <w:delText>no chat</w:delText>
        </w:r>
        <w:r w:rsidR="00F639A7" w:rsidDel="008854D4">
          <w:rPr>
            <w:i/>
            <w:color w:val="7F7F7F" w:themeColor="text1" w:themeTint="80"/>
          </w:rPr>
          <w:delText xml:space="preserve"> potremmo incappare in alcune p</w:delText>
        </w:r>
        <w:r w:rsidRPr="00536068" w:rsidDel="008854D4">
          <w:rPr>
            <w:i/>
            <w:color w:val="7F7F7F" w:themeColor="text1" w:themeTint="80"/>
          </w:rPr>
          <w:delText xml:space="preserve">roblematiche di Sicurezza: </w:delText>
        </w:r>
        <w:r w:rsidR="003A5458" w:rsidRPr="00536068" w:rsidDel="008854D4">
          <w:rPr>
            <w:i/>
            <w:color w:val="7F7F7F" w:themeColor="text1" w:themeTint="80"/>
          </w:rPr>
          <w:delText xml:space="preserve">i partner </w:delText>
        </w:r>
        <w:r w:rsidRPr="00536068" w:rsidDel="008854D4">
          <w:rPr>
            <w:i/>
            <w:color w:val="7F7F7F" w:themeColor="text1" w:themeTint="80"/>
          </w:rPr>
          <w:delText>possono aggiungere person</w:delText>
        </w:r>
        <w:r w:rsidR="00F639A7" w:rsidDel="008854D4">
          <w:rPr>
            <w:i/>
            <w:color w:val="7F7F7F" w:themeColor="text1" w:themeTint="80"/>
          </w:rPr>
          <w:delText>e ignare di venire intercettate; potremmo specificare di non farlo</w:delText>
        </w:r>
        <w:r w:rsidRPr="00536068" w:rsidDel="008854D4">
          <w:rPr>
            <w:i/>
            <w:color w:val="7F7F7F" w:themeColor="text1" w:themeTint="80"/>
          </w:rPr>
          <w:delText>,</w:delText>
        </w:r>
        <w:r w:rsidR="00F639A7" w:rsidDel="008854D4">
          <w:rPr>
            <w:i/>
            <w:color w:val="7F7F7F" w:themeColor="text1" w:themeTint="80"/>
          </w:rPr>
          <w:delText xml:space="preserve">oppure potremmo </w:delText>
        </w:r>
        <w:r w:rsidRPr="00536068" w:rsidDel="008854D4">
          <w:rPr>
            <w:i/>
            <w:color w:val="7F7F7F" w:themeColor="text1" w:themeTint="80"/>
          </w:rPr>
          <w:delText>creare</w:delText>
        </w:r>
        <w:r w:rsidR="00F639A7" w:rsidDel="008854D4">
          <w:rPr>
            <w:i/>
            <w:color w:val="7F7F7F" w:themeColor="text1" w:themeTint="80"/>
          </w:rPr>
          <w:delText xml:space="preserve"> noi una rete di contatti (ad e. Aggiungendo </w:delText>
        </w:r>
        <w:r w:rsidRPr="00536068" w:rsidDel="008854D4">
          <w:rPr>
            <w:i/>
            <w:color w:val="7F7F7F" w:themeColor="text1" w:themeTint="80"/>
          </w:rPr>
          <w:delText>Leonard Miller e John Netwood e qualcun altro</w:delText>
        </w:r>
        <w:r w:rsidR="00F639A7" w:rsidDel="008854D4">
          <w:rPr>
            <w:i/>
            <w:color w:val="7F7F7F" w:themeColor="text1" w:themeTint="80"/>
          </w:rPr>
          <w:delText xml:space="preserve"> agli account della FI)</w:delText>
        </w:r>
        <w:r w:rsidRPr="00536068" w:rsidDel="008854D4">
          <w:rPr>
            <w:i/>
            <w:color w:val="7F7F7F" w:themeColor="text1" w:themeTint="80"/>
          </w:rPr>
          <w:delText>,</w:delText>
        </w:r>
        <w:r w:rsidR="00F639A7" w:rsidDel="008854D4">
          <w:rPr>
            <w:i/>
            <w:color w:val="7F7F7F" w:themeColor="text1" w:themeTint="80"/>
          </w:rPr>
          <w:delText xml:space="preserve"> in questo modo però potrebbero richiedere la nostra interazione durante la demo </w:delText>
        </w:r>
        <w:r w:rsidRPr="00536068" w:rsidDel="008854D4">
          <w:rPr>
            <w:i/>
            <w:color w:val="7F7F7F" w:themeColor="text1" w:themeTint="80"/>
          </w:rPr>
          <w:delText>(chat fb, chiamata skype...)</w:delText>
        </w:r>
        <w:r w:rsidR="00536068" w:rsidRPr="00536068" w:rsidDel="008854D4">
          <w:rPr>
            <w:i/>
            <w:color w:val="7F7F7F" w:themeColor="text1" w:themeTint="80"/>
          </w:rPr>
          <w:delText>]</w:delText>
        </w:r>
      </w:del>
      <w:r w:rsidR="00536068" w:rsidRPr="00536068">
        <w:rPr>
          <w:i/>
        </w:rPr>
        <w:t>.</w:t>
      </w:r>
    </w:p>
    <w:p w:rsidR="00536068" w:rsidRPr="00536068" w:rsidRDefault="00276927" w:rsidP="00536068">
      <w:pPr>
        <w:pStyle w:val="ListParagraph"/>
        <w:numPr>
          <w:ilvl w:val="0"/>
          <w:numId w:val="1"/>
        </w:numPr>
        <w:jc w:val="both"/>
        <w:rPr>
          <w:color w:val="808080" w:themeColor="background1" w:themeShade="80"/>
        </w:rPr>
      </w:pPr>
      <w:r>
        <w:t>TRUECRYPT: ogni laptop ha il drive protetto con Truecrypt, le password sono conservate nel file DEMOKIT.xls. La stessa password apre un file posizionato sul desktop che contiene un file .txt che Viene collezionato dall’agente</w:t>
      </w:r>
      <w:ins w:id="17" w:author="Fulvio" w:date="2013-01-11T11:30:00Z">
        <w:r w:rsidR="00CA421C">
          <w:t>. Il file viene collezionato di nuovo tutte le volte che viene cancellata la evidence corrispondente sul server.</w:t>
        </w:r>
      </w:ins>
      <w:ins w:id="18" w:author="Fulvio" w:date="2013-01-11T11:31:00Z">
        <w:r w:rsidR="00CA421C">
          <w:t xml:space="preserve"> Per questo si doteranno gli account Analyst della possibilità di cancellare </w:t>
        </w:r>
        <w:r w:rsidR="00CA421C" w:rsidRPr="00CA421C">
          <w:rPr>
            <w:u w:val="single"/>
            <w:rPrChange w:id="19" w:author="Fulvio" w:date="2013-01-11T11:31:00Z">
              <w:rPr/>
            </w:rPrChange>
          </w:rPr>
          <w:t>selettivamente</w:t>
        </w:r>
      </w:ins>
      <w:r w:rsidR="00536068">
        <w:t xml:space="preserve"> </w:t>
      </w:r>
      <w:ins w:id="20" w:author="Fulvio" w:date="2013-01-11T11:31:00Z">
        <w:r w:rsidR="00CA421C">
          <w:t>le evidence</w:t>
        </w:r>
      </w:ins>
      <w:ins w:id="21" w:author="Fulvio" w:date="2013-01-11T11:32:00Z">
        <w:r w:rsidR="00CA421C">
          <w:t>.</w:t>
        </w:r>
      </w:ins>
      <w:del w:id="22" w:author="Fulvio" w:date="2013-01-11T11:32:00Z">
        <w:r w:rsidR="00536068" w:rsidRPr="00536068" w:rsidDel="00CA421C">
          <w:rPr>
            <w:i/>
            <w:color w:val="808080" w:themeColor="background1" w:themeShade="80"/>
          </w:rPr>
          <w:delText>[Il file viene collezionato solo la prima volta, come gestire la possibilità di prelevarlo a ogni dimostrazione?]</w:delText>
        </w:r>
        <w:r w:rsidR="00536068" w:rsidDel="00CA421C">
          <w:delText>.</w:delText>
        </w:r>
      </w:del>
    </w:p>
    <w:p w:rsidR="00276927" w:rsidRPr="00E40887" w:rsidRDefault="00536068" w:rsidP="00276927">
      <w:pPr>
        <w:pStyle w:val="ListParagraph"/>
        <w:numPr>
          <w:ilvl w:val="0"/>
          <w:numId w:val="1"/>
        </w:numPr>
        <w:jc w:val="both"/>
        <w:rPr>
          <w:color w:val="808080" w:themeColor="background1" w:themeShade="80"/>
        </w:rPr>
      </w:pPr>
      <w:r>
        <w:t xml:space="preserve"> </w:t>
      </w:r>
      <w:r w:rsidR="00276927">
        <w:t xml:space="preserve">ANTIVIRUS: </w:t>
      </w:r>
      <w:del w:id="23" w:author="Fulvio" w:date="2013-01-11T11:33:00Z">
        <w:r w:rsidR="00276927" w:rsidDel="00CA421C">
          <w:delText>sul device NON deve essere installato alcun antivirus</w:delText>
        </w:r>
        <w:r w:rsidR="008B2A09" w:rsidDel="00CA421C">
          <w:delText xml:space="preserve"> </w:delText>
        </w:r>
        <w:r w:rsidR="008B2A09" w:rsidDel="00CA421C">
          <w:rPr>
            <w:color w:val="808080" w:themeColor="background1" w:themeShade="80"/>
          </w:rPr>
          <w:delText>[</w:delText>
        </w:r>
        <w:r w:rsidR="00276927" w:rsidRPr="00E40887" w:rsidDel="00CA421C">
          <w:rPr>
            <w:color w:val="808080" w:themeColor="background1" w:themeShade="80"/>
          </w:rPr>
          <w:delText>in alcuni casi potrebbe essere conco</w:delText>
        </w:r>
        <w:r w:rsidR="008B2A09" w:rsidDel="00CA421C">
          <w:rPr>
            <w:color w:val="808080" w:themeColor="background1" w:themeShade="80"/>
          </w:rPr>
          <w:delText>rdata l’installazione di un AV?]</w:delText>
        </w:r>
      </w:del>
      <w:ins w:id="24" w:author="Fulvio" w:date="2013-01-11T11:33:00Z">
        <w:r w:rsidR="00CA421C">
          <w:t>i demokit Laptop verranno dotati dell’antivirus Kaspersky, precedentemente installato e configurato da Hacking Team</w:t>
        </w:r>
      </w:ins>
      <w:r w:rsidR="008B2A09" w:rsidRPr="008B2A09">
        <w:t>.</w:t>
      </w:r>
    </w:p>
    <w:p w:rsidR="00276927" w:rsidRPr="0063610D" w:rsidRDefault="00276927" w:rsidP="00276927">
      <w:pPr>
        <w:rPr>
          <w:b/>
        </w:rPr>
      </w:pPr>
      <w:r w:rsidRPr="0063610D">
        <w:rPr>
          <w:b/>
        </w:rPr>
        <w:t>Mobile</w:t>
      </w:r>
      <w:r>
        <w:rPr>
          <w:b/>
        </w:rPr>
        <w:t>:</w:t>
      </w:r>
    </w:p>
    <w:p w:rsidR="00276927" w:rsidRDefault="00276927" w:rsidP="00276927">
      <w:pPr>
        <w:pStyle w:val="ListParagraph"/>
        <w:numPr>
          <w:ilvl w:val="0"/>
          <w:numId w:val="1"/>
        </w:numPr>
        <w:jc w:val="both"/>
      </w:pPr>
      <w:r>
        <w:t xml:space="preserve">RUBRICA: ogni mobile avrà alcuni </w:t>
      </w:r>
      <w:r w:rsidR="00C6199C">
        <w:t xml:space="preserve">falsi </w:t>
      </w:r>
      <w:r>
        <w:t>contatti in rubrica, possibilmente relativi alla rete di contatti della Fake Identity dello specifico demokit.</w:t>
      </w:r>
    </w:p>
    <w:p w:rsidR="00276927" w:rsidRPr="00E40887" w:rsidRDefault="00276927" w:rsidP="00276927">
      <w:pPr>
        <w:pStyle w:val="ListParagraph"/>
        <w:numPr>
          <w:ilvl w:val="0"/>
          <w:numId w:val="1"/>
        </w:numPr>
        <w:jc w:val="both"/>
        <w:rPr>
          <w:color w:val="808080" w:themeColor="background1" w:themeShade="80"/>
        </w:rPr>
      </w:pPr>
      <w:r>
        <w:t>NO SIM: i telefoni NON conterranno alcuna simcard, sarà cura del partner provvedere al reperimento di una simcard per ogni telefono in dotazione</w:t>
      </w:r>
      <w:ins w:id="25" w:author="Fulvio" w:date="2013-01-11T11:34:00Z">
        <w:r w:rsidR="00475CEC">
          <w:t>. Questa informazione verrà specificata accuratamente nel documento di HowTo, per permettere ai partner di aggiungere gli account che potrebbero essere legati al piano operatore/piano Blackberry</w:t>
        </w:r>
      </w:ins>
      <w:del w:id="26" w:author="Fulvio" w:date="2013-01-11T11:35:00Z">
        <w:r w:rsidR="008B2A09" w:rsidDel="00475CEC">
          <w:delText xml:space="preserve"> </w:delText>
        </w:r>
        <w:r w:rsidR="008B2A09" w:rsidRPr="008B2A09" w:rsidDel="00475CEC">
          <w:rPr>
            <w:i/>
            <w:color w:val="808080" w:themeColor="background1" w:themeShade="80"/>
          </w:rPr>
          <w:delText>[</w:delText>
        </w:r>
        <w:r w:rsidRPr="008B2A09" w:rsidDel="00475CEC">
          <w:rPr>
            <w:i/>
            <w:color w:val="808080" w:themeColor="background1" w:themeShade="80"/>
          </w:rPr>
          <w:delText>account legati al piano operatore, ad es. bb</w:delText>
        </w:r>
        <w:r w:rsidR="008B2A09" w:rsidRPr="008B2A09" w:rsidDel="00475CEC">
          <w:rPr>
            <w:i/>
            <w:color w:val="808080" w:themeColor="background1" w:themeShade="80"/>
          </w:rPr>
          <w:delText>m? Serve un blackberry account?]</w:delText>
        </w:r>
      </w:del>
    </w:p>
    <w:p w:rsidR="00C6199C" w:rsidRDefault="00276927" w:rsidP="00C6199C">
      <w:pPr>
        <w:pStyle w:val="ListParagraph"/>
        <w:numPr>
          <w:ilvl w:val="0"/>
          <w:numId w:val="1"/>
        </w:numPr>
        <w:jc w:val="both"/>
        <w:rPr>
          <w:b/>
        </w:rPr>
      </w:pPr>
      <w:r w:rsidRPr="00180132">
        <w:t>ANDROID</w:t>
      </w:r>
      <w:r>
        <w:t xml:space="preserve"> </w:t>
      </w:r>
      <w:r w:rsidR="008B2A09" w:rsidRPr="008B2A09">
        <w:rPr>
          <w:i/>
          <w:color w:val="808080" w:themeColor="background1" w:themeShade="80"/>
        </w:rPr>
        <w:t>[</w:t>
      </w:r>
      <w:r w:rsidRPr="008B2A09">
        <w:rPr>
          <w:i/>
          <w:color w:val="808080" w:themeColor="background1" w:themeShade="80"/>
        </w:rPr>
        <w:t>Android rooted per permettere di prelevare più dati</w:t>
      </w:r>
      <w:r w:rsidR="00F639A7">
        <w:rPr>
          <w:i/>
          <w:color w:val="808080" w:themeColor="background1" w:themeShade="80"/>
        </w:rPr>
        <w:t>?</w:t>
      </w:r>
      <w:ins w:id="27" w:author="Fulvio" w:date="2013-01-11T11:35:00Z">
        <w:r w:rsidR="002800A6">
          <w:rPr>
            <w:i/>
            <w:color w:val="808080" w:themeColor="background1" w:themeShade="80"/>
          </w:rPr>
          <w:t xml:space="preserve"> T</w:t>
        </w:r>
      </w:ins>
      <w:ins w:id="28" w:author="Fulvio" w:date="2013-01-11T11:36:00Z">
        <w:r w:rsidR="002800A6">
          <w:rPr>
            <w:i/>
            <w:color w:val="808080" w:themeColor="background1" w:themeShade="80"/>
          </w:rPr>
          <w:t>BD, chiedere a QUE</w:t>
        </w:r>
      </w:ins>
      <w:r w:rsidR="008B2A09" w:rsidRPr="008B2A09">
        <w:rPr>
          <w:i/>
          <w:color w:val="808080" w:themeColor="background1" w:themeShade="80"/>
        </w:rPr>
        <w:t>]</w:t>
      </w:r>
      <w:r w:rsidRPr="00E40887">
        <w:rPr>
          <w:color w:val="808080" w:themeColor="background1" w:themeShade="80"/>
        </w:rPr>
        <w:t xml:space="preserve"> </w:t>
      </w:r>
    </w:p>
    <w:p w:rsidR="00C6199C" w:rsidRDefault="00C6199C" w:rsidP="00C91E47">
      <w:pPr>
        <w:ind w:firstLine="708"/>
        <w:rPr>
          <w:b/>
        </w:rPr>
      </w:pPr>
    </w:p>
    <w:p w:rsidR="00C6199C" w:rsidRDefault="00C6199C" w:rsidP="00C91E47">
      <w:pPr>
        <w:ind w:firstLine="708"/>
        <w:rPr>
          <w:b/>
        </w:rPr>
      </w:pPr>
      <w:r>
        <w:rPr>
          <w:b/>
        </w:rPr>
        <w:t>CONFIGURAZIONI DEGLI AGENTS</w:t>
      </w:r>
    </w:p>
    <w:p w:rsidR="00C6199C" w:rsidRDefault="00FB5758" w:rsidP="00FB5758">
      <w:pPr>
        <w:pStyle w:val="ListParagraph"/>
        <w:ind w:left="1185"/>
        <w:jc w:val="center"/>
        <w:rPr>
          <w:ins w:id="29" w:author="Fulvio" w:date="2013-01-11T11:37:00Z"/>
        </w:rPr>
      </w:pPr>
      <w:r w:rsidRPr="001816B5">
        <w:t>TBD</w:t>
      </w:r>
    </w:p>
    <w:p w:rsidR="002800A6" w:rsidRDefault="002800A6" w:rsidP="00FB5758">
      <w:pPr>
        <w:pStyle w:val="ListParagraph"/>
        <w:ind w:left="1185"/>
        <w:jc w:val="center"/>
        <w:rPr>
          <w:ins w:id="30" w:author="Fulvio" w:date="2013-01-11T11:36:00Z"/>
        </w:rPr>
      </w:pPr>
    </w:p>
    <w:p w:rsidR="002800A6" w:rsidRPr="00C91E47" w:rsidRDefault="002800A6" w:rsidP="002800A6">
      <w:pPr>
        <w:pStyle w:val="ListParagraph"/>
        <w:ind w:left="0"/>
        <w:jc w:val="both"/>
        <w:rPr>
          <w:color w:val="808080" w:themeColor="background1" w:themeShade="80"/>
        </w:rPr>
        <w:pPrChange w:id="31" w:author="Fulvio" w:date="2013-01-11T11:37:00Z">
          <w:pPr>
            <w:pStyle w:val="ListParagraph"/>
            <w:ind w:left="1185"/>
            <w:jc w:val="center"/>
          </w:pPr>
        </w:pPrChange>
      </w:pPr>
      <w:ins w:id="32" w:author="Fulvio" w:date="2013-01-11T11:36:00Z">
        <w:r>
          <w:t xml:space="preserve">Indipendentemente dalla configurazione degli agenti, è stato </w:t>
        </w:r>
        <w:r w:rsidRPr="002800A6">
          <w:rPr>
            <w:u w:val="single"/>
            <w:rPrChange w:id="33" w:author="Fulvio" w:date="2013-01-11T11:38:00Z">
              <w:rPr/>
            </w:rPrChange>
          </w:rPr>
          <w:t>previsto di modificare il codice dell’agente demokit</w:t>
        </w:r>
        <w:r>
          <w:t xml:space="preserve"> per permettere di ricevere alcuni dati (Chat </w:t>
        </w:r>
      </w:ins>
      <w:ins w:id="34" w:author="Fulvio" w:date="2013-01-11T11:37:00Z">
        <w:r>
          <w:t xml:space="preserve">e contatti </w:t>
        </w:r>
      </w:ins>
      <w:ins w:id="35" w:author="Fulvio" w:date="2013-01-11T11:36:00Z">
        <w:r>
          <w:t>Facebook</w:t>
        </w:r>
      </w:ins>
      <w:ins w:id="36" w:author="Fulvio" w:date="2013-01-11T11:37:00Z">
        <w:r>
          <w:t xml:space="preserve"> e Gmail, Chat Skype</w:t>
        </w:r>
      </w:ins>
      <w:ins w:id="37" w:author="Fulvio" w:date="2013-01-11T11:38:00Z">
        <w:r>
          <w:t xml:space="preserve"> etc</w:t>
        </w:r>
        <w:r w:rsidRPr="002800A6">
          <w:rPr>
            <w:u w:val="single"/>
            <w:rPrChange w:id="38" w:author="Fulvio" w:date="2013-01-11T11:40:00Z">
              <w:rPr/>
            </w:rPrChange>
          </w:rPr>
          <w:t>.</w:t>
        </w:r>
      </w:ins>
      <w:ins w:id="39" w:author="Fulvio" w:date="2013-01-11T11:36:00Z">
        <w:r w:rsidRPr="002800A6">
          <w:rPr>
            <w:u w:val="single"/>
            <w:rPrChange w:id="40" w:author="Fulvio" w:date="2013-01-11T11:40:00Z">
              <w:rPr/>
            </w:rPrChange>
          </w:rPr>
          <w:t>)</w:t>
        </w:r>
      </w:ins>
      <w:ins w:id="41" w:author="Fulvio" w:date="2013-01-11T11:37:00Z">
        <w:r w:rsidRPr="002800A6">
          <w:rPr>
            <w:u w:val="single"/>
            <w:rPrChange w:id="42" w:author="Fulvio" w:date="2013-01-11T11:40:00Z">
              <w:rPr/>
            </w:rPrChange>
          </w:rPr>
          <w:t xml:space="preserve"> appena vengono generati</w:t>
        </w:r>
      </w:ins>
      <w:ins w:id="43" w:author="Fulvio" w:date="2013-01-11T11:39:00Z">
        <w:r w:rsidRPr="002800A6">
          <w:rPr>
            <w:u w:val="single"/>
            <w:rPrChange w:id="44" w:author="Fulvio" w:date="2013-01-11T11:40:00Z">
              <w:rPr/>
            </w:rPrChange>
          </w:rPr>
          <w:t xml:space="preserve"> </w:t>
        </w:r>
        <w:r>
          <w:t>e non seguendo un algoritmo il cui tempo di esecuzione non è determinabile a priori</w:t>
        </w:r>
      </w:ins>
      <w:ins w:id="45" w:author="Fulvio" w:date="2013-01-11T11:40:00Z">
        <w:r>
          <w:t xml:space="preserve"> (che invece caratterizza il normale funzionamento dell’agente)</w:t>
        </w:r>
      </w:ins>
      <w:ins w:id="46" w:author="Fulvio" w:date="2013-01-11T11:37:00Z">
        <w:r>
          <w:t>.</w:t>
        </w:r>
      </w:ins>
    </w:p>
    <w:p w:rsidR="00C6199C" w:rsidRDefault="00C6199C" w:rsidP="00C91E47">
      <w:pPr>
        <w:ind w:firstLine="708"/>
        <w:rPr>
          <w:b/>
        </w:rPr>
      </w:pPr>
    </w:p>
    <w:p w:rsidR="0024170A" w:rsidRDefault="00276927" w:rsidP="00C91E47">
      <w:pPr>
        <w:ind w:firstLine="708"/>
        <w:rPr>
          <w:b/>
        </w:rPr>
      </w:pPr>
      <w:r w:rsidRPr="00180132">
        <w:rPr>
          <w:b/>
        </w:rPr>
        <w:t>SPECIFICHE ACCOUNT</w:t>
      </w:r>
      <w:r w:rsidR="000619B4">
        <w:rPr>
          <w:b/>
        </w:rPr>
        <w:t xml:space="preserve"> su RCS-DEMO</w:t>
      </w:r>
    </w:p>
    <w:p w:rsidR="00276927" w:rsidRPr="00180132" w:rsidRDefault="00276927" w:rsidP="00276927">
      <w:pPr>
        <w:jc w:val="both"/>
        <w:rPr>
          <w:b/>
        </w:rPr>
      </w:pPr>
      <w:r>
        <w:t xml:space="preserve">Ogni demokit sarà legato ad un Analyst account col quale i partner potranno accedere a </w:t>
      </w:r>
      <w:hyperlink r:id="rId11" w:history="1">
        <w:r w:rsidRPr="00E119B2">
          <w:rPr>
            <w:rStyle w:val="Hyperlink"/>
          </w:rPr>
          <w:t>www.demotime.org</w:t>
        </w:r>
      </w:hyperlink>
      <w:r>
        <w:t xml:space="preserve"> per visualizzare i dati raccolti dagli agenti del demokit. I dettagli di ciascun account sono conservati nel file DEMOKIT.xls e sono definiti come segue: </w:t>
      </w:r>
    </w:p>
    <w:p w:rsidR="00276927" w:rsidRDefault="00276927" w:rsidP="00276927">
      <w:pPr>
        <w:pStyle w:val="ListParagraph"/>
        <w:numPr>
          <w:ilvl w:val="0"/>
          <w:numId w:val="2"/>
        </w:numPr>
      </w:pPr>
      <w:r>
        <w:t>Account name: nome società (ad es.: Nice)</w:t>
      </w:r>
    </w:p>
    <w:p w:rsidR="00276927" w:rsidRDefault="00276927" w:rsidP="00276927">
      <w:pPr>
        <w:pStyle w:val="ListParagraph"/>
        <w:numPr>
          <w:ilvl w:val="1"/>
          <w:numId w:val="2"/>
        </w:numPr>
      </w:pPr>
      <w:r>
        <w:t xml:space="preserve">Password definita da HT e comunicata tramite </w:t>
      </w:r>
      <w:r w:rsidRPr="00E8667D">
        <w:rPr>
          <w:u w:val="single"/>
        </w:rPr>
        <w:t>sms o email</w:t>
      </w:r>
      <w:ins w:id="47" w:author="Fulvio" w:date="2013-01-11T11:41:00Z">
        <w:r w:rsidR="0007727D">
          <w:rPr>
            <w:u w:val="single"/>
          </w:rPr>
          <w:t xml:space="preserve"> (vedi: ”Contenuto del Demokit”)</w:t>
        </w:r>
      </w:ins>
    </w:p>
    <w:p w:rsidR="00276927" w:rsidRDefault="00276927" w:rsidP="00276927">
      <w:pPr>
        <w:pStyle w:val="ListParagraph"/>
        <w:numPr>
          <w:ilvl w:val="0"/>
          <w:numId w:val="2"/>
        </w:numPr>
      </w:pPr>
      <w:r>
        <w:t>Operation e Group hanno la forma [nome societa]-[operation/group] (ad es.: Nice-Operation, Nice-Group)</w:t>
      </w:r>
    </w:p>
    <w:p w:rsidR="00276927" w:rsidRDefault="00276927" w:rsidP="00276927">
      <w:pPr>
        <w:pStyle w:val="ListParagraph"/>
        <w:numPr>
          <w:ilvl w:val="0"/>
          <w:numId w:val="2"/>
        </w:numPr>
      </w:pPr>
      <w:r>
        <w:lastRenderedPageBreak/>
        <w:t>Il Target ha la forma: [Nome società]-[Fake Identity] (ad es.: Nice-Guido La Vespa)</w:t>
      </w:r>
    </w:p>
    <w:p w:rsidR="00276927" w:rsidRDefault="00276927" w:rsidP="00276927">
      <w:pPr>
        <w:pStyle w:val="ListParagraph"/>
        <w:numPr>
          <w:ilvl w:val="0"/>
          <w:numId w:val="2"/>
        </w:numPr>
      </w:pPr>
      <w:r>
        <w:t xml:space="preserve">Gli agenti hanno la forma: [Nome società]-[modello Hardware] (ad es.: Nice-Dell </w:t>
      </w:r>
      <w:r w:rsidR="00F639A7">
        <w:t>XPS</w:t>
      </w:r>
      <w:r>
        <w:t>, Nice-Samsung Galaxy S2)</w:t>
      </w:r>
    </w:p>
    <w:p w:rsidR="0024170A" w:rsidRDefault="0024170A" w:rsidP="0024170A">
      <w:pPr>
        <w:ind w:firstLine="708"/>
        <w:rPr>
          <w:b/>
        </w:rPr>
      </w:pPr>
    </w:p>
    <w:p w:rsidR="00B208A7" w:rsidRPr="000619B4" w:rsidRDefault="00B208A7" w:rsidP="0024170A">
      <w:pPr>
        <w:ind w:firstLine="708"/>
        <w:rPr>
          <w:b/>
        </w:rPr>
      </w:pPr>
      <w:r w:rsidRPr="00B208A7">
        <w:rPr>
          <w:b/>
        </w:rPr>
        <w:t>VERSION UPGRADE</w:t>
      </w:r>
      <w:r>
        <w:rPr>
          <w:b/>
        </w:rPr>
        <w:t>/REINSTALLAZIONE AGENTE</w:t>
      </w:r>
    </w:p>
    <w:p w:rsidR="0024170A" w:rsidRPr="0024170A" w:rsidRDefault="00805C12" w:rsidP="0024170A">
      <w:pPr>
        <w:jc w:val="both"/>
      </w:pPr>
      <w:r>
        <w:t xml:space="preserve">Ogni volta che </w:t>
      </w:r>
      <w:r w:rsidR="00B208A7">
        <w:t xml:space="preserve">c’è la necessità di </w:t>
      </w:r>
      <w:r w:rsidR="00960055">
        <w:t xml:space="preserve">aggiornare la versione degli agenti </w:t>
      </w:r>
      <w:r w:rsidR="00B208A7">
        <w:t>i</w:t>
      </w:r>
      <w:r w:rsidR="00960055">
        <w:t>nstallati</w:t>
      </w:r>
      <w:r w:rsidR="00B208A7">
        <w:t xml:space="preserve"> (a discrezione di HT)</w:t>
      </w:r>
      <w:r>
        <w:t xml:space="preserve"> si indice una confca</w:t>
      </w:r>
      <w:r w:rsidR="00B208A7">
        <w:t>ll con il partner e si gestisce da remoto l’installazione di un nuovo agente aggiornato per il device in questione</w:t>
      </w:r>
      <w:r w:rsidR="00C77F1E">
        <w:t xml:space="preserve">. </w:t>
      </w:r>
      <w:ins w:id="48" w:author="Fulvio" w:date="2013-01-11T11:42:00Z">
        <w:r w:rsidR="0007727D">
          <w:t>L’aggiornamento della console avviene in maniera automatica ogni volta che viene effettuato l’accesso a www.demotime.org.</w:t>
        </w:r>
      </w:ins>
      <w:del w:id="49" w:author="Fulvio" w:date="2013-01-11T11:42:00Z">
        <w:r w:rsidR="00C77F1E" w:rsidDel="0007727D">
          <w:delText>L’aggiornamento del</w:delText>
        </w:r>
        <w:r w:rsidR="00960055" w:rsidDel="0007727D">
          <w:delText>la console può essere effettuato</w:delText>
        </w:r>
        <w:r w:rsidR="00C77F1E" w:rsidDel="0007727D">
          <w:delText xml:space="preserve"> autonomamente dal partner accedendo a </w:delText>
        </w:r>
        <w:r w:rsidR="00141A16" w:rsidDel="0007727D">
          <w:fldChar w:fldCharType="begin"/>
        </w:r>
        <w:r w:rsidR="00141A16" w:rsidDel="0007727D">
          <w:delInstrText xml:space="preserve"> HYPERLINK "http://www.demotime.org/console" </w:delInstrText>
        </w:r>
        <w:r w:rsidR="00141A16" w:rsidDel="0007727D">
          <w:fldChar w:fldCharType="separate"/>
        </w:r>
        <w:r w:rsidR="00C77F1E" w:rsidRPr="00E119B2" w:rsidDel="0007727D">
          <w:rPr>
            <w:rStyle w:val="Hyperlink"/>
          </w:rPr>
          <w:delText>www.demotime.org/console</w:delText>
        </w:r>
        <w:r w:rsidR="00141A16" w:rsidDel="0007727D">
          <w:rPr>
            <w:rStyle w:val="Hyperlink"/>
          </w:rPr>
          <w:fldChar w:fldCharType="end"/>
        </w:r>
        <w:r w:rsidR="00C77F1E" w:rsidDel="0007727D">
          <w:delText xml:space="preserve"> e loggandosi ciascuno col proprio account</w:delText>
        </w:r>
      </w:del>
    </w:p>
    <w:p w:rsidR="0024170A" w:rsidRDefault="0024170A" w:rsidP="0024170A">
      <w:pPr>
        <w:ind w:firstLine="708"/>
        <w:rPr>
          <w:b/>
        </w:rPr>
      </w:pPr>
    </w:p>
    <w:p w:rsidR="00B208A7" w:rsidRPr="00B208A7" w:rsidRDefault="0024170A" w:rsidP="0024170A">
      <w:pPr>
        <w:ind w:firstLine="708"/>
        <w:rPr>
          <w:b/>
        </w:rPr>
      </w:pPr>
      <w:r>
        <w:rPr>
          <w:b/>
        </w:rPr>
        <w:t>AGGIORNAMENTO PIATTAFORMA</w:t>
      </w:r>
    </w:p>
    <w:p w:rsidR="00CD567E" w:rsidRPr="008B2A09" w:rsidRDefault="00B208A7" w:rsidP="008B2A09">
      <w:pPr>
        <w:ind w:left="45"/>
        <w:jc w:val="both"/>
      </w:pPr>
      <w:r>
        <w:t xml:space="preserve">Per supportare il cambio di versione di un sistema operativo (ad es. </w:t>
      </w:r>
      <w:r w:rsidR="00B24F05">
        <w:t xml:space="preserve">A breve </w:t>
      </w:r>
      <w:r>
        <w:t xml:space="preserve">Windows 8, gia supportato dai demokit laptop) i demokit sul campo dovranno essere ritirati e aggiornati </w:t>
      </w:r>
      <w:ins w:id="50" w:author="Fulvio" w:date="2013-01-11T11:42:00Z">
        <w:r w:rsidR="00CF1A91">
          <w:t>. I</w:t>
        </w:r>
      </w:ins>
      <w:ins w:id="51" w:author="Fulvio" w:date="2013-01-11T11:43:00Z">
        <w:r w:rsidR="00CF1A91">
          <w:t xml:space="preserve"> demokit verranno rialsciati con Windows 7, al momento possiamo procrastinare di circa 6 mesi il da farsi in merito al supporto per Windows 8.</w:t>
        </w:r>
      </w:ins>
      <w:del w:id="52" w:author="Fulvio" w:date="2013-01-11T11:45:00Z">
        <w:r w:rsidR="008B2A09" w:rsidDel="00CF1A91">
          <w:rPr>
            <w:i/>
            <w:color w:val="7F7F7F" w:themeColor="text1" w:themeTint="80"/>
          </w:rPr>
          <w:delText>[</w:delText>
        </w:r>
        <w:r w:rsidRPr="00434730" w:rsidDel="00CF1A91">
          <w:rPr>
            <w:i/>
            <w:color w:val="7F7F7F" w:themeColor="text1" w:themeTint="80"/>
          </w:rPr>
          <w:delText>Fra quanto è previsto</w:delText>
        </w:r>
        <w:r w:rsidR="00B24F05" w:rsidRPr="00434730" w:rsidDel="00CF1A91">
          <w:rPr>
            <w:i/>
            <w:color w:val="7F7F7F" w:themeColor="text1" w:themeTint="80"/>
          </w:rPr>
          <w:delText xml:space="preserve"> il rilascio per win 8</w:delText>
        </w:r>
        <w:r w:rsidRPr="00434730" w:rsidDel="00CF1A91">
          <w:rPr>
            <w:i/>
            <w:color w:val="7F7F7F" w:themeColor="text1" w:themeTint="80"/>
          </w:rPr>
          <w:delText>?</w:delText>
        </w:r>
        <w:r w:rsidR="00B24F05" w:rsidRPr="00434730" w:rsidDel="00CF1A91">
          <w:rPr>
            <w:i/>
            <w:color w:val="7F7F7F" w:themeColor="text1" w:themeTint="80"/>
          </w:rPr>
          <w:delText xml:space="preserve"> Se è abbastanza a breve si potrebbe pensare di consegnare  i demokit direttamente dopo il rilascio, idee/</w:delText>
        </w:r>
        <w:r w:rsidR="008B2A09" w:rsidDel="00CF1A91">
          <w:rPr>
            <w:i/>
            <w:color w:val="7F7F7F" w:themeColor="text1" w:themeTint="80"/>
          </w:rPr>
          <w:delText>suggerimenti?]</w:delText>
        </w:r>
        <w:r w:rsidR="008B2A09" w:rsidRPr="008B2A09" w:rsidDel="00CF1A91">
          <w:delText xml:space="preserve"> </w:delText>
        </w:r>
      </w:del>
      <w:r w:rsidR="008B2A09">
        <w:t>.</w:t>
      </w:r>
    </w:p>
    <w:p w:rsidR="00CD567E" w:rsidRPr="0024170A" w:rsidRDefault="00CD567E" w:rsidP="0024170A">
      <w:pPr>
        <w:ind w:firstLine="708"/>
        <w:rPr>
          <w:b/>
        </w:rPr>
      </w:pPr>
    </w:p>
    <w:p w:rsidR="0024170A" w:rsidRDefault="002203BD" w:rsidP="0024170A">
      <w:pPr>
        <w:ind w:firstLine="708"/>
        <w:rPr>
          <w:b/>
        </w:rPr>
      </w:pPr>
      <w:r>
        <w:rPr>
          <w:b/>
        </w:rPr>
        <w:t>LISTA PARTNER</w:t>
      </w:r>
    </w:p>
    <w:p w:rsidR="00536068" w:rsidRDefault="00CD567E" w:rsidP="00536068">
      <w:r w:rsidRPr="00CD567E">
        <w:t>RCS-Demokit verrà consegnato ai seguenti partner di Hacking</w:t>
      </w:r>
      <w:r w:rsidR="00536068">
        <w:t xml:space="preserve"> Team</w:t>
      </w:r>
      <w:r w:rsidRPr="00CD567E">
        <w:t xml:space="preserve"> </w:t>
      </w:r>
      <w:r w:rsidR="00536068">
        <w:t>:</w:t>
      </w:r>
    </w:p>
    <w:p w:rsidR="00CD567E" w:rsidRPr="00CD567E" w:rsidRDefault="00CD567E" w:rsidP="00536068">
      <w:pPr>
        <w:pStyle w:val="ListParagraph"/>
        <w:numPr>
          <w:ilvl w:val="0"/>
          <w:numId w:val="6"/>
        </w:numPr>
      </w:pPr>
      <w:r w:rsidRPr="00CD567E">
        <w:t>RCS SPA</w:t>
      </w:r>
      <w:r w:rsidR="00536068">
        <w:t xml:space="preserve"> (Windows)</w:t>
      </w:r>
    </w:p>
    <w:p w:rsidR="00CD567E" w:rsidRPr="00CD567E" w:rsidRDefault="00CD567E" w:rsidP="0024170A">
      <w:pPr>
        <w:pStyle w:val="ListParagraph"/>
        <w:numPr>
          <w:ilvl w:val="0"/>
          <w:numId w:val="6"/>
        </w:numPr>
      </w:pPr>
      <w:r w:rsidRPr="00CD567E">
        <w:t>Fajar Indah</w:t>
      </w:r>
      <w:r w:rsidR="00536068">
        <w:t xml:space="preserve"> (Windows + Blackberry)</w:t>
      </w:r>
    </w:p>
    <w:p w:rsidR="00CD567E" w:rsidRPr="00CD567E" w:rsidRDefault="00CD567E" w:rsidP="0024170A">
      <w:pPr>
        <w:pStyle w:val="ListParagraph"/>
        <w:numPr>
          <w:ilvl w:val="0"/>
          <w:numId w:val="6"/>
        </w:numPr>
      </w:pPr>
      <w:r w:rsidRPr="00CD567E">
        <w:t>Miliserv</w:t>
      </w:r>
      <w:r w:rsidR="00536068">
        <w:t xml:space="preserve"> (Windows + Blackberry)</w:t>
      </w:r>
    </w:p>
    <w:p w:rsidR="00CD567E" w:rsidRPr="00CD567E" w:rsidRDefault="00E8667D" w:rsidP="0024170A">
      <w:pPr>
        <w:pStyle w:val="ListParagraph"/>
        <w:numPr>
          <w:ilvl w:val="0"/>
          <w:numId w:val="6"/>
        </w:numPr>
      </w:pPr>
      <w:del w:id="53" w:author="Fulvio" w:date="2013-01-11T11:47:00Z">
        <w:r w:rsidDel="00A43465">
          <w:delText xml:space="preserve">Simon </w:delText>
        </w:r>
      </w:del>
      <w:ins w:id="54" w:author="Fulvio" w:date="2013-01-11T11:47:00Z">
        <w:r w:rsidR="00A43465">
          <w:t>Intech</w:t>
        </w:r>
        <w:r w:rsidR="00A43465">
          <w:t xml:space="preserve"> </w:t>
        </w:r>
      </w:ins>
      <w:del w:id="55" w:author="Fulvio" w:date="2013-01-11T11:47:00Z">
        <w:r w:rsidRPr="00E8667D" w:rsidDel="00A43465">
          <w:rPr>
            <w:color w:val="808080" w:themeColor="background1" w:themeShade="80"/>
          </w:rPr>
          <w:delText>[nome società?]</w:delText>
        </w:r>
        <w:r w:rsidR="00536068" w:rsidDel="00A43465">
          <w:delText xml:space="preserve"> </w:delText>
        </w:r>
      </w:del>
      <w:r w:rsidR="00536068">
        <w:t>(Windows)</w:t>
      </w:r>
    </w:p>
    <w:p w:rsidR="00CD567E" w:rsidRPr="00C6199C" w:rsidRDefault="00CD567E" w:rsidP="0024170A">
      <w:pPr>
        <w:pStyle w:val="ListParagraph"/>
        <w:numPr>
          <w:ilvl w:val="0"/>
          <w:numId w:val="6"/>
        </w:numPr>
        <w:rPr>
          <w:lang w:val="en-US"/>
        </w:rPr>
      </w:pPr>
      <w:r w:rsidRPr="00C6199C">
        <w:rPr>
          <w:lang w:val="en-US"/>
        </w:rPr>
        <w:t>NICE Systems</w:t>
      </w:r>
      <w:r w:rsidR="00536068" w:rsidRPr="00C6199C">
        <w:rPr>
          <w:lang w:val="en-US"/>
        </w:rPr>
        <w:t xml:space="preserve"> (Windows+ </w:t>
      </w:r>
      <w:proofErr w:type="spellStart"/>
      <w:r w:rsidR="00536068" w:rsidRPr="00C6199C">
        <w:rPr>
          <w:lang w:val="en-US"/>
        </w:rPr>
        <w:t>Blackerry</w:t>
      </w:r>
      <w:proofErr w:type="spellEnd"/>
      <w:r w:rsidR="00536068" w:rsidRPr="00C6199C">
        <w:rPr>
          <w:lang w:val="en-US"/>
        </w:rPr>
        <w:t xml:space="preserve"> + Android)</w:t>
      </w:r>
    </w:p>
    <w:p w:rsidR="00CD567E" w:rsidRPr="00C6199C" w:rsidRDefault="00CD567E" w:rsidP="00536068">
      <w:pPr>
        <w:ind w:firstLine="708"/>
        <w:rPr>
          <w:b/>
          <w:lang w:val="en-US"/>
        </w:rPr>
      </w:pPr>
    </w:p>
    <w:p w:rsidR="00E40887" w:rsidRPr="00C91E47" w:rsidRDefault="00CD567E" w:rsidP="00C91E47">
      <w:pPr>
        <w:ind w:firstLine="708"/>
        <w:rPr>
          <w:b/>
        </w:rPr>
      </w:pPr>
      <w:r>
        <w:rPr>
          <w:b/>
        </w:rPr>
        <w:t>RACCOMANDAZIONI per i PARTNER</w:t>
      </w:r>
    </w:p>
    <w:p w:rsidR="00C26D6D" w:rsidRDefault="00C26D6D" w:rsidP="00C26D6D">
      <w:pPr>
        <w:ind w:left="105"/>
        <w:jc w:val="both"/>
      </w:pPr>
      <w:r>
        <w:t>Di seguito alcune importanti raccomandazioni che verranno inoltrate ai partner riguardo l’uso dei demokit:</w:t>
      </w:r>
    </w:p>
    <w:p w:rsidR="00CD567E" w:rsidRPr="00E40887" w:rsidRDefault="00CD567E" w:rsidP="00E40887">
      <w:pPr>
        <w:pStyle w:val="ListParagraph"/>
        <w:numPr>
          <w:ilvl w:val="0"/>
          <w:numId w:val="7"/>
        </w:numPr>
        <w:jc w:val="both"/>
      </w:pPr>
      <w:r w:rsidRPr="00E40887">
        <w:t xml:space="preserve">Non installare </w:t>
      </w:r>
      <w:r w:rsidR="00960055">
        <w:t xml:space="preserve">software o </w:t>
      </w:r>
      <w:r w:rsidRPr="00E40887">
        <w:t xml:space="preserve">hardware nè aggiornare </w:t>
      </w:r>
      <w:r w:rsidR="00960055">
        <w:t xml:space="preserve">software o </w:t>
      </w:r>
      <w:r w:rsidR="00E40887" w:rsidRPr="00E40887">
        <w:t>driver</w:t>
      </w:r>
      <w:r w:rsidRPr="00E40887">
        <w:t xml:space="preserve"> se non concordato prima con HackingTeam</w:t>
      </w:r>
    </w:p>
    <w:p w:rsidR="00E40887" w:rsidRPr="00E40887" w:rsidRDefault="00E40887" w:rsidP="00E40887">
      <w:pPr>
        <w:pStyle w:val="ListParagraph"/>
        <w:numPr>
          <w:ilvl w:val="0"/>
          <w:numId w:val="7"/>
        </w:numPr>
        <w:jc w:val="both"/>
      </w:pPr>
      <w:r w:rsidRPr="00E40887">
        <w:t xml:space="preserve">Non installare </w:t>
      </w:r>
      <w:r w:rsidR="00960055">
        <w:t xml:space="preserve">alcun </w:t>
      </w:r>
      <w:r w:rsidRPr="00E40887">
        <w:t>antivirus se non concordato con HT e comunque non installare AV diversi da quelli concordati con HackingTeam.</w:t>
      </w:r>
    </w:p>
    <w:p w:rsidR="00CD567E" w:rsidRPr="00E40887" w:rsidRDefault="00C26D6D" w:rsidP="00E40887">
      <w:pPr>
        <w:pStyle w:val="ListParagraph"/>
        <w:numPr>
          <w:ilvl w:val="0"/>
          <w:numId w:val="7"/>
        </w:numPr>
        <w:jc w:val="both"/>
      </w:pPr>
      <w:r>
        <w:t>N</w:t>
      </w:r>
      <w:r w:rsidR="00CD567E" w:rsidRPr="00E40887">
        <w:t>on inserire informazioni personali</w:t>
      </w:r>
      <w:r w:rsidR="008B2A09">
        <w:t xml:space="preserve"> </w:t>
      </w:r>
      <w:r w:rsidR="008B2A09" w:rsidRPr="008B2A09">
        <w:rPr>
          <w:i/>
          <w:color w:val="808080" w:themeColor="background1" w:themeShade="80"/>
        </w:rPr>
        <w:t>[privacy?</w:t>
      </w:r>
      <w:r w:rsidR="00E8667D">
        <w:rPr>
          <w:i/>
          <w:color w:val="808080" w:themeColor="background1" w:themeShade="80"/>
        </w:rPr>
        <w:t>siamo coperti?</w:t>
      </w:r>
      <w:ins w:id="56" w:author="Fulvio" w:date="2013-01-11T11:47:00Z">
        <w:r w:rsidR="00B1283E">
          <w:rPr>
            <w:i/>
            <w:color w:val="808080" w:themeColor="background1" w:themeShade="80"/>
          </w:rPr>
          <w:t xml:space="preserve"> Giancarlo</w:t>
        </w:r>
      </w:ins>
      <w:r w:rsidR="008B2A09" w:rsidRPr="008B2A09">
        <w:rPr>
          <w:i/>
          <w:color w:val="808080" w:themeColor="background1" w:themeShade="80"/>
        </w:rPr>
        <w:t>]</w:t>
      </w:r>
    </w:p>
    <w:p w:rsidR="00CD567E" w:rsidRDefault="00C26D6D" w:rsidP="00E40887">
      <w:pPr>
        <w:pStyle w:val="ListParagraph"/>
        <w:numPr>
          <w:ilvl w:val="0"/>
          <w:numId w:val="7"/>
        </w:numPr>
        <w:jc w:val="both"/>
        <w:rPr>
          <w:ins w:id="57" w:author="Fulvio" w:date="2013-01-11T11:49:00Z"/>
        </w:rPr>
      </w:pPr>
      <w:r>
        <w:t>L</w:t>
      </w:r>
      <w:r w:rsidR="00E40887" w:rsidRPr="00E40887">
        <w:t xml:space="preserve">imitare quanto più possibile l’utilizzo </w:t>
      </w:r>
      <w:r>
        <w:t xml:space="preserve">dei device </w:t>
      </w:r>
      <w:r w:rsidR="00E40887" w:rsidRPr="00E40887">
        <w:t>da parte del prospect, non permettere al prospect di effettuare qualsiasi analisi sui devices o di navigare le cartelle del file system</w:t>
      </w:r>
    </w:p>
    <w:p w:rsidR="00B1283E" w:rsidRPr="00E40887" w:rsidRDefault="00B1283E" w:rsidP="00E40887">
      <w:pPr>
        <w:pStyle w:val="ListParagraph"/>
        <w:numPr>
          <w:ilvl w:val="0"/>
          <w:numId w:val="7"/>
        </w:numPr>
        <w:jc w:val="both"/>
      </w:pPr>
      <w:ins w:id="58" w:author="Fulvio" w:date="2013-01-11T11:49:00Z">
        <w:r>
          <w:t>Nel documento di How TO verrà specificato accuratamente che, nel caso il Partner lo ritenga necessario, è possibile cancellare selettivamente alcune evidence. Questa funzionalità è estremamente importante nel caso di due demo successive in cui si vuole tenere nascosta l</w:t>
        </w:r>
      </w:ins>
      <w:ins w:id="59" w:author="Fulvio" w:date="2013-01-11T11:50:00Z">
        <w:r>
          <w:t xml:space="preserve">’identità </w:t>
        </w:r>
        <w:r>
          <w:lastRenderedPageBreak/>
          <w:t>delle persone coinvolte, che può essere riconosciuta da indirizzi email o chat, peggio, da foto fatte dalla webcam</w:t>
        </w:r>
      </w:ins>
      <w:ins w:id="60" w:author="Fulvio" w:date="2013-01-11T11:51:00Z">
        <w:r>
          <w:t>.</w:t>
        </w:r>
      </w:ins>
      <w:bookmarkStart w:id="61" w:name="_GoBack"/>
      <w:bookmarkEnd w:id="61"/>
    </w:p>
    <w:p w:rsidR="001C2E3A" w:rsidRPr="002203BD" w:rsidRDefault="001C2E3A" w:rsidP="001C2E3A"/>
    <w:sectPr w:rsidR="001C2E3A" w:rsidRPr="002203B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A16" w:rsidRDefault="00141A16" w:rsidP="00434730">
      <w:pPr>
        <w:spacing w:after="0" w:line="240" w:lineRule="auto"/>
      </w:pPr>
      <w:r>
        <w:separator/>
      </w:r>
    </w:p>
  </w:endnote>
  <w:endnote w:type="continuationSeparator" w:id="0">
    <w:p w:rsidR="00141A16" w:rsidRDefault="00141A16" w:rsidP="0043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A16" w:rsidRDefault="00141A16" w:rsidP="00434730">
      <w:pPr>
        <w:spacing w:after="0" w:line="240" w:lineRule="auto"/>
      </w:pPr>
      <w:r>
        <w:separator/>
      </w:r>
    </w:p>
  </w:footnote>
  <w:footnote w:type="continuationSeparator" w:id="0">
    <w:p w:rsidR="00141A16" w:rsidRDefault="00141A16" w:rsidP="00434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FC9"/>
    <w:multiLevelType w:val="hybridMultilevel"/>
    <w:tmpl w:val="42C607F0"/>
    <w:lvl w:ilvl="0" w:tplc="F91C3A1A">
      <w:start w:val="1"/>
      <w:numFmt w:val="bullet"/>
      <w:lvlText w:val=""/>
      <w:lvlJc w:val="left"/>
      <w:pPr>
        <w:ind w:left="1125" w:hanging="360"/>
      </w:pPr>
      <w:rPr>
        <w:rFonts w:ascii="Wingdings" w:hAnsi="Wingdings" w:hint="default"/>
        <w:color w:val="auto"/>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
    <w:nsid w:val="18245006"/>
    <w:multiLevelType w:val="hybridMultilevel"/>
    <w:tmpl w:val="01AC9F54"/>
    <w:lvl w:ilvl="0" w:tplc="04100005">
      <w:start w:val="1"/>
      <w:numFmt w:val="bullet"/>
      <w:lvlText w:val=""/>
      <w:lvlJc w:val="left"/>
      <w:pPr>
        <w:ind w:left="405" w:hanging="360"/>
      </w:pPr>
      <w:rPr>
        <w:rFonts w:ascii="Wingdings" w:hAnsi="Wingdings" w:hint="default"/>
        <w:color w:val="FFFFFF" w:themeColor="background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7F6906"/>
    <w:multiLevelType w:val="hybridMultilevel"/>
    <w:tmpl w:val="C9B02010"/>
    <w:lvl w:ilvl="0" w:tplc="59EC08D2">
      <w:numFmt w:val="bullet"/>
      <w:lvlText w:val="-"/>
      <w:lvlJc w:val="left"/>
      <w:pPr>
        <w:ind w:left="525" w:hanging="360"/>
      </w:pPr>
      <w:rPr>
        <w:rFonts w:ascii="Calibri" w:eastAsiaTheme="minorHAnsi" w:hAnsi="Calibri" w:cstheme="minorBidi" w:hint="default"/>
      </w:rPr>
    </w:lvl>
    <w:lvl w:ilvl="1" w:tplc="04100003" w:tentative="1">
      <w:start w:val="1"/>
      <w:numFmt w:val="bullet"/>
      <w:lvlText w:val="o"/>
      <w:lvlJc w:val="left"/>
      <w:pPr>
        <w:ind w:left="1245" w:hanging="360"/>
      </w:pPr>
      <w:rPr>
        <w:rFonts w:ascii="Courier New" w:hAnsi="Courier New" w:cs="Courier New" w:hint="default"/>
      </w:rPr>
    </w:lvl>
    <w:lvl w:ilvl="2" w:tplc="04100005" w:tentative="1">
      <w:start w:val="1"/>
      <w:numFmt w:val="bullet"/>
      <w:lvlText w:val=""/>
      <w:lvlJc w:val="left"/>
      <w:pPr>
        <w:ind w:left="1965" w:hanging="360"/>
      </w:pPr>
      <w:rPr>
        <w:rFonts w:ascii="Wingdings" w:hAnsi="Wingdings" w:hint="default"/>
      </w:rPr>
    </w:lvl>
    <w:lvl w:ilvl="3" w:tplc="04100001" w:tentative="1">
      <w:start w:val="1"/>
      <w:numFmt w:val="bullet"/>
      <w:lvlText w:val=""/>
      <w:lvlJc w:val="left"/>
      <w:pPr>
        <w:ind w:left="2685" w:hanging="360"/>
      </w:pPr>
      <w:rPr>
        <w:rFonts w:ascii="Symbol" w:hAnsi="Symbol" w:hint="default"/>
      </w:rPr>
    </w:lvl>
    <w:lvl w:ilvl="4" w:tplc="04100003" w:tentative="1">
      <w:start w:val="1"/>
      <w:numFmt w:val="bullet"/>
      <w:lvlText w:val="o"/>
      <w:lvlJc w:val="left"/>
      <w:pPr>
        <w:ind w:left="3405" w:hanging="360"/>
      </w:pPr>
      <w:rPr>
        <w:rFonts w:ascii="Courier New" w:hAnsi="Courier New" w:cs="Courier New" w:hint="default"/>
      </w:rPr>
    </w:lvl>
    <w:lvl w:ilvl="5" w:tplc="04100005" w:tentative="1">
      <w:start w:val="1"/>
      <w:numFmt w:val="bullet"/>
      <w:lvlText w:val=""/>
      <w:lvlJc w:val="left"/>
      <w:pPr>
        <w:ind w:left="4125" w:hanging="360"/>
      </w:pPr>
      <w:rPr>
        <w:rFonts w:ascii="Wingdings" w:hAnsi="Wingdings" w:hint="default"/>
      </w:rPr>
    </w:lvl>
    <w:lvl w:ilvl="6" w:tplc="04100001" w:tentative="1">
      <w:start w:val="1"/>
      <w:numFmt w:val="bullet"/>
      <w:lvlText w:val=""/>
      <w:lvlJc w:val="left"/>
      <w:pPr>
        <w:ind w:left="4845" w:hanging="360"/>
      </w:pPr>
      <w:rPr>
        <w:rFonts w:ascii="Symbol" w:hAnsi="Symbol" w:hint="default"/>
      </w:rPr>
    </w:lvl>
    <w:lvl w:ilvl="7" w:tplc="04100003" w:tentative="1">
      <w:start w:val="1"/>
      <w:numFmt w:val="bullet"/>
      <w:lvlText w:val="o"/>
      <w:lvlJc w:val="left"/>
      <w:pPr>
        <w:ind w:left="5565" w:hanging="360"/>
      </w:pPr>
      <w:rPr>
        <w:rFonts w:ascii="Courier New" w:hAnsi="Courier New" w:cs="Courier New" w:hint="default"/>
      </w:rPr>
    </w:lvl>
    <w:lvl w:ilvl="8" w:tplc="04100005" w:tentative="1">
      <w:start w:val="1"/>
      <w:numFmt w:val="bullet"/>
      <w:lvlText w:val=""/>
      <w:lvlJc w:val="left"/>
      <w:pPr>
        <w:ind w:left="6285" w:hanging="360"/>
      </w:pPr>
      <w:rPr>
        <w:rFonts w:ascii="Wingdings" w:hAnsi="Wingdings" w:hint="default"/>
      </w:rPr>
    </w:lvl>
  </w:abstractNum>
  <w:abstractNum w:abstractNumId="3">
    <w:nsid w:val="2EBB0061"/>
    <w:multiLevelType w:val="hybridMultilevel"/>
    <w:tmpl w:val="AFFE4A12"/>
    <w:lvl w:ilvl="0" w:tplc="3102A29A">
      <w:numFmt w:val="bullet"/>
      <w:lvlText w:val="-"/>
      <w:lvlJc w:val="left"/>
      <w:pPr>
        <w:ind w:left="465" w:hanging="360"/>
      </w:pPr>
      <w:rPr>
        <w:rFonts w:ascii="Calibri" w:eastAsiaTheme="minorHAnsi" w:hAnsi="Calibri" w:cs="Calibri" w:hint="default"/>
        <w:color w:val="auto"/>
      </w:rPr>
    </w:lvl>
    <w:lvl w:ilvl="1" w:tplc="F91C3A1A">
      <w:start w:val="1"/>
      <w:numFmt w:val="bullet"/>
      <w:lvlText w:val=""/>
      <w:lvlJc w:val="left"/>
      <w:pPr>
        <w:ind w:left="1185" w:hanging="360"/>
      </w:pPr>
      <w:rPr>
        <w:rFonts w:ascii="Wingdings" w:hAnsi="Wingdings" w:hint="default"/>
        <w:color w:val="auto"/>
      </w:rPr>
    </w:lvl>
    <w:lvl w:ilvl="2" w:tplc="04100005" w:tentative="1">
      <w:start w:val="1"/>
      <w:numFmt w:val="bullet"/>
      <w:lvlText w:val=""/>
      <w:lvlJc w:val="left"/>
      <w:pPr>
        <w:ind w:left="1905" w:hanging="360"/>
      </w:pPr>
      <w:rPr>
        <w:rFonts w:ascii="Wingdings" w:hAnsi="Wingdings" w:hint="default"/>
      </w:rPr>
    </w:lvl>
    <w:lvl w:ilvl="3" w:tplc="04100001" w:tentative="1">
      <w:start w:val="1"/>
      <w:numFmt w:val="bullet"/>
      <w:lvlText w:val=""/>
      <w:lvlJc w:val="left"/>
      <w:pPr>
        <w:ind w:left="2625" w:hanging="360"/>
      </w:pPr>
      <w:rPr>
        <w:rFonts w:ascii="Symbol" w:hAnsi="Symbol" w:hint="default"/>
      </w:rPr>
    </w:lvl>
    <w:lvl w:ilvl="4" w:tplc="04100003" w:tentative="1">
      <w:start w:val="1"/>
      <w:numFmt w:val="bullet"/>
      <w:lvlText w:val="o"/>
      <w:lvlJc w:val="left"/>
      <w:pPr>
        <w:ind w:left="3345" w:hanging="360"/>
      </w:pPr>
      <w:rPr>
        <w:rFonts w:ascii="Courier New" w:hAnsi="Courier New" w:cs="Courier New" w:hint="default"/>
      </w:rPr>
    </w:lvl>
    <w:lvl w:ilvl="5" w:tplc="04100005" w:tentative="1">
      <w:start w:val="1"/>
      <w:numFmt w:val="bullet"/>
      <w:lvlText w:val=""/>
      <w:lvlJc w:val="left"/>
      <w:pPr>
        <w:ind w:left="4065" w:hanging="360"/>
      </w:pPr>
      <w:rPr>
        <w:rFonts w:ascii="Wingdings" w:hAnsi="Wingdings" w:hint="default"/>
      </w:rPr>
    </w:lvl>
    <w:lvl w:ilvl="6" w:tplc="04100001" w:tentative="1">
      <w:start w:val="1"/>
      <w:numFmt w:val="bullet"/>
      <w:lvlText w:val=""/>
      <w:lvlJc w:val="left"/>
      <w:pPr>
        <w:ind w:left="4785" w:hanging="360"/>
      </w:pPr>
      <w:rPr>
        <w:rFonts w:ascii="Symbol" w:hAnsi="Symbol" w:hint="default"/>
      </w:rPr>
    </w:lvl>
    <w:lvl w:ilvl="7" w:tplc="04100003" w:tentative="1">
      <w:start w:val="1"/>
      <w:numFmt w:val="bullet"/>
      <w:lvlText w:val="o"/>
      <w:lvlJc w:val="left"/>
      <w:pPr>
        <w:ind w:left="5505" w:hanging="360"/>
      </w:pPr>
      <w:rPr>
        <w:rFonts w:ascii="Courier New" w:hAnsi="Courier New" w:cs="Courier New" w:hint="default"/>
      </w:rPr>
    </w:lvl>
    <w:lvl w:ilvl="8" w:tplc="04100005" w:tentative="1">
      <w:start w:val="1"/>
      <w:numFmt w:val="bullet"/>
      <w:lvlText w:val=""/>
      <w:lvlJc w:val="left"/>
      <w:pPr>
        <w:ind w:left="6225" w:hanging="360"/>
      </w:pPr>
      <w:rPr>
        <w:rFonts w:ascii="Wingdings" w:hAnsi="Wingdings" w:hint="default"/>
      </w:rPr>
    </w:lvl>
  </w:abstractNum>
  <w:abstractNum w:abstractNumId="4">
    <w:nsid w:val="33AA4816"/>
    <w:multiLevelType w:val="hybridMultilevel"/>
    <w:tmpl w:val="7478AA60"/>
    <w:lvl w:ilvl="0" w:tplc="2D0C6F04">
      <w:numFmt w:val="bullet"/>
      <w:lvlText w:val="-"/>
      <w:lvlJc w:val="left"/>
      <w:pPr>
        <w:ind w:left="405" w:hanging="360"/>
      </w:pPr>
      <w:rPr>
        <w:rFonts w:ascii="Calibri" w:eastAsiaTheme="minorHAnsi" w:hAnsi="Calibri" w:cstheme="minorBidi" w:hint="default"/>
        <w:color w:val="FFFFFF" w:themeColor="background1"/>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5">
    <w:nsid w:val="416619C8"/>
    <w:multiLevelType w:val="hybridMultilevel"/>
    <w:tmpl w:val="767004A0"/>
    <w:lvl w:ilvl="0" w:tplc="F5429A2E">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4F2C0379"/>
    <w:multiLevelType w:val="hybridMultilevel"/>
    <w:tmpl w:val="E0E6682C"/>
    <w:lvl w:ilvl="0" w:tplc="06126524">
      <w:numFmt w:val="bullet"/>
      <w:lvlText w:val="-"/>
      <w:lvlJc w:val="left"/>
      <w:pPr>
        <w:ind w:left="360" w:hanging="360"/>
      </w:pPr>
      <w:rPr>
        <w:rFonts w:ascii="Calibri" w:eastAsiaTheme="minorHAnsi" w:hAnsi="Calibri" w:cstheme="minorBid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F9A7A83"/>
    <w:multiLevelType w:val="hybridMultilevel"/>
    <w:tmpl w:val="A498FC1C"/>
    <w:lvl w:ilvl="0" w:tplc="04100001">
      <w:start w:val="1"/>
      <w:numFmt w:val="bullet"/>
      <w:lvlText w:val=""/>
      <w:lvlJc w:val="left"/>
      <w:pPr>
        <w:ind w:left="1125" w:hanging="360"/>
      </w:pPr>
      <w:rPr>
        <w:rFonts w:ascii="Symbol" w:hAnsi="Symbol"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8">
    <w:nsid w:val="647119A8"/>
    <w:multiLevelType w:val="hybridMultilevel"/>
    <w:tmpl w:val="385473B0"/>
    <w:lvl w:ilvl="0" w:tplc="04100005">
      <w:start w:val="1"/>
      <w:numFmt w:val="bullet"/>
      <w:lvlText w:val=""/>
      <w:lvlJc w:val="left"/>
      <w:pPr>
        <w:ind w:left="405" w:hanging="360"/>
      </w:pPr>
      <w:rPr>
        <w:rFonts w:ascii="Wingdings" w:hAnsi="Wingdings" w:hint="default"/>
      </w:rPr>
    </w:lvl>
    <w:lvl w:ilvl="1" w:tplc="04100005">
      <w:start w:val="1"/>
      <w:numFmt w:val="bullet"/>
      <w:lvlText w:val=""/>
      <w:lvlJc w:val="left"/>
      <w:pPr>
        <w:ind w:left="1125" w:hanging="360"/>
      </w:pPr>
      <w:rPr>
        <w:rFonts w:ascii="Wingdings" w:hAnsi="Wingdings" w:hint="default"/>
      </w:rPr>
    </w:lvl>
    <w:lvl w:ilvl="2" w:tplc="04100005">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9">
    <w:nsid w:val="65716E81"/>
    <w:multiLevelType w:val="hybridMultilevel"/>
    <w:tmpl w:val="F62220DC"/>
    <w:lvl w:ilvl="0" w:tplc="47982190">
      <w:numFmt w:val="bullet"/>
      <w:lvlText w:val="-"/>
      <w:lvlJc w:val="left"/>
      <w:pPr>
        <w:ind w:left="525" w:hanging="360"/>
      </w:pPr>
      <w:rPr>
        <w:rFonts w:ascii="Calibri" w:eastAsiaTheme="minorHAnsi" w:hAnsi="Calibri" w:cstheme="minorBidi" w:hint="default"/>
      </w:rPr>
    </w:lvl>
    <w:lvl w:ilvl="1" w:tplc="04100003" w:tentative="1">
      <w:start w:val="1"/>
      <w:numFmt w:val="bullet"/>
      <w:lvlText w:val="o"/>
      <w:lvlJc w:val="left"/>
      <w:pPr>
        <w:ind w:left="1245" w:hanging="360"/>
      </w:pPr>
      <w:rPr>
        <w:rFonts w:ascii="Courier New" w:hAnsi="Courier New" w:cs="Courier New" w:hint="default"/>
      </w:rPr>
    </w:lvl>
    <w:lvl w:ilvl="2" w:tplc="04100005" w:tentative="1">
      <w:start w:val="1"/>
      <w:numFmt w:val="bullet"/>
      <w:lvlText w:val=""/>
      <w:lvlJc w:val="left"/>
      <w:pPr>
        <w:ind w:left="1965" w:hanging="360"/>
      </w:pPr>
      <w:rPr>
        <w:rFonts w:ascii="Wingdings" w:hAnsi="Wingdings" w:hint="default"/>
      </w:rPr>
    </w:lvl>
    <w:lvl w:ilvl="3" w:tplc="04100001" w:tentative="1">
      <w:start w:val="1"/>
      <w:numFmt w:val="bullet"/>
      <w:lvlText w:val=""/>
      <w:lvlJc w:val="left"/>
      <w:pPr>
        <w:ind w:left="2685" w:hanging="360"/>
      </w:pPr>
      <w:rPr>
        <w:rFonts w:ascii="Symbol" w:hAnsi="Symbol" w:hint="default"/>
      </w:rPr>
    </w:lvl>
    <w:lvl w:ilvl="4" w:tplc="04100003" w:tentative="1">
      <w:start w:val="1"/>
      <w:numFmt w:val="bullet"/>
      <w:lvlText w:val="o"/>
      <w:lvlJc w:val="left"/>
      <w:pPr>
        <w:ind w:left="3405" w:hanging="360"/>
      </w:pPr>
      <w:rPr>
        <w:rFonts w:ascii="Courier New" w:hAnsi="Courier New" w:cs="Courier New" w:hint="default"/>
      </w:rPr>
    </w:lvl>
    <w:lvl w:ilvl="5" w:tplc="04100005" w:tentative="1">
      <w:start w:val="1"/>
      <w:numFmt w:val="bullet"/>
      <w:lvlText w:val=""/>
      <w:lvlJc w:val="left"/>
      <w:pPr>
        <w:ind w:left="4125" w:hanging="360"/>
      </w:pPr>
      <w:rPr>
        <w:rFonts w:ascii="Wingdings" w:hAnsi="Wingdings" w:hint="default"/>
      </w:rPr>
    </w:lvl>
    <w:lvl w:ilvl="6" w:tplc="04100001" w:tentative="1">
      <w:start w:val="1"/>
      <w:numFmt w:val="bullet"/>
      <w:lvlText w:val=""/>
      <w:lvlJc w:val="left"/>
      <w:pPr>
        <w:ind w:left="4845" w:hanging="360"/>
      </w:pPr>
      <w:rPr>
        <w:rFonts w:ascii="Symbol" w:hAnsi="Symbol" w:hint="default"/>
      </w:rPr>
    </w:lvl>
    <w:lvl w:ilvl="7" w:tplc="04100003" w:tentative="1">
      <w:start w:val="1"/>
      <w:numFmt w:val="bullet"/>
      <w:lvlText w:val="o"/>
      <w:lvlJc w:val="left"/>
      <w:pPr>
        <w:ind w:left="5565" w:hanging="360"/>
      </w:pPr>
      <w:rPr>
        <w:rFonts w:ascii="Courier New" w:hAnsi="Courier New" w:cs="Courier New" w:hint="default"/>
      </w:rPr>
    </w:lvl>
    <w:lvl w:ilvl="8" w:tplc="04100005" w:tentative="1">
      <w:start w:val="1"/>
      <w:numFmt w:val="bullet"/>
      <w:lvlText w:val=""/>
      <w:lvlJc w:val="left"/>
      <w:pPr>
        <w:ind w:left="6285" w:hanging="360"/>
      </w:pPr>
      <w:rPr>
        <w:rFonts w:ascii="Wingdings" w:hAnsi="Wingdings" w:hint="default"/>
      </w:rPr>
    </w:lvl>
  </w:abstractNum>
  <w:abstractNum w:abstractNumId="10">
    <w:nsid w:val="66B7391A"/>
    <w:multiLevelType w:val="hybridMultilevel"/>
    <w:tmpl w:val="33EE9428"/>
    <w:lvl w:ilvl="0" w:tplc="E1A4088C">
      <w:numFmt w:val="bullet"/>
      <w:lvlText w:val="-"/>
      <w:lvlJc w:val="left"/>
      <w:pPr>
        <w:ind w:left="405" w:hanging="360"/>
      </w:pPr>
      <w:rPr>
        <w:rFonts w:ascii="Calibri" w:eastAsiaTheme="minorHAnsi" w:hAnsi="Calibri"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1">
    <w:nsid w:val="77A122AE"/>
    <w:multiLevelType w:val="hybridMultilevel"/>
    <w:tmpl w:val="413E6250"/>
    <w:lvl w:ilvl="0" w:tplc="04100005">
      <w:start w:val="1"/>
      <w:numFmt w:val="bullet"/>
      <w:lvlText w:val=""/>
      <w:lvlJc w:val="left"/>
      <w:pPr>
        <w:ind w:left="465" w:hanging="360"/>
      </w:pPr>
      <w:rPr>
        <w:rFonts w:ascii="Wingdings" w:hAnsi="Wingdings" w:hint="default"/>
        <w:color w:val="auto"/>
      </w:rPr>
    </w:lvl>
    <w:lvl w:ilvl="1" w:tplc="04100005">
      <w:start w:val="1"/>
      <w:numFmt w:val="bullet"/>
      <w:lvlText w:val=""/>
      <w:lvlJc w:val="left"/>
      <w:pPr>
        <w:ind w:left="1185" w:hanging="360"/>
      </w:pPr>
      <w:rPr>
        <w:rFonts w:ascii="Wingdings" w:hAnsi="Wingdings" w:hint="default"/>
      </w:rPr>
    </w:lvl>
    <w:lvl w:ilvl="2" w:tplc="04100005" w:tentative="1">
      <w:start w:val="1"/>
      <w:numFmt w:val="bullet"/>
      <w:lvlText w:val=""/>
      <w:lvlJc w:val="left"/>
      <w:pPr>
        <w:ind w:left="1905" w:hanging="360"/>
      </w:pPr>
      <w:rPr>
        <w:rFonts w:ascii="Wingdings" w:hAnsi="Wingdings" w:hint="default"/>
      </w:rPr>
    </w:lvl>
    <w:lvl w:ilvl="3" w:tplc="04100001" w:tentative="1">
      <w:start w:val="1"/>
      <w:numFmt w:val="bullet"/>
      <w:lvlText w:val=""/>
      <w:lvlJc w:val="left"/>
      <w:pPr>
        <w:ind w:left="2625" w:hanging="360"/>
      </w:pPr>
      <w:rPr>
        <w:rFonts w:ascii="Symbol" w:hAnsi="Symbol" w:hint="default"/>
      </w:rPr>
    </w:lvl>
    <w:lvl w:ilvl="4" w:tplc="04100003" w:tentative="1">
      <w:start w:val="1"/>
      <w:numFmt w:val="bullet"/>
      <w:lvlText w:val="o"/>
      <w:lvlJc w:val="left"/>
      <w:pPr>
        <w:ind w:left="3345" w:hanging="360"/>
      </w:pPr>
      <w:rPr>
        <w:rFonts w:ascii="Courier New" w:hAnsi="Courier New" w:cs="Courier New" w:hint="default"/>
      </w:rPr>
    </w:lvl>
    <w:lvl w:ilvl="5" w:tplc="04100005" w:tentative="1">
      <w:start w:val="1"/>
      <w:numFmt w:val="bullet"/>
      <w:lvlText w:val=""/>
      <w:lvlJc w:val="left"/>
      <w:pPr>
        <w:ind w:left="4065" w:hanging="360"/>
      </w:pPr>
      <w:rPr>
        <w:rFonts w:ascii="Wingdings" w:hAnsi="Wingdings" w:hint="default"/>
      </w:rPr>
    </w:lvl>
    <w:lvl w:ilvl="6" w:tplc="04100001" w:tentative="1">
      <w:start w:val="1"/>
      <w:numFmt w:val="bullet"/>
      <w:lvlText w:val=""/>
      <w:lvlJc w:val="left"/>
      <w:pPr>
        <w:ind w:left="4785" w:hanging="360"/>
      </w:pPr>
      <w:rPr>
        <w:rFonts w:ascii="Symbol" w:hAnsi="Symbol" w:hint="default"/>
      </w:rPr>
    </w:lvl>
    <w:lvl w:ilvl="7" w:tplc="04100003" w:tentative="1">
      <w:start w:val="1"/>
      <w:numFmt w:val="bullet"/>
      <w:lvlText w:val="o"/>
      <w:lvlJc w:val="left"/>
      <w:pPr>
        <w:ind w:left="5505" w:hanging="360"/>
      </w:pPr>
      <w:rPr>
        <w:rFonts w:ascii="Courier New" w:hAnsi="Courier New" w:cs="Courier New" w:hint="default"/>
      </w:rPr>
    </w:lvl>
    <w:lvl w:ilvl="8" w:tplc="04100005" w:tentative="1">
      <w:start w:val="1"/>
      <w:numFmt w:val="bullet"/>
      <w:lvlText w:val=""/>
      <w:lvlJc w:val="left"/>
      <w:pPr>
        <w:ind w:left="6225" w:hanging="360"/>
      </w:pPr>
      <w:rPr>
        <w:rFonts w:ascii="Wingdings" w:hAnsi="Wingdings" w:hint="default"/>
      </w:rPr>
    </w:lvl>
  </w:abstractNum>
  <w:abstractNum w:abstractNumId="12">
    <w:nsid w:val="7BFD738D"/>
    <w:multiLevelType w:val="hybridMultilevel"/>
    <w:tmpl w:val="E15C2264"/>
    <w:lvl w:ilvl="0" w:tplc="04100005">
      <w:start w:val="1"/>
      <w:numFmt w:val="bullet"/>
      <w:lvlText w:val=""/>
      <w:lvlJc w:val="left"/>
      <w:pPr>
        <w:ind w:left="465"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CED6731"/>
    <w:multiLevelType w:val="hybridMultilevel"/>
    <w:tmpl w:val="3B56C8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8"/>
  </w:num>
  <w:num w:numId="5">
    <w:abstractNumId w:val="5"/>
  </w:num>
  <w:num w:numId="6">
    <w:abstractNumId w:val="13"/>
  </w:num>
  <w:num w:numId="7">
    <w:abstractNumId w:val="11"/>
  </w:num>
  <w:num w:numId="8">
    <w:abstractNumId w:val="2"/>
  </w:num>
  <w:num w:numId="9">
    <w:abstractNumId w:val="9"/>
  </w:num>
  <w:num w:numId="10">
    <w:abstractNumId w:val="10"/>
  </w:num>
  <w:num w:numId="11">
    <w:abstractNumId w:val="4"/>
  </w:num>
  <w:num w:numId="12">
    <w:abstractNumId w:val="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C3"/>
    <w:rsid w:val="000619B4"/>
    <w:rsid w:val="0007727D"/>
    <w:rsid w:val="000A1F08"/>
    <w:rsid w:val="000B33E8"/>
    <w:rsid w:val="000D2BF6"/>
    <w:rsid w:val="00141A16"/>
    <w:rsid w:val="00180132"/>
    <w:rsid w:val="001816B5"/>
    <w:rsid w:val="001C2E3A"/>
    <w:rsid w:val="001D1C91"/>
    <w:rsid w:val="002203BD"/>
    <w:rsid w:val="0024170A"/>
    <w:rsid w:val="00262EC2"/>
    <w:rsid w:val="00276927"/>
    <w:rsid w:val="002800A6"/>
    <w:rsid w:val="0028191C"/>
    <w:rsid w:val="00316744"/>
    <w:rsid w:val="003A5458"/>
    <w:rsid w:val="00410809"/>
    <w:rsid w:val="00415936"/>
    <w:rsid w:val="00434730"/>
    <w:rsid w:val="00475CEC"/>
    <w:rsid w:val="00482F70"/>
    <w:rsid w:val="00483FA0"/>
    <w:rsid w:val="004D2792"/>
    <w:rsid w:val="004F0BB6"/>
    <w:rsid w:val="00507F3E"/>
    <w:rsid w:val="00536068"/>
    <w:rsid w:val="005B5ECC"/>
    <w:rsid w:val="005D6315"/>
    <w:rsid w:val="005F6B3F"/>
    <w:rsid w:val="0063610D"/>
    <w:rsid w:val="00690DDB"/>
    <w:rsid w:val="006A4E7C"/>
    <w:rsid w:val="006B6AF7"/>
    <w:rsid w:val="006D0301"/>
    <w:rsid w:val="00805C12"/>
    <w:rsid w:val="00820FBF"/>
    <w:rsid w:val="0087190A"/>
    <w:rsid w:val="0087191D"/>
    <w:rsid w:val="008854D4"/>
    <w:rsid w:val="008B2A09"/>
    <w:rsid w:val="00935B79"/>
    <w:rsid w:val="00960055"/>
    <w:rsid w:val="00966E01"/>
    <w:rsid w:val="009707E3"/>
    <w:rsid w:val="00983697"/>
    <w:rsid w:val="009D12B6"/>
    <w:rsid w:val="009F1DE4"/>
    <w:rsid w:val="00A31E5E"/>
    <w:rsid w:val="00A43465"/>
    <w:rsid w:val="00B1283E"/>
    <w:rsid w:val="00B208A7"/>
    <w:rsid w:val="00B24F05"/>
    <w:rsid w:val="00B87FC3"/>
    <w:rsid w:val="00BA3826"/>
    <w:rsid w:val="00C1284B"/>
    <w:rsid w:val="00C26D6D"/>
    <w:rsid w:val="00C6199C"/>
    <w:rsid w:val="00C77F1E"/>
    <w:rsid w:val="00C91E47"/>
    <w:rsid w:val="00CA421C"/>
    <w:rsid w:val="00CB1696"/>
    <w:rsid w:val="00CD567E"/>
    <w:rsid w:val="00CE2EC3"/>
    <w:rsid w:val="00CF1A91"/>
    <w:rsid w:val="00D225A0"/>
    <w:rsid w:val="00D35159"/>
    <w:rsid w:val="00E40887"/>
    <w:rsid w:val="00E566BB"/>
    <w:rsid w:val="00E8667D"/>
    <w:rsid w:val="00EA2014"/>
    <w:rsid w:val="00F36539"/>
    <w:rsid w:val="00F56E54"/>
    <w:rsid w:val="00F639A7"/>
    <w:rsid w:val="00FB57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FC3"/>
    <w:pPr>
      <w:ind w:left="720"/>
      <w:contextualSpacing/>
    </w:pPr>
  </w:style>
  <w:style w:type="character" w:styleId="Hyperlink">
    <w:name w:val="Hyperlink"/>
    <w:basedOn w:val="DefaultParagraphFont"/>
    <w:uiPriority w:val="99"/>
    <w:unhideWhenUsed/>
    <w:rsid w:val="000B33E8"/>
    <w:rPr>
      <w:color w:val="0000FF" w:themeColor="hyperlink"/>
      <w:u w:val="single"/>
    </w:rPr>
  </w:style>
  <w:style w:type="paragraph" w:styleId="Header">
    <w:name w:val="header"/>
    <w:basedOn w:val="Normal"/>
    <w:link w:val="HeaderChar"/>
    <w:uiPriority w:val="99"/>
    <w:unhideWhenUsed/>
    <w:rsid w:val="00434730"/>
    <w:pPr>
      <w:tabs>
        <w:tab w:val="center" w:pos="4819"/>
        <w:tab w:val="right" w:pos="9638"/>
      </w:tabs>
      <w:spacing w:after="0" w:line="240" w:lineRule="auto"/>
    </w:pPr>
  </w:style>
  <w:style w:type="character" w:customStyle="1" w:styleId="HeaderChar">
    <w:name w:val="Header Char"/>
    <w:basedOn w:val="DefaultParagraphFont"/>
    <w:link w:val="Header"/>
    <w:uiPriority w:val="99"/>
    <w:rsid w:val="00434730"/>
  </w:style>
  <w:style w:type="paragraph" w:styleId="Footer">
    <w:name w:val="footer"/>
    <w:basedOn w:val="Normal"/>
    <w:link w:val="FooterChar"/>
    <w:uiPriority w:val="99"/>
    <w:unhideWhenUsed/>
    <w:rsid w:val="00434730"/>
    <w:pPr>
      <w:tabs>
        <w:tab w:val="center" w:pos="4819"/>
        <w:tab w:val="right" w:pos="9638"/>
      </w:tabs>
      <w:spacing w:after="0" w:line="240" w:lineRule="auto"/>
    </w:pPr>
  </w:style>
  <w:style w:type="character" w:customStyle="1" w:styleId="FooterChar">
    <w:name w:val="Footer Char"/>
    <w:basedOn w:val="DefaultParagraphFont"/>
    <w:link w:val="Footer"/>
    <w:uiPriority w:val="99"/>
    <w:rsid w:val="00434730"/>
  </w:style>
  <w:style w:type="paragraph" w:styleId="BalloonText">
    <w:name w:val="Balloon Text"/>
    <w:basedOn w:val="Normal"/>
    <w:link w:val="BalloonTextChar"/>
    <w:uiPriority w:val="99"/>
    <w:semiHidden/>
    <w:unhideWhenUsed/>
    <w:rsid w:val="00E40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8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FC3"/>
    <w:pPr>
      <w:ind w:left="720"/>
      <w:contextualSpacing/>
    </w:pPr>
  </w:style>
  <w:style w:type="character" w:styleId="Hyperlink">
    <w:name w:val="Hyperlink"/>
    <w:basedOn w:val="DefaultParagraphFont"/>
    <w:uiPriority w:val="99"/>
    <w:unhideWhenUsed/>
    <w:rsid w:val="000B33E8"/>
    <w:rPr>
      <w:color w:val="0000FF" w:themeColor="hyperlink"/>
      <w:u w:val="single"/>
    </w:rPr>
  </w:style>
  <w:style w:type="paragraph" w:styleId="Header">
    <w:name w:val="header"/>
    <w:basedOn w:val="Normal"/>
    <w:link w:val="HeaderChar"/>
    <w:uiPriority w:val="99"/>
    <w:unhideWhenUsed/>
    <w:rsid w:val="00434730"/>
    <w:pPr>
      <w:tabs>
        <w:tab w:val="center" w:pos="4819"/>
        <w:tab w:val="right" w:pos="9638"/>
      </w:tabs>
      <w:spacing w:after="0" w:line="240" w:lineRule="auto"/>
    </w:pPr>
  </w:style>
  <w:style w:type="character" w:customStyle="1" w:styleId="HeaderChar">
    <w:name w:val="Header Char"/>
    <w:basedOn w:val="DefaultParagraphFont"/>
    <w:link w:val="Header"/>
    <w:uiPriority w:val="99"/>
    <w:rsid w:val="00434730"/>
  </w:style>
  <w:style w:type="paragraph" w:styleId="Footer">
    <w:name w:val="footer"/>
    <w:basedOn w:val="Normal"/>
    <w:link w:val="FooterChar"/>
    <w:uiPriority w:val="99"/>
    <w:unhideWhenUsed/>
    <w:rsid w:val="00434730"/>
    <w:pPr>
      <w:tabs>
        <w:tab w:val="center" w:pos="4819"/>
        <w:tab w:val="right" w:pos="9638"/>
      </w:tabs>
      <w:spacing w:after="0" w:line="240" w:lineRule="auto"/>
    </w:pPr>
  </w:style>
  <w:style w:type="character" w:customStyle="1" w:styleId="FooterChar">
    <w:name w:val="Footer Char"/>
    <w:basedOn w:val="DefaultParagraphFont"/>
    <w:link w:val="Footer"/>
    <w:uiPriority w:val="99"/>
    <w:rsid w:val="00434730"/>
  </w:style>
  <w:style w:type="paragraph" w:styleId="BalloonText">
    <w:name w:val="Balloon Text"/>
    <w:basedOn w:val="Normal"/>
    <w:link w:val="BalloonTextChar"/>
    <w:uiPriority w:val="99"/>
    <w:semiHidden/>
    <w:unhideWhenUsed/>
    <w:rsid w:val="00E40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motime.org" TargetMode="External"/><Relationship Id="rId5" Type="http://schemas.openxmlformats.org/officeDocument/2006/relationships/settings" Target="settings.xml"/><Relationship Id="rId10" Type="http://schemas.openxmlformats.org/officeDocument/2006/relationships/hyperlink" Target="http://www.demotime.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55AAA-4B20-42AA-81F4-8D4B60AE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8071</TotalTime>
  <Pages>5</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Fulvio</dc:creator>
  <cp:lastModifiedBy>Fulvio</cp:lastModifiedBy>
  <cp:revision>36</cp:revision>
  <dcterms:created xsi:type="dcterms:W3CDTF">2012-11-09T11:00:00Z</dcterms:created>
  <dcterms:modified xsi:type="dcterms:W3CDTF">2013-01-11T14:17:00Z</dcterms:modified>
</cp:coreProperties>
</file>