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14FF0" w14:textId="0B35E8AF" w:rsidR="003F508A" w:rsidRDefault="003F508A"/>
    <w:p w14:paraId="3E6A8D78" w14:textId="77777777" w:rsidR="003E1038" w:rsidRDefault="003E1038"/>
    <w:p w14:paraId="2F4E245F" w14:textId="77777777" w:rsidR="003E1038" w:rsidRDefault="003E1038"/>
    <w:p w14:paraId="2508E1AC" w14:textId="77777777" w:rsidR="00B13D49" w:rsidRDefault="00B13D49" w:rsidP="00B13D49">
      <w:pPr>
        <w:rPr>
          <w:sz w:val="12"/>
        </w:rPr>
      </w:pPr>
    </w:p>
    <w:p w14:paraId="60C64711" w14:textId="77777777" w:rsidR="00B13D49" w:rsidRDefault="00B13D49" w:rsidP="00B13D49">
      <w:pPr>
        <w:rPr>
          <w:sz w:val="12"/>
        </w:rPr>
      </w:pPr>
    </w:p>
    <w:p w14:paraId="343B85C2" w14:textId="77777777" w:rsidR="001D04D5" w:rsidRDefault="001D04D5" w:rsidP="00B13D49">
      <w:pPr>
        <w:rPr>
          <w:sz w:val="12"/>
        </w:rPr>
      </w:pPr>
    </w:p>
    <w:p w14:paraId="6A48E280" w14:textId="77777777" w:rsidR="001D04D5" w:rsidRDefault="001D04D5" w:rsidP="00B13D49">
      <w:pPr>
        <w:rPr>
          <w:sz w:val="12"/>
        </w:rPr>
      </w:pPr>
    </w:p>
    <w:p w14:paraId="2ED5DA00" w14:textId="77777777" w:rsidR="00B13D49" w:rsidRDefault="00B13D49" w:rsidP="00B13D49">
      <w:pPr>
        <w:jc w:val="right"/>
        <w:rPr>
          <w:sz w:val="12"/>
        </w:rPr>
      </w:pPr>
      <w:r>
        <w:rPr>
          <w:noProof/>
          <w:sz w:val="12"/>
          <w:lang w:val="it-IT" w:eastAsia="it-IT" w:bidi="ar-SA"/>
        </w:rPr>
        <w:drawing>
          <wp:inline distT="0" distB="0" distL="0" distR="0" wp14:anchorId="4FFE8563" wp14:editId="7250133C">
            <wp:extent cx="3725545" cy="660400"/>
            <wp:effectExtent l="0" t="0" r="8255" b="0"/>
            <wp:docPr id="19" name="Picture 19" descr="Macintosh HD:Users:daniele:Desktop:HT Documentation:Logo: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e:Desktop:HT Documentation:Logo:Logo.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5545" cy="660400"/>
                    </a:xfrm>
                    <a:prstGeom prst="rect">
                      <a:avLst/>
                    </a:prstGeom>
                    <a:noFill/>
                    <a:ln>
                      <a:noFill/>
                    </a:ln>
                  </pic:spPr>
                </pic:pic>
              </a:graphicData>
            </a:graphic>
          </wp:inline>
        </w:drawing>
      </w:r>
    </w:p>
    <w:p w14:paraId="5D1907DE" w14:textId="77777777" w:rsidR="00B13D49" w:rsidRDefault="00B13D49" w:rsidP="00B13D49">
      <w:pPr>
        <w:rPr>
          <w:sz w:val="12"/>
        </w:rPr>
      </w:pPr>
    </w:p>
    <w:p w14:paraId="0608C67D" w14:textId="77777777" w:rsidR="001D04D5" w:rsidRDefault="001D04D5" w:rsidP="00B13D49">
      <w:pPr>
        <w:rPr>
          <w:sz w:val="12"/>
        </w:rPr>
      </w:pPr>
    </w:p>
    <w:p w14:paraId="6A872B68" w14:textId="77777777" w:rsidR="001D04D5" w:rsidRDefault="001D04D5" w:rsidP="00B13D49">
      <w:pPr>
        <w:rPr>
          <w:sz w:val="12"/>
        </w:rPr>
      </w:pPr>
    </w:p>
    <w:p w14:paraId="09262B42" w14:textId="77777777" w:rsidR="001D04D5" w:rsidRDefault="001D04D5" w:rsidP="00B13D49">
      <w:pPr>
        <w:rPr>
          <w:sz w:val="12"/>
        </w:rPr>
      </w:pPr>
    </w:p>
    <w:p w14:paraId="185645E4" w14:textId="77777777" w:rsidR="001D04D5" w:rsidRDefault="001D04D5" w:rsidP="00B13D49">
      <w:pPr>
        <w:rPr>
          <w:sz w:val="12"/>
        </w:rPr>
      </w:pPr>
    </w:p>
    <w:p w14:paraId="738F703D" w14:textId="77777777" w:rsidR="001D04D5" w:rsidRDefault="001D04D5" w:rsidP="00B13D49">
      <w:pPr>
        <w:rPr>
          <w:sz w:val="12"/>
        </w:rPr>
      </w:pPr>
    </w:p>
    <w:p w14:paraId="60D1C394" w14:textId="77777777" w:rsidR="001D04D5" w:rsidRDefault="001D04D5" w:rsidP="00B13D49">
      <w:pPr>
        <w:rPr>
          <w:sz w:val="12"/>
        </w:rPr>
      </w:pPr>
    </w:p>
    <w:p w14:paraId="19B35CAA" w14:textId="77777777" w:rsidR="001D04D5" w:rsidRDefault="001D04D5" w:rsidP="00B13D49">
      <w:pPr>
        <w:rPr>
          <w:sz w:val="12"/>
        </w:rPr>
      </w:pPr>
    </w:p>
    <w:p w14:paraId="10F6A287" w14:textId="77777777" w:rsidR="001D04D5" w:rsidRDefault="001D04D5" w:rsidP="00B13D49">
      <w:pPr>
        <w:rPr>
          <w:sz w:val="12"/>
        </w:rPr>
      </w:pPr>
    </w:p>
    <w:p w14:paraId="60C5D46E" w14:textId="77777777" w:rsidR="001D04D5" w:rsidRDefault="001D04D5" w:rsidP="00B13D49">
      <w:pPr>
        <w:rPr>
          <w:sz w:val="12"/>
        </w:rPr>
      </w:pPr>
    </w:p>
    <w:p w14:paraId="2073736D" w14:textId="77777777" w:rsidR="001D04D5" w:rsidRDefault="001D04D5" w:rsidP="00B13D49">
      <w:pPr>
        <w:rPr>
          <w:sz w:val="12"/>
        </w:rPr>
      </w:pPr>
    </w:p>
    <w:p w14:paraId="081FF2EB" w14:textId="77777777" w:rsidR="001D04D5" w:rsidRDefault="001D04D5" w:rsidP="00B13D49">
      <w:pPr>
        <w:rPr>
          <w:sz w:val="12"/>
        </w:rPr>
      </w:pPr>
    </w:p>
    <w:p w14:paraId="311DC6A4" w14:textId="77777777" w:rsidR="000C6CD3" w:rsidRDefault="000C6CD3" w:rsidP="00B13D49">
      <w:pPr>
        <w:rPr>
          <w:sz w:val="12"/>
        </w:rPr>
      </w:pPr>
    </w:p>
    <w:p w14:paraId="5E5A3C8C" w14:textId="77777777" w:rsidR="000C6CD3" w:rsidRDefault="000C6CD3" w:rsidP="00B13D49">
      <w:pPr>
        <w:rPr>
          <w:sz w:val="12"/>
        </w:rPr>
      </w:pPr>
    </w:p>
    <w:p w14:paraId="07E6B21F" w14:textId="771F0CCC" w:rsidR="00B13D49" w:rsidRPr="009F33DF" w:rsidRDefault="00123478" w:rsidP="00B13D49">
      <w:pPr>
        <w:spacing w:after="60"/>
        <w:jc w:val="right"/>
        <w:rPr>
          <w:rFonts w:asciiTheme="majorHAnsi" w:eastAsiaTheme="majorEastAsia" w:hAnsiTheme="majorHAnsi" w:cstheme="majorBidi"/>
          <w:b/>
          <w:color w:val="404040" w:themeColor="text1" w:themeTint="BF"/>
          <w:sz w:val="48"/>
          <w:szCs w:val="48"/>
        </w:rPr>
      </w:pPr>
      <w:sdt>
        <w:sdtPr>
          <w:rPr>
            <w:rFonts w:asciiTheme="majorHAnsi" w:eastAsiaTheme="majorEastAsia" w:hAnsiTheme="majorHAnsi" w:cstheme="majorBidi"/>
            <w:b/>
            <w:color w:val="404040" w:themeColor="text1" w:themeTint="BF"/>
            <w:sz w:val="48"/>
            <w:szCs w:val="48"/>
          </w:rPr>
          <w:alias w:val="Title"/>
          <w:tag w:val=""/>
          <w:id w:val="1786233606"/>
          <w:dataBinding w:prefixMappings="xmlns:ns0='http://purl.org/dc/elements/1.1/' xmlns:ns1='http://schemas.openxmlformats.org/package/2006/metadata/core-properties' " w:xpath="/ns1:coreProperties[1]/ns0:title[1]" w:storeItemID="{6C3C8BC8-F283-45AE-878A-BAB7291924A1}"/>
          <w:text/>
        </w:sdtPr>
        <w:sdtContent>
          <w:r w:rsidR="0029289D">
            <w:rPr>
              <w:rFonts w:asciiTheme="majorHAnsi" w:eastAsiaTheme="majorEastAsia" w:hAnsiTheme="majorHAnsi" w:cstheme="majorBidi"/>
              <w:b/>
              <w:color w:val="404040" w:themeColor="text1" w:themeTint="BF"/>
              <w:sz w:val="48"/>
              <w:szCs w:val="48"/>
            </w:rPr>
            <w:t>Da Vinci Demo</w:t>
          </w:r>
          <w:r w:rsidR="002B5BA1">
            <w:rPr>
              <w:rFonts w:asciiTheme="majorHAnsi" w:eastAsiaTheme="majorEastAsia" w:hAnsiTheme="majorHAnsi" w:cstheme="majorBidi"/>
              <w:b/>
              <w:color w:val="404040" w:themeColor="text1" w:themeTint="BF"/>
              <w:sz w:val="48"/>
              <w:szCs w:val="48"/>
            </w:rPr>
            <w:t xml:space="preserve"> K</w:t>
          </w:r>
          <w:r w:rsidR="0029289D">
            <w:rPr>
              <w:rFonts w:asciiTheme="majorHAnsi" w:eastAsiaTheme="majorEastAsia" w:hAnsiTheme="majorHAnsi" w:cstheme="majorBidi"/>
              <w:b/>
              <w:color w:val="404040" w:themeColor="text1" w:themeTint="BF"/>
              <w:sz w:val="48"/>
              <w:szCs w:val="48"/>
            </w:rPr>
            <w:t>it</w:t>
          </w:r>
        </w:sdtContent>
      </w:sdt>
    </w:p>
    <w:p w14:paraId="384C0B5B" w14:textId="2A9C8588" w:rsidR="00B13D49" w:rsidRPr="00677C89" w:rsidRDefault="00123478" w:rsidP="00B13D49">
      <w:pPr>
        <w:contextualSpacing/>
        <w:jc w:val="right"/>
        <w:rPr>
          <w:rFonts w:asciiTheme="majorHAnsi" w:hAnsiTheme="majorHAnsi"/>
          <w:noProof/>
          <w:color w:val="2E7AB0" w:themeColor="accent1" w:themeShade="BF"/>
          <w:sz w:val="36"/>
          <w:szCs w:val="32"/>
        </w:rPr>
      </w:pPr>
      <w:sdt>
        <w:sdtPr>
          <w:rPr>
            <w:rFonts w:asciiTheme="majorHAnsi" w:hAnsiTheme="majorHAnsi"/>
            <w:noProof/>
            <w:color w:val="3366FF"/>
            <w:sz w:val="36"/>
            <w:szCs w:val="32"/>
          </w:rPr>
          <w:alias w:val="Subtitle"/>
          <w:tag w:val="Subtitle"/>
          <w:id w:val="30555238"/>
          <w:text/>
        </w:sdtPr>
        <w:sdtContent>
          <w:r w:rsidR="0029289D">
            <w:rPr>
              <w:rFonts w:asciiTheme="majorHAnsi" w:hAnsiTheme="majorHAnsi"/>
              <w:noProof/>
              <w:color w:val="3366FF"/>
              <w:sz w:val="36"/>
              <w:szCs w:val="32"/>
            </w:rPr>
            <w:t>How To</w:t>
          </w:r>
        </w:sdtContent>
      </w:sdt>
    </w:p>
    <w:p w14:paraId="585C6F75" w14:textId="77777777" w:rsidR="00B13D49" w:rsidRDefault="00B13D49" w:rsidP="00B13D49"/>
    <w:p w14:paraId="6D2CCDB1" w14:textId="77777777" w:rsidR="00B13D49" w:rsidRDefault="00B13D49" w:rsidP="00B13D49"/>
    <w:p w14:paraId="6ADBF89B" w14:textId="77777777" w:rsidR="00B13D49" w:rsidRDefault="00B13D49" w:rsidP="00B13D49"/>
    <w:p w14:paraId="13DD5583" w14:textId="77777777" w:rsidR="00B13D49" w:rsidRDefault="00B13D49" w:rsidP="00B13D49"/>
    <w:p w14:paraId="2D26382A" w14:textId="77777777" w:rsidR="00B13D49" w:rsidRDefault="00B13D49" w:rsidP="00B13D49"/>
    <w:p w14:paraId="2E45783A" w14:textId="77777777" w:rsidR="00B13D49" w:rsidRDefault="00B13D49" w:rsidP="00B13D49"/>
    <w:p w14:paraId="3A222229" w14:textId="77777777" w:rsidR="00B13D49" w:rsidRDefault="00B13D49" w:rsidP="00B13D49"/>
    <w:p w14:paraId="4A85579C" w14:textId="77777777" w:rsidR="00B13D49" w:rsidRDefault="00B13D49" w:rsidP="00B13D49"/>
    <w:p w14:paraId="787ED7E8" w14:textId="77777777" w:rsidR="00B13D49" w:rsidRDefault="00B13D49" w:rsidP="00B13D49"/>
    <w:p w14:paraId="352DD020" w14:textId="77777777" w:rsidR="00B13D49" w:rsidRDefault="00B13D49" w:rsidP="00B13D49"/>
    <w:tbl>
      <w:tblPr>
        <w:tblW w:w="9214" w:type="dxa"/>
        <w:tblInd w:w="108" w:type="dxa"/>
        <w:tblLook w:val="04A0" w:firstRow="1" w:lastRow="0" w:firstColumn="1" w:lastColumn="0" w:noHBand="0" w:noVBand="1"/>
      </w:tblPr>
      <w:tblGrid>
        <w:gridCol w:w="2410"/>
        <w:gridCol w:w="4394"/>
        <w:gridCol w:w="2410"/>
      </w:tblGrid>
      <w:tr w:rsidR="00B231B9" w14:paraId="34635FC4" w14:textId="77777777" w:rsidTr="00B231B9">
        <w:tc>
          <w:tcPr>
            <w:tcW w:w="2410" w:type="dxa"/>
            <w:tcBorders>
              <w:top w:val="single" w:sz="8" w:space="0" w:color="A6A6A6"/>
              <w:left w:val="single" w:sz="8" w:space="0" w:color="A6A6A6"/>
              <w:bottom w:val="single" w:sz="8" w:space="0" w:color="A6A6A6"/>
              <w:right w:val="single" w:sz="8" w:space="0" w:color="A6A6A6"/>
            </w:tcBorders>
            <w:shd w:val="clear" w:color="auto" w:fill="auto"/>
          </w:tcPr>
          <w:p w14:paraId="227694AB" w14:textId="4873EF7D" w:rsidR="00B231B9" w:rsidRDefault="00B231B9" w:rsidP="00786B0F">
            <w:pPr>
              <w:pStyle w:val="NTableTitle"/>
              <w:jc w:val="center"/>
            </w:pPr>
            <w:r>
              <w:lastRenderedPageBreak/>
              <w:t>Revision</w:t>
            </w:r>
          </w:p>
        </w:tc>
        <w:tc>
          <w:tcPr>
            <w:tcW w:w="4394" w:type="dxa"/>
            <w:tcBorders>
              <w:top w:val="single" w:sz="8" w:space="0" w:color="A6A6A6"/>
              <w:left w:val="single" w:sz="8" w:space="0" w:color="A6A6A6"/>
              <w:bottom w:val="single" w:sz="8" w:space="0" w:color="A6A6A6"/>
              <w:right w:val="single" w:sz="8" w:space="0" w:color="A6A6A6"/>
            </w:tcBorders>
            <w:shd w:val="clear" w:color="auto" w:fill="auto"/>
          </w:tcPr>
          <w:p w14:paraId="3A323771" w14:textId="65FC4748" w:rsidR="00B231B9" w:rsidRDefault="00B231B9" w:rsidP="00786B0F">
            <w:pPr>
              <w:pStyle w:val="NTableTitle"/>
              <w:jc w:val="center"/>
            </w:pPr>
            <w:r>
              <w:t>Author (s)</w:t>
            </w:r>
          </w:p>
        </w:tc>
        <w:tc>
          <w:tcPr>
            <w:tcW w:w="2410" w:type="dxa"/>
            <w:tcBorders>
              <w:top w:val="single" w:sz="8" w:space="0" w:color="A6A6A6"/>
              <w:left w:val="single" w:sz="8" w:space="0" w:color="A6A6A6"/>
              <w:bottom w:val="single" w:sz="8" w:space="0" w:color="A6A6A6"/>
              <w:right w:val="single" w:sz="8" w:space="0" w:color="A6A6A6"/>
            </w:tcBorders>
            <w:shd w:val="clear" w:color="auto" w:fill="auto"/>
          </w:tcPr>
          <w:p w14:paraId="2DA1D489" w14:textId="7A1CAB85" w:rsidR="00B231B9" w:rsidRDefault="00B231B9" w:rsidP="00786B0F">
            <w:pPr>
              <w:pStyle w:val="NTableTitle"/>
              <w:jc w:val="center"/>
            </w:pPr>
            <w:r>
              <w:t>Release Date</w:t>
            </w:r>
          </w:p>
        </w:tc>
      </w:tr>
      <w:tr w:rsidR="00B231B9" w14:paraId="78DF33B9" w14:textId="77777777" w:rsidTr="00B231B9">
        <w:tc>
          <w:tcPr>
            <w:tcW w:w="2410" w:type="dxa"/>
            <w:tcBorders>
              <w:top w:val="single" w:sz="8" w:space="0" w:color="A6A6A6"/>
              <w:left w:val="single" w:sz="8" w:space="0" w:color="A6A6A6"/>
              <w:bottom w:val="single" w:sz="8" w:space="0" w:color="A6A6A6"/>
              <w:right w:val="single" w:sz="8" w:space="0" w:color="A6A6A6"/>
            </w:tcBorders>
            <w:shd w:val="clear" w:color="auto" w:fill="auto"/>
          </w:tcPr>
          <w:p w14:paraId="635DAD6E" w14:textId="1E9F10FF" w:rsidR="00B231B9" w:rsidRDefault="00B231B9" w:rsidP="00786B0F">
            <w:pPr>
              <w:pStyle w:val="NTableCell"/>
              <w:jc w:val="center"/>
            </w:pPr>
            <w:r>
              <w:t>1.</w:t>
            </w:r>
            <w:r w:rsidR="0029289D">
              <w:t>0</w:t>
            </w:r>
            <w:del w:id="0" w:author="Daniele Milan" w:date="2013-01-25T11:37:00Z">
              <w:r w:rsidR="002C5C27" w:rsidDel="005D2D77">
                <w:delText>3</w:delText>
              </w:r>
            </w:del>
          </w:p>
        </w:tc>
        <w:tc>
          <w:tcPr>
            <w:tcW w:w="4394" w:type="dxa"/>
            <w:tcBorders>
              <w:top w:val="single" w:sz="8" w:space="0" w:color="A6A6A6"/>
              <w:left w:val="single" w:sz="8" w:space="0" w:color="A6A6A6"/>
              <w:bottom w:val="single" w:sz="8" w:space="0" w:color="A6A6A6"/>
              <w:right w:val="single" w:sz="8" w:space="0" w:color="A6A6A6"/>
            </w:tcBorders>
            <w:shd w:val="clear" w:color="auto" w:fill="auto"/>
          </w:tcPr>
          <w:p w14:paraId="1BD33CE4" w14:textId="00DCFB6F" w:rsidR="00B231B9" w:rsidRDefault="00B231B9" w:rsidP="0029289D">
            <w:pPr>
              <w:pStyle w:val="NTableCell"/>
              <w:jc w:val="center"/>
            </w:pPr>
            <w:del w:id="1" w:author="Daniele Milan" w:date="2013-01-25T11:37:00Z">
              <w:r w:rsidDel="005D2D77">
                <w:delText>Daniele Milan, Giancarlo Russo</w:delText>
              </w:r>
            </w:del>
            <w:r w:rsidR="0029289D">
              <w:t>Fulvio de Giovanni</w:t>
            </w:r>
          </w:p>
        </w:tc>
        <w:tc>
          <w:tcPr>
            <w:tcW w:w="2410" w:type="dxa"/>
            <w:tcBorders>
              <w:top w:val="single" w:sz="8" w:space="0" w:color="A6A6A6"/>
              <w:left w:val="single" w:sz="8" w:space="0" w:color="A6A6A6"/>
              <w:bottom w:val="single" w:sz="8" w:space="0" w:color="A6A6A6"/>
              <w:right w:val="single" w:sz="8" w:space="0" w:color="A6A6A6"/>
            </w:tcBorders>
            <w:shd w:val="clear" w:color="auto" w:fill="auto"/>
          </w:tcPr>
          <w:p w14:paraId="7FDA6846" w14:textId="14B38D66" w:rsidR="00B231B9" w:rsidRDefault="00B231B9" w:rsidP="0029289D">
            <w:pPr>
              <w:pStyle w:val="NTableCell"/>
              <w:jc w:val="center"/>
            </w:pPr>
            <w:r>
              <w:t>201</w:t>
            </w:r>
            <w:ins w:id="2" w:author="Daniele Milan" w:date="2013-01-25T11:37:00Z">
              <w:r w:rsidR="005D2D77">
                <w:t>3</w:t>
              </w:r>
            </w:ins>
            <w:del w:id="3" w:author="Daniele Milan" w:date="2013-01-25T11:37:00Z">
              <w:r w:rsidDel="005D2D77">
                <w:delText>2</w:delText>
              </w:r>
            </w:del>
            <w:r>
              <w:t xml:space="preserve">, </w:t>
            </w:r>
            <w:del w:id="4" w:author="Daniele Milan" w:date="2013-01-25T11:37:00Z">
              <w:r w:rsidDel="005D2D77">
                <w:delText>25</w:delText>
              </w:r>
              <w:r w:rsidRPr="00B231B9" w:rsidDel="005D2D77">
                <w:rPr>
                  <w:vertAlign w:val="superscript"/>
                </w:rPr>
                <w:delText>th</w:delText>
              </w:r>
              <w:r w:rsidDel="005D2D77">
                <w:delText xml:space="preserve"> </w:delText>
              </w:r>
            </w:del>
            <w:r w:rsidR="0029289D">
              <w:t>12</w:t>
            </w:r>
            <w:ins w:id="5" w:author="Daniele Milan" w:date="2013-01-25T11:37:00Z">
              <w:r w:rsidR="005D2D77" w:rsidRPr="00B231B9">
                <w:rPr>
                  <w:vertAlign w:val="superscript"/>
                </w:rPr>
                <w:t>th</w:t>
              </w:r>
              <w:r w:rsidR="005D2D77">
                <w:t xml:space="preserve"> </w:t>
              </w:r>
            </w:ins>
            <w:del w:id="6" w:author="Daniele Milan" w:date="2013-01-25T11:37:00Z">
              <w:r w:rsidDel="005D2D77">
                <w:delText>November</w:delText>
              </w:r>
            </w:del>
            <w:r w:rsidR="0029289D">
              <w:t>February</w:t>
            </w:r>
          </w:p>
        </w:tc>
      </w:tr>
      <w:tr w:rsidR="009C000D" w:rsidDel="005D2D77" w14:paraId="645A451F" w14:textId="445167B0" w:rsidTr="00B231B9">
        <w:trPr>
          <w:del w:id="7" w:author="Daniele Milan" w:date="2013-01-25T11:37:00Z"/>
        </w:trPr>
        <w:tc>
          <w:tcPr>
            <w:tcW w:w="2410" w:type="dxa"/>
            <w:tcBorders>
              <w:top w:val="single" w:sz="8" w:space="0" w:color="A6A6A6"/>
              <w:left w:val="single" w:sz="8" w:space="0" w:color="A6A6A6"/>
              <w:bottom w:val="single" w:sz="8" w:space="0" w:color="A6A6A6"/>
              <w:right w:val="single" w:sz="8" w:space="0" w:color="A6A6A6"/>
            </w:tcBorders>
            <w:shd w:val="clear" w:color="auto" w:fill="auto"/>
          </w:tcPr>
          <w:p w14:paraId="462D82D8" w14:textId="7C3C5B4D" w:rsidR="009C000D" w:rsidDel="005D2D77" w:rsidRDefault="009C000D" w:rsidP="00786B0F">
            <w:pPr>
              <w:pStyle w:val="NTableCell"/>
              <w:jc w:val="center"/>
              <w:rPr>
                <w:del w:id="8" w:author="Daniele Milan" w:date="2013-01-25T11:37:00Z"/>
              </w:rPr>
            </w:pPr>
            <w:del w:id="9" w:author="Daniele Milan" w:date="2013-01-25T11:37:00Z">
              <w:r w:rsidDel="005D2D77">
                <w:delText>1.4</w:delText>
              </w:r>
            </w:del>
          </w:p>
        </w:tc>
        <w:tc>
          <w:tcPr>
            <w:tcW w:w="4394" w:type="dxa"/>
            <w:tcBorders>
              <w:top w:val="single" w:sz="8" w:space="0" w:color="A6A6A6"/>
              <w:left w:val="single" w:sz="8" w:space="0" w:color="A6A6A6"/>
              <w:bottom w:val="single" w:sz="8" w:space="0" w:color="A6A6A6"/>
              <w:right w:val="single" w:sz="8" w:space="0" w:color="A6A6A6"/>
            </w:tcBorders>
            <w:shd w:val="clear" w:color="auto" w:fill="auto"/>
          </w:tcPr>
          <w:p w14:paraId="5B0176F4" w14:textId="1884B43B" w:rsidR="009C000D" w:rsidDel="005D2D77" w:rsidRDefault="009C000D" w:rsidP="00786B0F">
            <w:pPr>
              <w:pStyle w:val="NTableCell"/>
              <w:jc w:val="center"/>
              <w:rPr>
                <w:del w:id="10" w:author="Daniele Milan" w:date="2013-01-25T11:37:00Z"/>
              </w:rPr>
            </w:pPr>
            <w:del w:id="11" w:author="Daniele Milan" w:date="2013-01-25T11:37:00Z">
              <w:r w:rsidDel="005D2D77">
                <w:delText>Serge Woon</w:delText>
              </w:r>
            </w:del>
          </w:p>
        </w:tc>
        <w:tc>
          <w:tcPr>
            <w:tcW w:w="2410" w:type="dxa"/>
            <w:tcBorders>
              <w:top w:val="single" w:sz="8" w:space="0" w:color="A6A6A6"/>
              <w:left w:val="single" w:sz="8" w:space="0" w:color="A6A6A6"/>
              <w:bottom w:val="single" w:sz="8" w:space="0" w:color="A6A6A6"/>
              <w:right w:val="single" w:sz="8" w:space="0" w:color="A6A6A6"/>
            </w:tcBorders>
            <w:shd w:val="clear" w:color="auto" w:fill="auto"/>
          </w:tcPr>
          <w:p w14:paraId="623D4A5A" w14:textId="5C8DBB25" w:rsidR="009C000D" w:rsidDel="005D2D77" w:rsidRDefault="009C000D" w:rsidP="009C000D">
            <w:pPr>
              <w:pStyle w:val="NTableCell"/>
              <w:jc w:val="center"/>
              <w:rPr>
                <w:del w:id="12" w:author="Daniele Milan" w:date="2013-01-25T11:37:00Z"/>
              </w:rPr>
            </w:pPr>
            <w:del w:id="13" w:author="Daniele Milan" w:date="2013-01-25T11:37:00Z">
              <w:r w:rsidDel="005D2D77">
                <w:delText>2012, 27</w:delText>
              </w:r>
              <w:r w:rsidRPr="009E55F3" w:rsidDel="005D2D77">
                <w:rPr>
                  <w:vertAlign w:val="superscript"/>
                </w:rPr>
                <w:delText>th</w:delText>
              </w:r>
              <w:r w:rsidDel="005D2D77">
                <w:delText xml:space="preserve"> November</w:delText>
              </w:r>
            </w:del>
          </w:p>
        </w:tc>
      </w:tr>
      <w:tr w:rsidR="00B46EEE" w:rsidDel="005D2D77" w14:paraId="5EDE51CB" w14:textId="4AF9573E" w:rsidTr="006E4F50">
        <w:trPr>
          <w:del w:id="14" w:author="Daniele Milan" w:date="2013-01-25T11:37:00Z"/>
        </w:trPr>
        <w:tc>
          <w:tcPr>
            <w:tcW w:w="2410" w:type="dxa"/>
            <w:tcBorders>
              <w:top w:val="single" w:sz="8" w:space="0" w:color="A6A6A6"/>
              <w:left w:val="single" w:sz="8" w:space="0" w:color="A6A6A6"/>
              <w:bottom w:val="single" w:sz="8" w:space="0" w:color="A6A6A6"/>
              <w:right w:val="single" w:sz="8" w:space="0" w:color="A6A6A6"/>
            </w:tcBorders>
            <w:shd w:val="clear" w:color="auto" w:fill="auto"/>
          </w:tcPr>
          <w:p w14:paraId="320E5E25" w14:textId="5FDE0316" w:rsidR="00B46EEE" w:rsidDel="005D2D77" w:rsidRDefault="00B46EEE" w:rsidP="006E4F50">
            <w:pPr>
              <w:pStyle w:val="NTableCell"/>
              <w:jc w:val="center"/>
              <w:rPr>
                <w:del w:id="15" w:author="Daniele Milan" w:date="2013-01-25T11:37:00Z"/>
              </w:rPr>
            </w:pPr>
            <w:del w:id="16" w:author="Daniele Milan" w:date="2013-01-25T11:37:00Z">
              <w:r w:rsidDel="005D2D77">
                <w:delText>1.5</w:delText>
              </w:r>
            </w:del>
          </w:p>
        </w:tc>
        <w:tc>
          <w:tcPr>
            <w:tcW w:w="4394" w:type="dxa"/>
            <w:tcBorders>
              <w:top w:val="single" w:sz="8" w:space="0" w:color="A6A6A6"/>
              <w:left w:val="single" w:sz="8" w:space="0" w:color="A6A6A6"/>
              <w:bottom w:val="single" w:sz="8" w:space="0" w:color="A6A6A6"/>
              <w:right w:val="single" w:sz="8" w:space="0" w:color="A6A6A6"/>
            </w:tcBorders>
            <w:shd w:val="clear" w:color="auto" w:fill="auto"/>
          </w:tcPr>
          <w:p w14:paraId="6C3E7480" w14:textId="415D110D" w:rsidR="00B46EEE" w:rsidDel="005D2D77" w:rsidRDefault="00B46EEE" w:rsidP="006E4F50">
            <w:pPr>
              <w:pStyle w:val="NTableCell"/>
              <w:jc w:val="center"/>
              <w:rPr>
                <w:del w:id="17" w:author="Daniele Milan" w:date="2013-01-25T11:37:00Z"/>
              </w:rPr>
            </w:pPr>
            <w:del w:id="18" w:author="Daniele Milan" w:date="2013-01-25T11:37:00Z">
              <w:r w:rsidDel="005D2D77">
                <w:delText>Serge Woon</w:delText>
              </w:r>
            </w:del>
          </w:p>
        </w:tc>
        <w:tc>
          <w:tcPr>
            <w:tcW w:w="2410" w:type="dxa"/>
            <w:tcBorders>
              <w:top w:val="single" w:sz="8" w:space="0" w:color="A6A6A6"/>
              <w:left w:val="single" w:sz="8" w:space="0" w:color="A6A6A6"/>
              <w:bottom w:val="single" w:sz="8" w:space="0" w:color="A6A6A6"/>
              <w:right w:val="single" w:sz="8" w:space="0" w:color="A6A6A6"/>
            </w:tcBorders>
            <w:shd w:val="clear" w:color="auto" w:fill="auto"/>
          </w:tcPr>
          <w:p w14:paraId="33084225" w14:textId="223449A1" w:rsidR="00B46EEE" w:rsidDel="005D2D77" w:rsidRDefault="00B46EEE" w:rsidP="006E4F50">
            <w:pPr>
              <w:pStyle w:val="NTableCell"/>
              <w:jc w:val="center"/>
              <w:rPr>
                <w:del w:id="19" w:author="Daniele Milan" w:date="2013-01-25T11:37:00Z"/>
              </w:rPr>
            </w:pPr>
            <w:del w:id="20" w:author="Daniele Milan" w:date="2013-01-25T11:37:00Z">
              <w:r w:rsidDel="005D2D77">
                <w:delText>2013, 2</w:delText>
              </w:r>
              <w:r w:rsidDel="005D2D77">
                <w:rPr>
                  <w:vertAlign w:val="superscript"/>
                </w:rPr>
                <w:delText>nd</w:delText>
              </w:r>
              <w:r w:rsidDel="005D2D77">
                <w:delText xml:space="preserve"> January</w:delText>
              </w:r>
            </w:del>
          </w:p>
        </w:tc>
      </w:tr>
      <w:tr w:rsidR="000D158F" w:rsidDel="005D2D77" w14:paraId="237D41E3" w14:textId="0D139967" w:rsidTr="00B231B9">
        <w:trPr>
          <w:del w:id="21" w:author="Daniele Milan" w:date="2013-01-25T11:37:00Z"/>
        </w:trPr>
        <w:tc>
          <w:tcPr>
            <w:tcW w:w="2410" w:type="dxa"/>
            <w:tcBorders>
              <w:top w:val="single" w:sz="8" w:space="0" w:color="A6A6A6"/>
              <w:left w:val="single" w:sz="8" w:space="0" w:color="A6A6A6"/>
              <w:bottom w:val="single" w:sz="8" w:space="0" w:color="A6A6A6"/>
              <w:right w:val="single" w:sz="8" w:space="0" w:color="A6A6A6"/>
            </w:tcBorders>
            <w:shd w:val="clear" w:color="auto" w:fill="auto"/>
          </w:tcPr>
          <w:p w14:paraId="34C2E992" w14:textId="3EF02970" w:rsidR="000D158F" w:rsidDel="005D2D77" w:rsidRDefault="000D158F" w:rsidP="00786B0F">
            <w:pPr>
              <w:pStyle w:val="NTableCell"/>
              <w:jc w:val="center"/>
              <w:rPr>
                <w:del w:id="22" w:author="Daniele Milan" w:date="2013-01-25T11:37:00Z"/>
              </w:rPr>
            </w:pPr>
            <w:del w:id="23" w:author="Daniele Milan" w:date="2013-01-24T18:00:00Z">
              <w:r w:rsidDel="000D158F">
                <w:delText>1.6</w:delText>
              </w:r>
            </w:del>
          </w:p>
        </w:tc>
        <w:tc>
          <w:tcPr>
            <w:tcW w:w="4394" w:type="dxa"/>
            <w:tcBorders>
              <w:top w:val="single" w:sz="8" w:space="0" w:color="A6A6A6"/>
              <w:left w:val="single" w:sz="8" w:space="0" w:color="A6A6A6"/>
              <w:bottom w:val="single" w:sz="8" w:space="0" w:color="A6A6A6"/>
              <w:right w:val="single" w:sz="8" w:space="0" w:color="A6A6A6"/>
            </w:tcBorders>
            <w:shd w:val="clear" w:color="auto" w:fill="auto"/>
          </w:tcPr>
          <w:p w14:paraId="34874DD2" w14:textId="28CF0E59" w:rsidR="000D158F" w:rsidDel="005D2D77" w:rsidRDefault="000D158F" w:rsidP="00786B0F">
            <w:pPr>
              <w:pStyle w:val="NTableCell"/>
              <w:jc w:val="center"/>
              <w:rPr>
                <w:del w:id="24" w:author="Daniele Milan" w:date="2013-01-25T11:37:00Z"/>
              </w:rPr>
            </w:pPr>
            <w:del w:id="25" w:author="Daniele Milan" w:date="2013-01-24T18:00:00Z">
              <w:r w:rsidDel="000D158F">
                <w:delText>Alessandro Scarafile</w:delText>
              </w:r>
            </w:del>
          </w:p>
        </w:tc>
        <w:tc>
          <w:tcPr>
            <w:tcW w:w="2410" w:type="dxa"/>
            <w:tcBorders>
              <w:top w:val="single" w:sz="8" w:space="0" w:color="A6A6A6"/>
              <w:left w:val="single" w:sz="8" w:space="0" w:color="A6A6A6"/>
              <w:bottom w:val="single" w:sz="8" w:space="0" w:color="A6A6A6"/>
              <w:right w:val="single" w:sz="8" w:space="0" w:color="A6A6A6"/>
            </w:tcBorders>
            <w:shd w:val="clear" w:color="auto" w:fill="auto"/>
          </w:tcPr>
          <w:p w14:paraId="45C14B94" w14:textId="0FC4D45C" w:rsidR="000D158F" w:rsidDel="005D2D77" w:rsidRDefault="000D158F" w:rsidP="00B46EEE">
            <w:pPr>
              <w:pStyle w:val="NTableCell"/>
              <w:jc w:val="center"/>
              <w:rPr>
                <w:del w:id="26" w:author="Daniele Milan" w:date="2013-01-25T11:37:00Z"/>
              </w:rPr>
            </w:pPr>
            <w:del w:id="27" w:author="Daniele Milan" w:date="2013-01-24T18:00:00Z">
              <w:r w:rsidDel="000D158F">
                <w:delText>2013, 18</w:delText>
              </w:r>
              <w:r w:rsidDel="000D158F">
                <w:rPr>
                  <w:vertAlign w:val="superscript"/>
                </w:rPr>
                <w:delText>th</w:delText>
              </w:r>
              <w:r w:rsidDel="000D158F">
                <w:delText xml:space="preserve"> January</w:delText>
              </w:r>
            </w:del>
          </w:p>
        </w:tc>
      </w:tr>
    </w:tbl>
    <w:p w14:paraId="0F6B3273" w14:textId="77777777" w:rsidR="00936C61" w:rsidRDefault="00936C61" w:rsidP="003F508A"/>
    <w:p w14:paraId="765BE390" w14:textId="77777777" w:rsidR="00936C61" w:rsidRDefault="00936C61">
      <w:pPr>
        <w:spacing w:line="276" w:lineRule="auto"/>
        <w:jc w:val="left"/>
      </w:pPr>
      <w:r>
        <w:br w:type="page"/>
      </w:r>
    </w:p>
    <w:p w14:paraId="144EFF42" w14:textId="77777777" w:rsidR="00CF5ED3" w:rsidRPr="00604492" w:rsidRDefault="00816966" w:rsidP="00264410">
      <w:pPr>
        <w:pStyle w:val="NContents"/>
        <w:keepNext/>
      </w:pPr>
      <w:r w:rsidRPr="00604492">
        <w:lastRenderedPageBreak/>
        <w:t>Contents</w:t>
      </w:r>
    </w:p>
    <w:p w14:paraId="58E0DA96" w14:textId="77777777" w:rsidR="00461B35" w:rsidRDefault="0053174E">
      <w:pPr>
        <w:pStyle w:val="TOC1"/>
        <w:rPr>
          <w:rFonts w:asciiTheme="minorHAnsi" w:eastAsiaTheme="minorEastAsia" w:hAnsiTheme="minorHAnsi" w:cstheme="minorBidi"/>
          <w:b w:val="0"/>
          <w:bCs w:val="0"/>
          <w:iCs w:val="0"/>
          <w:sz w:val="22"/>
          <w:szCs w:val="22"/>
          <w:lang w:val="it-IT" w:eastAsia="it-IT"/>
        </w:rPr>
      </w:pPr>
      <w:r w:rsidRPr="00604492">
        <w:fldChar w:fldCharType="begin"/>
      </w:r>
      <w:r w:rsidR="00816966" w:rsidRPr="00604492">
        <w:instrText xml:space="preserve"> TOC \o "1-2" \h \z \u </w:instrText>
      </w:r>
      <w:r w:rsidRPr="00604492">
        <w:fldChar w:fldCharType="separate"/>
      </w:r>
      <w:hyperlink w:anchor="_Toc347393395" w:history="1">
        <w:r w:rsidR="00461B35" w:rsidRPr="008F1249">
          <w:rPr>
            <w:rStyle w:val="Hyperlink"/>
            <w:lang w:bidi="he-IL"/>
          </w:rPr>
          <w:t>1</w:t>
        </w:r>
        <w:r w:rsidR="00461B35">
          <w:rPr>
            <w:rFonts w:asciiTheme="minorHAnsi" w:eastAsiaTheme="minorEastAsia" w:hAnsiTheme="minorHAnsi" w:cstheme="minorBidi"/>
            <w:b w:val="0"/>
            <w:bCs w:val="0"/>
            <w:iCs w:val="0"/>
            <w:sz w:val="22"/>
            <w:szCs w:val="22"/>
            <w:lang w:val="it-IT" w:eastAsia="it-IT"/>
          </w:rPr>
          <w:tab/>
        </w:r>
        <w:r w:rsidR="00461B35" w:rsidRPr="008F1249">
          <w:rPr>
            <w:rStyle w:val="Hyperlink"/>
            <w:lang w:bidi="he-IL"/>
          </w:rPr>
          <w:t>Objectives</w:t>
        </w:r>
        <w:r w:rsidR="00461B35">
          <w:rPr>
            <w:webHidden/>
          </w:rPr>
          <w:tab/>
        </w:r>
        <w:r w:rsidR="00461B35">
          <w:rPr>
            <w:webHidden/>
          </w:rPr>
          <w:fldChar w:fldCharType="begin"/>
        </w:r>
        <w:r w:rsidR="00461B35">
          <w:rPr>
            <w:webHidden/>
          </w:rPr>
          <w:instrText xml:space="preserve"> PAGEREF _Toc347393395 \h </w:instrText>
        </w:r>
        <w:r w:rsidR="00461B35">
          <w:rPr>
            <w:webHidden/>
          </w:rPr>
        </w:r>
        <w:r w:rsidR="00461B35">
          <w:rPr>
            <w:webHidden/>
          </w:rPr>
          <w:fldChar w:fldCharType="separate"/>
        </w:r>
        <w:r w:rsidR="00E778C9">
          <w:rPr>
            <w:webHidden/>
          </w:rPr>
          <w:t>4</w:t>
        </w:r>
        <w:r w:rsidR="00461B35">
          <w:rPr>
            <w:webHidden/>
          </w:rPr>
          <w:fldChar w:fldCharType="end"/>
        </w:r>
      </w:hyperlink>
    </w:p>
    <w:p w14:paraId="452E97CA" w14:textId="77777777" w:rsidR="00461B35" w:rsidRDefault="00123478">
      <w:pPr>
        <w:pStyle w:val="TOC2"/>
        <w:rPr>
          <w:rFonts w:asciiTheme="minorHAnsi" w:eastAsiaTheme="minorEastAsia" w:hAnsiTheme="minorHAnsi" w:cstheme="minorBidi"/>
          <w:color w:val="auto"/>
          <w:sz w:val="22"/>
          <w:szCs w:val="22"/>
          <w:lang w:val="it-IT" w:eastAsia="it-IT"/>
        </w:rPr>
      </w:pPr>
      <w:hyperlink w:anchor="_Toc347393396" w:history="1">
        <w:r w:rsidR="00461B35" w:rsidRPr="008F1249">
          <w:rPr>
            <w:rStyle w:val="Hyperlink"/>
            <w:rFonts w:eastAsiaTheme="majorEastAsia"/>
            <w:lang w:bidi="he-IL"/>
          </w:rPr>
          <w:t>1.1</w:t>
        </w:r>
        <w:r w:rsidR="00461B35">
          <w:rPr>
            <w:rFonts w:asciiTheme="minorHAnsi" w:eastAsiaTheme="minorEastAsia" w:hAnsiTheme="minorHAnsi" w:cstheme="minorBidi"/>
            <w:color w:val="auto"/>
            <w:sz w:val="22"/>
            <w:szCs w:val="22"/>
            <w:lang w:val="it-IT" w:eastAsia="it-IT"/>
          </w:rPr>
          <w:tab/>
        </w:r>
        <w:r w:rsidR="00461B35" w:rsidRPr="008F1249">
          <w:rPr>
            <w:rStyle w:val="Hyperlink"/>
            <w:rFonts w:eastAsiaTheme="majorEastAsia"/>
            <w:lang w:bidi="he-IL"/>
          </w:rPr>
          <w:t>Functional tests</w:t>
        </w:r>
        <w:r w:rsidR="00461B35">
          <w:rPr>
            <w:webHidden/>
          </w:rPr>
          <w:tab/>
        </w:r>
        <w:r w:rsidR="00461B35">
          <w:rPr>
            <w:webHidden/>
          </w:rPr>
          <w:fldChar w:fldCharType="begin"/>
        </w:r>
        <w:r w:rsidR="00461B35">
          <w:rPr>
            <w:webHidden/>
          </w:rPr>
          <w:instrText xml:space="preserve"> PAGEREF _Toc347393396 \h </w:instrText>
        </w:r>
        <w:r w:rsidR="00461B35">
          <w:rPr>
            <w:webHidden/>
          </w:rPr>
        </w:r>
        <w:r w:rsidR="00461B35">
          <w:rPr>
            <w:webHidden/>
          </w:rPr>
          <w:fldChar w:fldCharType="separate"/>
        </w:r>
        <w:r w:rsidR="00E778C9">
          <w:rPr>
            <w:webHidden/>
          </w:rPr>
          <w:t>4</w:t>
        </w:r>
        <w:r w:rsidR="00461B35">
          <w:rPr>
            <w:webHidden/>
          </w:rPr>
          <w:fldChar w:fldCharType="end"/>
        </w:r>
      </w:hyperlink>
    </w:p>
    <w:p w14:paraId="2781FE6B" w14:textId="77777777" w:rsidR="00461B35" w:rsidRDefault="00123478">
      <w:pPr>
        <w:pStyle w:val="TOC1"/>
        <w:rPr>
          <w:rFonts w:asciiTheme="minorHAnsi" w:eastAsiaTheme="minorEastAsia" w:hAnsiTheme="minorHAnsi" w:cstheme="minorBidi"/>
          <w:b w:val="0"/>
          <w:bCs w:val="0"/>
          <w:iCs w:val="0"/>
          <w:sz w:val="22"/>
          <w:szCs w:val="22"/>
          <w:lang w:val="it-IT" w:eastAsia="it-IT"/>
        </w:rPr>
      </w:pPr>
      <w:hyperlink w:anchor="_Toc347393397" w:history="1">
        <w:r w:rsidR="00461B35" w:rsidRPr="008F1249">
          <w:rPr>
            <w:rStyle w:val="Hyperlink"/>
            <w:lang w:bidi="he-IL"/>
          </w:rPr>
          <w:t>2</w:t>
        </w:r>
        <w:r w:rsidR="00461B35">
          <w:rPr>
            <w:rFonts w:asciiTheme="minorHAnsi" w:eastAsiaTheme="minorEastAsia" w:hAnsiTheme="minorHAnsi" w:cstheme="minorBidi"/>
            <w:b w:val="0"/>
            <w:bCs w:val="0"/>
            <w:iCs w:val="0"/>
            <w:sz w:val="22"/>
            <w:szCs w:val="22"/>
            <w:lang w:val="it-IT" w:eastAsia="it-IT"/>
          </w:rPr>
          <w:tab/>
        </w:r>
        <w:r w:rsidR="00461B35" w:rsidRPr="008F1249">
          <w:rPr>
            <w:rStyle w:val="Hyperlink"/>
            <w:lang w:bidi="he-IL"/>
          </w:rPr>
          <w:t>User creation</w:t>
        </w:r>
        <w:r w:rsidR="00461B35">
          <w:rPr>
            <w:webHidden/>
          </w:rPr>
          <w:tab/>
        </w:r>
        <w:r w:rsidR="00461B35">
          <w:rPr>
            <w:webHidden/>
          </w:rPr>
          <w:fldChar w:fldCharType="begin"/>
        </w:r>
        <w:r w:rsidR="00461B35">
          <w:rPr>
            <w:webHidden/>
          </w:rPr>
          <w:instrText xml:space="preserve"> PAGEREF _Toc347393397 \h </w:instrText>
        </w:r>
        <w:r w:rsidR="00461B35">
          <w:rPr>
            <w:webHidden/>
          </w:rPr>
        </w:r>
        <w:r w:rsidR="00461B35">
          <w:rPr>
            <w:webHidden/>
          </w:rPr>
          <w:fldChar w:fldCharType="separate"/>
        </w:r>
        <w:r w:rsidR="00E778C9">
          <w:rPr>
            <w:webHidden/>
          </w:rPr>
          <w:t>5</w:t>
        </w:r>
        <w:r w:rsidR="00461B35">
          <w:rPr>
            <w:webHidden/>
          </w:rPr>
          <w:fldChar w:fldCharType="end"/>
        </w:r>
      </w:hyperlink>
    </w:p>
    <w:p w14:paraId="410A2723" w14:textId="77777777" w:rsidR="00461B35" w:rsidRDefault="00123478">
      <w:pPr>
        <w:pStyle w:val="TOC2"/>
        <w:rPr>
          <w:rFonts w:asciiTheme="minorHAnsi" w:eastAsiaTheme="minorEastAsia" w:hAnsiTheme="minorHAnsi" w:cstheme="minorBidi"/>
          <w:color w:val="auto"/>
          <w:sz w:val="22"/>
          <w:szCs w:val="22"/>
          <w:lang w:val="it-IT" w:eastAsia="it-IT"/>
        </w:rPr>
      </w:pPr>
      <w:hyperlink w:anchor="_Toc347393398" w:history="1">
        <w:r w:rsidR="00461B35" w:rsidRPr="008F1249">
          <w:rPr>
            <w:rStyle w:val="Hyperlink"/>
            <w:rFonts w:eastAsiaTheme="majorEastAsia"/>
            <w:lang w:bidi="he-IL"/>
          </w:rPr>
          <w:t>2.1</w:t>
        </w:r>
        <w:r w:rsidR="00461B35">
          <w:rPr>
            <w:rFonts w:asciiTheme="minorHAnsi" w:eastAsiaTheme="minorEastAsia" w:hAnsiTheme="minorHAnsi" w:cstheme="minorBidi"/>
            <w:color w:val="auto"/>
            <w:sz w:val="22"/>
            <w:szCs w:val="22"/>
            <w:lang w:val="it-IT" w:eastAsia="it-IT"/>
          </w:rPr>
          <w:tab/>
        </w:r>
        <w:r w:rsidR="00461B35" w:rsidRPr="008F1249">
          <w:rPr>
            <w:rStyle w:val="Hyperlink"/>
            <w:rFonts w:eastAsiaTheme="majorEastAsia"/>
            <w:lang w:bidi="he-IL"/>
          </w:rPr>
          <w:t>Procedure</w:t>
        </w:r>
        <w:r w:rsidR="00461B35">
          <w:rPr>
            <w:webHidden/>
          </w:rPr>
          <w:tab/>
        </w:r>
        <w:r w:rsidR="00461B35">
          <w:rPr>
            <w:webHidden/>
          </w:rPr>
          <w:fldChar w:fldCharType="begin"/>
        </w:r>
        <w:r w:rsidR="00461B35">
          <w:rPr>
            <w:webHidden/>
          </w:rPr>
          <w:instrText xml:space="preserve"> PAGEREF _Toc347393398 \h </w:instrText>
        </w:r>
        <w:r w:rsidR="00461B35">
          <w:rPr>
            <w:webHidden/>
          </w:rPr>
        </w:r>
        <w:r w:rsidR="00461B35">
          <w:rPr>
            <w:webHidden/>
          </w:rPr>
          <w:fldChar w:fldCharType="separate"/>
        </w:r>
        <w:r w:rsidR="00E778C9">
          <w:rPr>
            <w:webHidden/>
          </w:rPr>
          <w:t>5</w:t>
        </w:r>
        <w:r w:rsidR="00461B35">
          <w:rPr>
            <w:webHidden/>
          </w:rPr>
          <w:fldChar w:fldCharType="end"/>
        </w:r>
      </w:hyperlink>
    </w:p>
    <w:p w14:paraId="3D8C4281" w14:textId="77777777" w:rsidR="00461B35" w:rsidRDefault="00123478">
      <w:pPr>
        <w:pStyle w:val="TOC2"/>
        <w:rPr>
          <w:rFonts w:asciiTheme="minorHAnsi" w:eastAsiaTheme="minorEastAsia" w:hAnsiTheme="minorHAnsi" w:cstheme="minorBidi"/>
          <w:color w:val="auto"/>
          <w:sz w:val="22"/>
          <w:szCs w:val="22"/>
          <w:lang w:val="it-IT" w:eastAsia="it-IT"/>
        </w:rPr>
      </w:pPr>
      <w:hyperlink w:anchor="_Toc347393399" w:history="1">
        <w:r w:rsidR="00461B35" w:rsidRPr="008F1249">
          <w:rPr>
            <w:rStyle w:val="Hyperlink"/>
            <w:rFonts w:eastAsiaTheme="majorEastAsia"/>
            <w:lang w:bidi="he-IL"/>
          </w:rPr>
          <w:t>2.2</w:t>
        </w:r>
        <w:r w:rsidR="00461B35">
          <w:rPr>
            <w:rFonts w:asciiTheme="minorHAnsi" w:eastAsiaTheme="minorEastAsia" w:hAnsiTheme="minorHAnsi" w:cstheme="minorBidi"/>
            <w:color w:val="auto"/>
            <w:sz w:val="22"/>
            <w:szCs w:val="22"/>
            <w:lang w:val="it-IT" w:eastAsia="it-IT"/>
          </w:rPr>
          <w:tab/>
        </w:r>
        <w:r w:rsidR="00461B35" w:rsidRPr="008F1249">
          <w:rPr>
            <w:rStyle w:val="Hyperlink"/>
            <w:rFonts w:eastAsiaTheme="majorEastAsia"/>
            <w:lang w:bidi="he-IL"/>
          </w:rPr>
          <w:t>Results</w:t>
        </w:r>
        <w:r w:rsidR="00461B35">
          <w:rPr>
            <w:webHidden/>
          </w:rPr>
          <w:tab/>
        </w:r>
        <w:r w:rsidR="00461B35">
          <w:rPr>
            <w:webHidden/>
          </w:rPr>
          <w:fldChar w:fldCharType="begin"/>
        </w:r>
        <w:r w:rsidR="00461B35">
          <w:rPr>
            <w:webHidden/>
          </w:rPr>
          <w:instrText xml:space="preserve"> PAGEREF _Toc347393399 \h </w:instrText>
        </w:r>
        <w:r w:rsidR="00461B35">
          <w:rPr>
            <w:webHidden/>
          </w:rPr>
        </w:r>
        <w:r w:rsidR="00461B35">
          <w:rPr>
            <w:webHidden/>
          </w:rPr>
          <w:fldChar w:fldCharType="separate"/>
        </w:r>
        <w:r w:rsidR="00E778C9">
          <w:rPr>
            <w:webHidden/>
          </w:rPr>
          <w:t>5</w:t>
        </w:r>
        <w:r w:rsidR="00461B35">
          <w:rPr>
            <w:webHidden/>
          </w:rPr>
          <w:fldChar w:fldCharType="end"/>
        </w:r>
      </w:hyperlink>
    </w:p>
    <w:p w14:paraId="48E03211" w14:textId="77777777" w:rsidR="00461B35" w:rsidRDefault="00123478">
      <w:pPr>
        <w:pStyle w:val="TOC1"/>
        <w:rPr>
          <w:rFonts w:asciiTheme="minorHAnsi" w:eastAsiaTheme="minorEastAsia" w:hAnsiTheme="minorHAnsi" w:cstheme="minorBidi"/>
          <w:b w:val="0"/>
          <w:bCs w:val="0"/>
          <w:iCs w:val="0"/>
          <w:sz w:val="22"/>
          <w:szCs w:val="22"/>
          <w:lang w:val="it-IT" w:eastAsia="it-IT"/>
        </w:rPr>
      </w:pPr>
      <w:hyperlink w:anchor="_Toc347393400" w:history="1">
        <w:r w:rsidR="00461B35" w:rsidRPr="008F1249">
          <w:rPr>
            <w:rStyle w:val="Hyperlink"/>
            <w:lang w:bidi="he-IL"/>
          </w:rPr>
          <w:t>3</w:t>
        </w:r>
        <w:r w:rsidR="00461B35">
          <w:rPr>
            <w:rFonts w:asciiTheme="minorHAnsi" w:eastAsiaTheme="minorEastAsia" w:hAnsiTheme="minorHAnsi" w:cstheme="minorBidi"/>
            <w:b w:val="0"/>
            <w:bCs w:val="0"/>
            <w:iCs w:val="0"/>
            <w:sz w:val="22"/>
            <w:szCs w:val="22"/>
            <w:lang w:val="it-IT" w:eastAsia="it-IT"/>
          </w:rPr>
          <w:tab/>
        </w:r>
        <w:r w:rsidR="00461B35" w:rsidRPr="008F1249">
          <w:rPr>
            <w:rStyle w:val="Hyperlink"/>
            <w:lang w:bidi="he-IL"/>
          </w:rPr>
          <w:t>Group, Operation and Target creation</w:t>
        </w:r>
        <w:r w:rsidR="00461B35">
          <w:rPr>
            <w:webHidden/>
          </w:rPr>
          <w:tab/>
        </w:r>
        <w:r w:rsidR="00461B35">
          <w:rPr>
            <w:webHidden/>
          </w:rPr>
          <w:fldChar w:fldCharType="begin"/>
        </w:r>
        <w:r w:rsidR="00461B35">
          <w:rPr>
            <w:webHidden/>
          </w:rPr>
          <w:instrText xml:space="preserve"> PAGEREF _Toc347393400 \h </w:instrText>
        </w:r>
        <w:r w:rsidR="00461B35">
          <w:rPr>
            <w:webHidden/>
          </w:rPr>
        </w:r>
        <w:r w:rsidR="00461B35">
          <w:rPr>
            <w:webHidden/>
          </w:rPr>
          <w:fldChar w:fldCharType="separate"/>
        </w:r>
        <w:r w:rsidR="00E778C9">
          <w:rPr>
            <w:webHidden/>
          </w:rPr>
          <w:t>6</w:t>
        </w:r>
        <w:r w:rsidR="00461B35">
          <w:rPr>
            <w:webHidden/>
          </w:rPr>
          <w:fldChar w:fldCharType="end"/>
        </w:r>
      </w:hyperlink>
    </w:p>
    <w:p w14:paraId="5BEDA2E5" w14:textId="77777777" w:rsidR="00461B35" w:rsidRDefault="00123478">
      <w:pPr>
        <w:pStyle w:val="TOC2"/>
        <w:rPr>
          <w:rFonts w:asciiTheme="minorHAnsi" w:eastAsiaTheme="minorEastAsia" w:hAnsiTheme="minorHAnsi" w:cstheme="minorBidi"/>
          <w:color w:val="auto"/>
          <w:sz w:val="22"/>
          <w:szCs w:val="22"/>
          <w:lang w:val="it-IT" w:eastAsia="it-IT"/>
        </w:rPr>
      </w:pPr>
      <w:hyperlink w:anchor="_Toc347393401" w:history="1">
        <w:r w:rsidR="00461B35" w:rsidRPr="008F1249">
          <w:rPr>
            <w:rStyle w:val="Hyperlink"/>
            <w:rFonts w:eastAsiaTheme="majorEastAsia"/>
            <w:lang w:bidi="he-IL"/>
          </w:rPr>
          <w:t>3.1</w:t>
        </w:r>
        <w:r w:rsidR="00461B35">
          <w:rPr>
            <w:rFonts w:asciiTheme="minorHAnsi" w:eastAsiaTheme="minorEastAsia" w:hAnsiTheme="minorHAnsi" w:cstheme="minorBidi"/>
            <w:color w:val="auto"/>
            <w:sz w:val="22"/>
            <w:szCs w:val="22"/>
            <w:lang w:val="it-IT" w:eastAsia="it-IT"/>
          </w:rPr>
          <w:tab/>
        </w:r>
        <w:r w:rsidR="00461B35" w:rsidRPr="008F1249">
          <w:rPr>
            <w:rStyle w:val="Hyperlink"/>
            <w:rFonts w:eastAsiaTheme="majorEastAsia"/>
            <w:lang w:bidi="he-IL"/>
          </w:rPr>
          <w:t>Procedure</w:t>
        </w:r>
        <w:r w:rsidR="00461B35">
          <w:rPr>
            <w:webHidden/>
          </w:rPr>
          <w:tab/>
        </w:r>
        <w:r w:rsidR="00461B35">
          <w:rPr>
            <w:webHidden/>
          </w:rPr>
          <w:fldChar w:fldCharType="begin"/>
        </w:r>
        <w:r w:rsidR="00461B35">
          <w:rPr>
            <w:webHidden/>
          </w:rPr>
          <w:instrText xml:space="preserve"> PAGEREF _Toc347393401 \h </w:instrText>
        </w:r>
        <w:r w:rsidR="00461B35">
          <w:rPr>
            <w:webHidden/>
          </w:rPr>
        </w:r>
        <w:r w:rsidR="00461B35">
          <w:rPr>
            <w:webHidden/>
          </w:rPr>
          <w:fldChar w:fldCharType="separate"/>
        </w:r>
        <w:r w:rsidR="00E778C9">
          <w:rPr>
            <w:webHidden/>
          </w:rPr>
          <w:t>6</w:t>
        </w:r>
        <w:r w:rsidR="00461B35">
          <w:rPr>
            <w:webHidden/>
          </w:rPr>
          <w:fldChar w:fldCharType="end"/>
        </w:r>
      </w:hyperlink>
    </w:p>
    <w:p w14:paraId="468F1A89" w14:textId="77777777" w:rsidR="00461B35" w:rsidRDefault="00123478">
      <w:pPr>
        <w:pStyle w:val="TOC2"/>
        <w:rPr>
          <w:rFonts w:asciiTheme="minorHAnsi" w:eastAsiaTheme="minorEastAsia" w:hAnsiTheme="minorHAnsi" w:cstheme="minorBidi"/>
          <w:color w:val="auto"/>
          <w:sz w:val="22"/>
          <w:szCs w:val="22"/>
          <w:lang w:val="it-IT" w:eastAsia="it-IT"/>
        </w:rPr>
      </w:pPr>
      <w:hyperlink w:anchor="_Toc347393402" w:history="1">
        <w:r w:rsidR="00461B35" w:rsidRPr="008F1249">
          <w:rPr>
            <w:rStyle w:val="Hyperlink"/>
            <w:rFonts w:eastAsiaTheme="majorEastAsia"/>
            <w:lang w:bidi="he-IL"/>
          </w:rPr>
          <w:t>3.2</w:t>
        </w:r>
        <w:r w:rsidR="00461B35">
          <w:rPr>
            <w:rFonts w:asciiTheme="minorHAnsi" w:eastAsiaTheme="minorEastAsia" w:hAnsiTheme="minorHAnsi" w:cstheme="minorBidi"/>
            <w:color w:val="auto"/>
            <w:sz w:val="22"/>
            <w:szCs w:val="22"/>
            <w:lang w:val="it-IT" w:eastAsia="it-IT"/>
          </w:rPr>
          <w:tab/>
        </w:r>
        <w:r w:rsidR="00461B35" w:rsidRPr="008F1249">
          <w:rPr>
            <w:rStyle w:val="Hyperlink"/>
            <w:rFonts w:eastAsiaTheme="majorEastAsia"/>
            <w:lang w:bidi="he-IL"/>
          </w:rPr>
          <w:t>Results</w:t>
        </w:r>
        <w:r w:rsidR="00461B35">
          <w:rPr>
            <w:webHidden/>
          </w:rPr>
          <w:tab/>
        </w:r>
        <w:r w:rsidR="00461B35">
          <w:rPr>
            <w:webHidden/>
          </w:rPr>
          <w:fldChar w:fldCharType="begin"/>
        </w:r>
        <w:r w:rsidR="00461B35">
          <w:rPr>
            <w:webHidden/>
          </w:rPr>
          <w:instrText xml:space="preserve"> PAGEREF _Toc347393402 \h </w:instrText>
        </w:r>
        <w:r w:rsidR="00461B35">
          <w:rPr>
            <w:webHidden/>
          </w:rPr>
        </w:r>
        <w:r w:rsidR="00461B35">
          <w:rPr>
            <w:webHidden/>
          </w:rPr>
          <w:fldChar w:fldCharType="separate"/>
        </w:r>
        <w:r w:rsidR="00E778C9">
          <w:rPr>
            <w:webHidden/>
          </w:rPr>
          <w:t>6</w:t>
        </w:r>
        <w:r w:rsidR="00461B35">
          <w:rPr>
            <w:webHidden/>
          </w:rPr>
          <w:fldChar w:fldCharType="end"/>
        </w:r>
      </w:hyperlink>
    </w:p>
    <w:p w14:paraId="7AF9D075" w14:textId="77777777" w:rsidR="00461B35" w:rsidRDefault="00123478">
      <w:pPr>
        <w:pStyle w:val="TOC1"/>
        <w:rPr>
          <w:rFonts w:asciiTheme="minorHAnsi" w:eastAsiaTheme="minorEastAsia" w:hAnsiTheme="minorHAnsi" w:cstheme="minorBidi"/>
          <w:b w:val="0"/>
          <w:bCs w:val="0"/>
          <w:iCs w:val="0"/>
          <w:sz w:val="22"/>
          <w:szCs w:val="22"/>
          <w:lang w:val="it-IT" w:eastAsia="it-IT"/>
        </w:rPr>
      </w:pPr>
      <w:hyperlink w:anchor="_Toc347393403" w:history="1">
        <w:r w:rsidR="00461B35" w:rsidRPr="008F1249">
          <w:rPr>
            <w:rStyle w:val="Hyperlink"/>
            <w:lang w:bidi="he-IL"/>
          </w:rPr>
          <w:t>4</w:t>
        </w:r>
        <w:r w:rsidR="00461B35">
          <w:rPr>
            <w:rFonts w:asciiTheme="minorHAnsi" w:eastAsiaTheme="minorEastAsia" w:hAnsiTheme="minorHAnsi" w:cstheme="minorBidi"/>
            <w:b w:val="0"/>
            <w:bCs w:val="0"/>
            <w:iCs w:val="0"/>
            <w:sz w:val="22"/>
            <w:szCs w:val="22"/>
            <w:lang w:val="it-IT" w:eastAsia="it-IT"/>
          </w:rPr>
          <w:tab/>
        </w:r>
        <w:r w:rsidR="00461B35" w:rsidRPr="008F1249">
          <w:rPr>
            <w:rStyle w:val="Hyperlink"/>
            <w:lang w:bidi="he-IL"/>
          </w:rPr>
          <w:t>Factory creation and configuration</w:t>
        </w:r>
        <w:r w:rsidR="00461B35">
          <w:rPr>
            <w:webHidden/>
          </w:rPr>
          <w:tab/>
        </w:r>
        <w:r w:rsidR="00461B35">
          <w:rPr>
            <w:webHidden/>
          </w:rPr>
          <w:fldChar w:fldCharType="begin"/>
        </w:r>
        <w:r w:rsidR="00461B35">
          <w:rPr>
            <w:webHidden/>
          </w:rPr>
          <w:instrText xml:space="preserve"> PAGEREF _Toc347393403 \h </w:instrText>
        </w:r>
        <w:r w:rsidR="00461B35">
          <w:rPr>
            <w:webHidden/>
          </w:rPr>
        </w:r>
        <w:r w:rsidR="00461B35">
          <w:rPr>
            <w:webHidden/>
          </w:rPr>
          <w:fldChar w:fldCharType="separate"/>
        </w:r>
        <w:r w:rsidR="00E778C9">
          <w:rPr>
            <w:webHidden/>
          </w:rPr>
          <w:t>7</w:t>
        </w:r>
        <w:r w:rsidR="00461B35">
          <w:rPr>
            <w:webHidden/>
          </w:rPr>
          <w:fldChar w:fldCharType="end"/>
        </w:r>
      </w:hyperlink>
    </w:p>
    <w:p w14:paraId="5CBF1EC6" w14:textId="77777777" w:rsidR="00461B35" w:rsidRDefault="00123478">
      <w:pPr>
        <w:pStyle w:val="TOC2"/>
        <w:rPr>
          <w:rFonts w:asciiTheme="minorHAnsi" w:eastAsiaTheme="minorEastAsia" w:hAnsiTheme="minorHAnsi" w:cstheme="minorBidi"/>
          <w:color w:val="auto"/>
          <w:sz w:val="22"/>
          <w:szCs w:val="22"/>
          <w:lang w:val="it-IT" w:eastAsia="it-IT"/>
        </w:rPr>
      </w:pPr>
      <w:hyperlink w:anchor="_Toc347393404" w:history="1">
        <w:r w:rsidR="00461B35" w:rsidRPr="008F1249">
          <w:rPr>
            <w:rStyle w:val="Hyperlink"/>
            <w:rFonts w:eastAsiaTheme="majorEastAsia"/>
            <w:lang w:bidi="he-IL"/>
          </w:rPr>
          <w:t>4.1</w:t>
        </w:r>
        <w:r w:rsidR="00461B35">
          <w:rPr>
            <w:rFonts w:asciiTheme="minorHAnsi" w:eastAsiaTheme="minorEastAsia" w:hAnsiTheme="minorHAnsi" w:cstheme="minorBidi"/>
            <w:color w:val="auto"/>
            <w:sz w:val="22"/>
            <w:szCs w:val="22"/>
            <w:lang w:val="it-IT" w:eastAsia="it-IT"/>
          </w:rPr>
          <w:tab/>
        </w:r>
        <w:r w:rsidR="00461B35" w:rsidRPr="008F1249">
          <w:rPr>
            <w:rStyle w:val="Hyperlink"/>
            <w:rFonts w:eastAsiaTheme="majorEastAsia"/>
            <w:lang w:bidi="he-IL"/>
          </w:rPr>
          <w:t>Procedure</w:t>
        </w:r>
        <w:r w:rsidR="00461B35">
          <w:rPr>
            <w:webHidden/>
          </w:rPr>
          <w:tab/>
        </w:r>
        <w:r w:rsidR="00461B35">
          <w:rPr>
            <w:webHidden/>
          </w:rPr>
          <w:fldChar w:fldCharType="begin"/>
        </w:r>
        <w:r w:rsidR="00461B35">
          <w:rPr>
            <w:webHidden/>
          </w:rPr>
          <w:instrText xml:space="preserve"> PAGEREF _Toc347393404 \h </w:instrText>
        </w:r>
        <w:r w:rsidR="00461B35">
          <w:rPr>
            <w:webHidden/>
          </w:rPr>
        </w:r>
        <w:r w:rsidR="00461B35">
          <w:rPr>
            <w:webHidden/>
          </w:rPr>
          <w:fldChar w:fldCharType="separate"/>
        </w:r>
        <w:r w:rsidR="00E778C9">
          <w:rPr>
            <w:webHidden/>
          </w:rPr>
          <w:t>7</w:t>
        </w:r>
        <w:r w:rsidR="00461B35">
          <w:rPr>
            <w:webHidden/>
          </w:rPr>
          <w:fldChar w:fldCharType="end"/>
        </w:r>
      </w:hyperlink>
    </w:p>
    <w:p w14:paraId="2B0C7EF4" w14:textId="77777777" w:rsidR="00461B35" w:rsidRDefault="00123478">
      <w:pPr>
        <w:pStyle w:val="TOC2"/>
        <w:rPr>
          <w:rFonts w:asciiTheme="minorHAnsi" w:eastAsiaTheme="minorEastAsia" w:hAnsiTheme="minorHAnsi" w:cstheme="minorBidi"/>
          <w:color w:val="auto"/>
          <w:sz w:val="22"/>
          <w:szCs w:val="22"/>
          <w:lang w:val="it-IT" w:eastAsia="it-IT"/>
        </w:rPr>
      </w:pPr>
      <w:hyperlink w:anchor="_Toc347393405" w:history="1">
        <w:r w:rsidR="00461B35" w:rsidRPr="008F1249">
          <w:rPr>
            <w:rStyle w:val="Hyperlink"/>
            <w:rFonts w:eastAsiaTheme="majorEastAsia"/>
            <w:lang w:bidi="he-IL"/>
          </w:rPr>
          <w:t>4.2</w:t>
        </w:r>
        <w:r w:rsidR="00461B35">
          <w:rPr>
            <w:rFonts w:asciiTheme="minorHAnsi" w:eastAsiaTheme="minorEastAsia" w:hAnsiTheme="minorHAnsi" w:cstheme="minorBidi"/>
            <w:color w:val="auto"/>
            <w:sz w:val="22"/>
            <w:szCs w:val="22"/>
            <w:lang w:val="it-IT" w:eastAsia="it-IT"/>
          </w:rPr>
          <w:tab/>
        </w:r>
        <w:r w:rsidR="00461B35" w:rsidRPr="008F1249">
          <w:rPr>
            <w:rStyle w:val="Hyperlink"/>
            <w:rFonts w:eastAsiaTheme="majorEastAsia"/>
            <w:lang w:bidi="he-IL"/>
          </w:rPr>
          <w:t>Results</w:t>
        </w:r>
        <w:r w:rsidR="00461B35">
          <w:rPr>
            <w:webHidden/>
          </w:rPr>
          <w:tab/>
        </w:r>
        <w:r w:rsidR="00461B35">
          <w:rPr>
            <w:webHidden/>
          </w:rPr>
          <w:fldChar w:fldCharType="begin"/>
        </w:r>
        <w:r w:rsidR="00461B35">
          <w:rPr>
            <w:webHidden/>
          </w:rPr>
          <w:instrText xml:space="preserve"> PAGEREF _Toc347393405 \h </w:instrText>
        </w:r>
        <w:r w:rsidR="00461B35">
          <w:rPr>
            <w:webHidden/>
          </w:rPr>
        </w:r>
        <w:r w:rsidR="00461B35">
          <w:rPr>
            <w:webHidden/>
          </w:rPr>
          <w:fldChar w:fldCharType="separate"/>
        </w:r>
        <w:r w:rsidR="00E778C9">
          <w:rPr>
            <w:webHidden/>
          </w:rPr>
          <w:t>7</w:t>
        </w:r>
        <w:r w:rsidR="00461B35">
          <w:rPr>
            <w:webHidden/>
          </w:rPr>
          <w:fldChar w:fldCharType="end"/>
        </w:r>
      </w:hyperlink>
    </w:p>
    <w:p w14:paraId="196F1522" w14:textId="77777777" w:rsidR="00461B35" w:rsidRDefault="00123478">
      <w:pPr>
        <w:pStyle w:val="TOC1"/>
        <w:rPr>
          <w:rFonts w:asciiTheme="minorHAnsi" w:eastAsiaTheme="minorEastAsia" w:hAnsiTheme="minorHAnsi" w:cstheme="minorBidi"/>
          <w:b w:val="0"/>
          <w:bCs w:val="0"/>
          <w:iCs w:val="0"/>
          <w:sz w:val="22"/>
          <w:szCs w:val="22"/>
          <w:lang w:val="it-IT" w:eastAsia="it-IT"/>
        </w:rPr>
      </w:pPr>
      <w:hyperlink w:anchor="_Toc347393406" w:history="1">
        <w:r w:rsidR="00461B35" w:rsidRPr="008F1249">
          <w:rPr>
            <w:rStyle w:val="Hyperlink"/>
            <w:lang w:bidi="he-IL"/>
          </w:rPr>
          <w:t>5</w:t>
        </w:r>
        <w:r w:rsidR="00461B35">
          <w:rPr>
            <w:rFonts w:asciiTheme="minorHAnsi" w:eastAsiaTheme="minorEastAsia" w:hAnsiTheme="minorHAnsi" w:cstheme="minorBidi"/>
            <w:b w:val="0"/>
            <w:bCs w:val="0"/>
            <w:iCs w:val="0"/>
            <w:sz w:val="22"/>
            <w:szCs w:val="22"/>
            <w:lang w:val="it-IT" w:eastAsia="it-IT"/>
          </w:rPr>
          <w:tab/>
        </w:r>
        <w:r w:rsidR="00461B35" w:rsidRPr="008F1249">
          <w:rPr>
            <w:rStyle w:val="Hyperlink"/>
            <w:lang w:bidi="he-IL"/>
          </w:rPr>
          <w:t>Agent creation and lifecycle</w:t>
        </w:r>
        <w:r w:rsidR="00461B35">
          <w:rPr>
            <w:webHidden/>
          </w:rPr>
          <w:tab/>
        </w:r>
        <w:r w:rsidR="00461B35">
          <w:rPr>
            <w:webHidden/>
          </w:rPr>
          <w:fldChar w:fldCharType="begin"/>
        </w:r>
        <w:r w:rsidR="00461B35">
          <w:rPr>
            <w:webHidden/>
          </w:rPr>
          <w:instrText xml:space="preserve"> PAGEREF _Toc347393406 \h </w:instrText>
        </w:r>
        <w:r w:rsidR="00461B35">
          <w:rPr>
            <w:webHidden/>
          </w:rPr>
        </w:r>
        <w:r w:rsidR="00461B35">
          <w:rPr>
            <w:webHidden/>
          </w:rPr>
          <w:fldChar w:fldCharType="separate"/>
        </w:r>
        <w:r w:rsidR="00E778C9">
          <w:rPr>
            <w:webHidden/>
          </w:rPr>
          <w:t>8</w:t>
        </w:r>
        <w:r w:rsidR="00461B35">
          <w:rPr>
            <w:webHidden/>
          </w:rPr>
          <w:fldChar w:fldCharType="end"/>
        </w:r>
      </w:hyperlink>
    </w:p>
    <w:p w14:paraId="558A7F8F" w14:textId="77777777" w:rsidR="00461B35" w:rsidRDefault="00123478">
      <w:pPr>
        <w:pStyle w:val="TOC2"/>
        <w:rPr>
          <w:rFonts w:asciiTheme="minorHAnsi" w:eastAsiaTheme="minorEastAsia" w:hAnsiTheme="minorHAnsi" w:cstheme="minorBidi"/>
          <w:color w:val="auto"/>
          <w:sz w:val="22"/>
          <w:szCs w:val="22"/>
          <w:lang w:val="it-IT" w:eastAsia="it-IT"/>
        </w:rPr>
      </w:pPr>
      <w:hyperlink w:anchor="_Toc347393407" w:history="1">
        <w:r w:rsidR="00461B35" w:rsidRPr="008F1249">
          <w:rPr>
            <w:rStyle w:val="Hyperlink"/>
            <w:rFonts w:eastAsiaTheme="majorEastAsia"/>
            <w:lang w:bidi="he-IL"/>
          </w:rPr>
          <w:t>5.1</w:t>
        </w:r>
        <w:r w:rsidR="00461B35">
          <w:rPr>
            <w:rFonts w:asciiTheme="minorHAnsi" w:eastAsiaTheme="minorEastAsia" w:hAnsiTheme="minorHAnsi" w:cstheme="minorBidi"/>
            <w:color w:val="auto"/>
            <w:sz w:val="22"/>
            <w:szCs w:val="22"/>
            <w:lang w:val="it-IT" w:eastAsia="it-IT"/>
          </w:rPr>
          <w:tab/>
        </w:r>
        <w:r w:rsidR="00461B35" w:rsidRPr="008F1249">
          <w:rPr>
            <w:rStyle w:val="Hyperlink"/>
            <w:rFonts w:eastAsiaTheme="majorEastAsia"/>
            <w:lang w:bidi="he-IL"/>
          </w:rPr>
          <w:t>Procedure</w:t>
        </w:r>
        <w:r w:rsidR="00461B35">
          <w:rPr>
            <w:webHidden/>
          </w:rPr>
          <w:tab/>
        </w:r>
        <w:r w:rsidR="00461B35">
          <w:rPr>
            <w:webHidden/>
          </w:rPr>
          <w:fldChar w:fldCharType="begin"/>
        </w:r>
        <w:r w:rsidR="00461B35">
          <w:rPr>
            <w:webHidden/>
          </w:rPr>
          <w:instrText xml:space="preserve"> PAGEREF _Toc347393407 \h </w:instrText>
        </w:r>
        <w:r w:rsidR="00461B35">
          <w:rPr>
            <w:webHidden/>
          </w:rPr>
        </w:r>
        <w:r w:rsidR="00461B35">
          <w:rPr>
            <w:webHidden/>
          </w:rPr>
          <w:fldChar w:fldCharType="separate"/>
        </w:r>
        <w:r w:rsidR="00E778C9">
          <w:rPr>
            <w:webHidden/>
          </w:rPr>
          <w:t>8</w:t>
        </w:r>
        <w:r w:rsidR="00461B35">
          <w:rPr>
            <w:webHidden/>
          </w:rPr>
          <w:fldChar w:fldCharType="end"/>
        </w:r>
      </w:hyperlink>
    </w:p>
    <w:p w14:paraId="3D4C725B" w14:textId="77777777" w:rsidR="00461B35" w:rsidRDefault="00123478">
      <w:pPr>
        <w:pStyle w:val="TOC2"/>
        <w:rPr>
          <w:rFonts w:asciiTheme="minorHAnsi" w:eastAsiaTheme="minorEastAsia" w:hAnsiTheme="minorHAnsi" w:cstheme="minorBidi"/>
          <w:color w:val="auto"/>
          <w:sz w:val="22"/>
          <w:szCs w:val="22"/>
          <w:lang w:val="it-IT" w:eastAsia="it-IT"/>
        </w:rPr>
      </w:pPr>
      <w:hyperlink w:anchor="_Toc347393408" w:history="1">
        <w:r w:rsidR="00461B35" w:rsidRPr="008F1249">
          <w:rPr>
            <w:rStyle w:val="Hyperlink"/>
            <w:rFonts w:eastAsiaTheme="majorEastAsia"/>
            <w:lang w:bidi="he-IL"/>
          </w:rPr>
          <w:t>5.2</w:t>
        </w:r>
        <w:r w:rsidR="00461B35">
          <w:rPr>
            <w:rFonts w:asciiTheme="minorHAnsi" w:eastAsiaTheme="minorEastAsia" w:hAnsiTheme="minorHAnsi" w:cstheme="minorBidi"/>
            <w:color w:val="auto"/>
            <w:sz w:val="22"/>
            <w:szCs w:val="22"/>
            <w:lang w:val="it-IT" w:eastAsia="it-IT"/>
          </w:rPr>
          <w:tab/>
        </w:r>
        <w:r w:rsidR="00461B35" w:rsidRPr="008F1249">
          <w:rPr>
            <w:rStyle w:val="Hyperlink"/>
            <w:rFonts w:eastAsiaTheme="majorEastAsia"/>
            <w:lang w:bidi="he-IL"/>
          </w:rPr>
          <w:t>Results</w:t>
        </w:r>
        <w:r w:rsidR="00461B35">
          <w:rPr>
            <w:webHidden/>
          </w:rPr>
          <w:tab/>
        </w:r>
        <w:r w:rsidR="00461B35">
          <w:rPr>
            <w:webHidden/>
          </w:rPr>
          <w:fldChar w:fldCharType="begin"/>
        </w:r>
        <w:r w:rsidR="00461B35">
          <w:rPr>
            <w:webHidden/>
          </w:rPr>
          <w:instrText xml:space="preserve"> PAGEREF _Toc347393408 \h </w:instrText>
        </w:r>
        <w:r w:rsidR="00461B35">
          <w:rPr>
            <w:webHidden/>
          </w:rPr>
        </w:r>
        <w:r w:rsidR="00461B35">
          <w:rPr>
            <w:webHidden/>
          </w:rPr>
          <w:fldChar w:fldCharType="separate"/>
        </w:r>
        <w:r w:rsidR="00E778C9">
          <w:rPr>
            <w:webHidden/>
          </w:rPr>
          <w:t>8</w:t>
        </w:r>
        <w:r w:rsidR="00461B35">
          <w:rPr>
            <w:webHidden/>
          </w:rPr>
          <w:fldChar w:fldCharType="end"/>
        </w:r>
      </w:hyperlink>
    </w:p>
    <w:p w14:paraId="38CBEBFE" w14:textId="77777777" w:rsidR="00461B35" w:rsidRDefault="00123478">
      <w:pPr>
        <w:pStyle w:val="TOC1"/>
        <w:rPr>
          <w:rFonts w:asciiTheme="minorHAnsi" w:eastAsiaTheme="minorEastAsia" w:hAnsiTheme="minorHAnsi" w:cstheme="minorBidi"/>
          <w:b w:val="0"/>
          <w:bCs w:val="0"/>
          <w:iCs w:val="0"/>
          <w:sz w:val="22"/>
          <w:szCs w:val="22"/>
          <w:lang w:val="it-IT" w:eastAsia="it-IT"/>
        </w:rPr>
      </w:pPr>
      <w:hyperlink w:anchor="_Toc347393409" w:history="1">
        <w:r w:rsidR="00461B35" w:rsidRPr="008F1249">
          <w:rPr>
            <w:rStyle w:val="Hyperlink"/>
            <w:lang w:bidi="he-IL"/>
          </w:rPr>
          <w:t>6</w:t>
        </w:r>
        <w:r w:rsidR="00461B35">
          <w:rPr>
            <w:rFonts w:asciiTheme="minorHAnsi" w:eastAsiaTheme="minorEastAsia" w:hAnsiTheme="minorHAnsi" w:cstheme="minorBidi"/>
            <w:b w:val="0"/>
            <w:bCs w:val="0"/>
            <w:iCs w:val="0"/>
            <w:sz w:val="22"/>
            <w:szCs w:val="22"/>
            <w:lang w:val="it-IT" w:eastAsia="it-IT"/>
          </w:rPr>
          <w:tab/>
        </w:r>
        <w:r w:rsidR="00461B35" w:rsidRPr="008F1249">
          <w:rPr>
            <w:rStyle w:val="Hyperlink"/>
            <w:lang w:bidi="he-IL"/>
          </w:rPr>
          <w:t>Target lifecycle</w:t>
        </w:r>
        <w:r w:rsidR="00461B35">
          <w:rPr>
            <w:webHidden/>
          </w:rPr>
          <w:tab/>
        </w:r>
        <w:r w:rsidR="00461B35">
          <w:rPr>
            <w:webHidden/>
          </w:rPr>
          <w:fldChar w:fldCharType="begin"/>
        </w:r>
        <w:r w:rsidR="00461B35">
          <w:rPr>
            <w:webHidden/>
          </w:rPr>
          <w:instrText xml:space="preserve"> PAGEREF _Toc347393409 \h </w:instrText>
        </w:r>
        <w:r w:rsidR="00461B35">
          <w:rPr>
            <w:webHidden/>
          </w:rPr>
        </w:r>
        <w:r w:rsidR="00461B35">
          <w:rPr>
            <w:webHidden/>
          </w:rPr>
          <w:fldChar w:fldCharType="separate"/>
        </w:r>
        <w:r w:rsidR="00E778C9">
          <w:rPr>
            <w:webHidden/>
          </w:rPr>
          <w:t>9</w:t>
        </w:r>
        <w:r w:rsidR="00461B35">
          <w:rPr>
            <w:webHidden/>
          </w:rPr>
          <w:fldChar w:fldCharType="end"/>
        </w:r>
      </w:hyperlink>
    </w:p>
    <w:p w14:paraId="02294E70" w14:textId="77777777" w:rsidR="00461B35" w:rsidRDefault="00123478">
      <w:pPr>
        <w:pStyle w:val="TOC2"/>
        <w:rPr>
          <w:rFonts w:asciiTheme="minorHAnsi" w:eastAsiaTheme="minorEastAsia" w:hAnsiTheme="minorHAnsi" w:cstheme="minorBidi"/>
          <w:color w:val="auto"/>
          <w:sz w:val="22"/>
          <w:szCs w:val="22"/>
          <w:lang w:val="it-IT" w:eastAsia="it-IT"/>
        </w:rPr>
      </w:pPr>
      <w:hyperlink w:anchor="_Toc347393411" w:history="1">
        <w:r w:rsidR="00461B35" w:rsidRPr="008F1249">
          <w:rPr>
            <w:rStyle w:val="Hyperlink"/>
            <w:rFonts w:eastAsiaTheme="majorEastAsia"/>
            <w:lang w:bidi="he-IL"/>
          </w:rPr>
          <w:t>6.1</w:t>
        </w:r>
        <w:r w:rsidR="00461B35">
          <w:rPr>
            <w:rFonts w:asciiTheme="minorHAnsi" w:eastAsiaTheme="minorEastAsia" w:hAnsiTheme="minorHAnsi" w:cstheme="minorBidi"/>
            <w:color w:val="auto"/>
            <w:sz w:val="22"/>
            <w:szCs w:val="22"/>
            <w:lang w:val="it-IT" w:eastAsia="it-IT"/>
          </w:rPr>
          <w:tab/>
        </w:r>
        <w:r w:rsidR="00461B35" w:rsidRPr="008F1249">
          <w:rPr>
            <w:rStyle w:val="Hyperlink"/>
            <w:rFonts w:eastAsiaTheme="majorEastAsia"/>
            <w:lang w:bidi="he-IL"/>
          </w:rPr>
          <w:t>Procedure</w:t>
        </w:r>
        <w:r w:rsidR="00461B35">
          <w:rPr>
            <w:webHidden/>
          </w:rPr>
          <w:tab/>
        </w:r>
        <w:r w:rsidR="00461B35">
          <w:rPr>
            <w:webHidden/>
          </w:rPr>
          <w:fldChar w:fldCharType="begin"/>
        </w:r>
        <w:r w:rsidR="00461B35">
          <w:rPr>
            <w:webHidden/>
          </w:rPr>
          <w:instrText xml:space="preserve"> PAGEREF _Toc347393411 \h </w:instrText>
        </w:r>
        <w:r w:rsidR="00461B35">
          <w:rPr>
            <w:webHidden/>
          </w:rPr>
        </w:r>
        <w:r w:rsidR="00461B35">
          <w:rPr>
            <w:webHidden/>
          </w:rPr>
          <w:fldChar w:fldCharType="separate"/>
        </w:r>
        <w:r w:rsidR="00E778C9">
          <w:rPr>
            <w:webHidden/>
          </w:rPr>
          <w:t>9</w:t>
        </w:r>
        <w:r w:rsidR="00461B35">
          <w:rPr>
            <w:webHidden/>
          </w:rPr>
          <w:fldChar w:fldCharType="end"/>
        </w:r>
      </w:hyperlink>
    </w:p>
    <w:p w14:paraId="05B2C607" w14:textId="77777777" w:rsidR="00461B35" w:rsidRDefault="00123478">
      <w:pPr>
        <w:pStyle w:val="TOC2"/>
        <w:rPr>
          <w:rFonts w:asciiTheme="minorHAnsi" w:eastAsiaTheme="minorEastAsia" w:hAnsiTheme="minorHAnsi" w:cstheme="minorBidi"/>
          <w:color w:val="auto"/>
          <w:sz w:val="22"/>
          <w:szCs w:val="22"/>
          <w:lang w:val="it-IT" w:eastAsia="it-IT"/>
        </w:rPr>
      </w:pPr>
      <w:hyperlink w:anchor="_Toc347393412" w:history="1">
        <w:r w:rsidR="00461B35" w:rsidRPr="008F1249">
          <w:rPr>
            <w:rStyle w:val="Hyperlink"/>
            <w:rFonts w:eastAsiaTheme="majorEastAsia"/>
            <w:lang w:bidi="he-IL"/>
          </w:rPr>
          <w:t>6.2</w:t>
        </w:r>
        <w:r w:rsidR="00461B35">
          <w:rPr>
            <w:rFonts w:asciiTheme="minorHAnsi" w:eastAsiaTheme="minorEastAsia" w:hAnsiTheme="minorHAnsi" w:cstheme="minorBidi"/>
            <w:color w:val="auto"/>
            <w:sz w:val="22"/>
            <w:szCs w:val="22"/>
            <w:lang w:val="it-IT" w:eastAsia="it-IT"/>
          </w:rPr>
          <w:tab/>
        </w:r>
        <w:r w:rsidR="00461B35" w:rsidRPr="008F1249">
          <w:rPr>
            <w:rStyle w:val="Hyperlink"/>
            <w:rFonts w:eastAsiaTheme="majorEastAsia"/>
            <w:lang w:bidi="he-IL"/>
          </w:rPr>
          <w:t>Results</w:t>
        </w:r>
        <w:r w:rsidR="00461B35">
          <w:rPr>
            <w:webHidden/>
          </w:rPr>
          <w:tab/>
        </w:r>
        <w:r w:rsidR="00461B35">
          <w:rPr>
            <w:webHidden/>
          </w:rPr>
          <w:fldChar w:fldCharType="begin"/>
        </w:r>
        <w:r w:rsidR="00461B35">
          <w:rPr>
            <w:webHidden/>
          </w:rPr>
          <w:instrText xml:space="preserve"> PAGEREF _Toc347393412 \h </w:instrText>
        </w:r>
        <w:r w:rsidR="00461B35">
          <w:rPr>
            <w:webHidden/>
          </w:rPr>
        </w:r>
        <w:r w:rsidR="00461B35">
          <w:rPr>
            <w:webHidden/>
          </w:rPr>
          <w:fldChar w:fldCharType="separate"/>
        </w:r>
        <w:r w:rsidR="00E778C9">
          <w:rPr>
            <w:webHidden/>
          </w:rPr>
          <w:t>10</w:t>
        </w:r>
        <w:r w:rsidR="00461B35">
          <w:rPr>
            <w:webHidden/>
          </w:rPr>
          <w:fldChar w:fldCharType="end"/>
        </w:r>
      </w:hyperlink>
    </w:p>
    <w:p w14:paraId="3663BBE2" w14:textId="77777777" w:rsidR="00461B35" w:rsidRDefault="00123478">
      <w:pPr>
        <w:pStyle w:val="TOC1"/>
        <w:rPr>
          <w:rFonts w:asciiTheme="minorHAnsi" w:eastAsiaTheme="minorEastAsia" w:hAnsiTheme="minorHAnsi" w:cstheme="minorBidi"/>
          <w:b w:val="0"/>
          <w:bCs w:val="0"/>
          <w:iCs w:val="0"/>
          <w:sz w:val="22"/>
          <w:szCs w:val="22"/>
          <w:lang w:val="it-IT" w:eastAsia="it-IT"/>
        </w:rPr>
      </w:pPr>
      <w:hyperlink w:anchor="_Toc347393413" w:history="1">
        <w:r w:rsidR="00461B35" w:rsidRPr="008F1249">
          <w:rPr>
            <w:rStyle w:val="Hyperlink"/>
            <w:lang w:bidi="he-IL"/>
          </w:rPr>
          <w:t>7</w:t>
        </w:r>
        <w:r w:rsidR="00461B35">
          <w:rPr>
            <w:rFonts w:asciiTheme="minorHAnsi" w:eastAsiaTheme="minorEastAsia" w:hAnsiTheme="minorHAnsi" w:cstheme="minorBidi"/>
            <w:b w:val="0"/>
            <w:bCs w:val="0"/>
            <w:iCs w:val="0"/>
            <w:sz w:val="22"/>
            <w:szCs w:val="22"/>
            <w:lang w:val="it-IT" w:eastAsia="it-IT"/>
          </w:rPr>
          <w:tab/>
        </w:r>
        <w:r w:rsidR="00461B35" w:rsidRPr="008F1249">
          <w:rPr>
            <w:rStyle w:val="Hyperlink"/>
            <w:lang w:bidi="he-IL"/>
          </w:rPr>
          <w:t>Backup</w:t>
        </w:r>
        <w:r w:rsidR="00461B35">
          <w:rPr>
            <w:webHidden/>
          </w:rPr>
          <w:tab/>
        </w:r>
        <w:r w:rsidR="00461B35">
          <w:rPr>
            <w:webHidden/>
          </w:rPr>
          <w:fldChar w:fldCharType="begin"/>
        </w:r>
        <w:r w:rsidR="00461B35">
          <w:rPr>
            <w:webHidden/>
          </w:rPr>
          <w:instrText xml:space="preserve"> PAGEREF _Toc347393413 \h </w:instrText>
        </w:r>
        <w:r w:rsidR="00461B35">
          <w:rPr>
            <w:webHidden/>
          </w:rPr>
        </w:r>
        <w:r w:rsidR="00461B35">
          <w:rPr>
            <w:webHidden/>
          </w:rPr>
          <w:fldChar w:fldCharType="separate"/>
        </w:r>
        <w:r w:rsidR="00E778C9">
          <w:rPr>
            <w:webHidden/>
          </w:rPr>
          <w:t>11</w:t>
        </w:r>
        <w:r w:rsidR="00461B35">
          <w:rPr>
            <w:webHidden/>
          </w:rPr>
          <w:fldChar w:fldCharType="end"/>
        </w:r>
      </w:hyperlink>
    </w:p>
    <w:p w14:paraId="2B2BA68F" w14:textId="77777777" w:rsidR="00461B35" w:rsidRDefault="00123478">
      <w:pPr>
        <w:pStyle w:val="TOC2"/>
        <w:rPr>
          <w:rFonts w:asciiTheme="minorHAnsi" w:eastAsiaTheme="minorEastAsia" w:hAnsiTheme="minorHAnsi" w:cstheme="minorBidi"/>
          <w:color w:val="auto"/>
          <w:sz w:val="22"/>
          <w:szCs w:val="22"/>
          <w:lang w:val="it-IT" w:eastAsia="it-IT"/>
        </w:rPr>
      </w:pPr>
      <w:hyperlink w:anchor="_Toc347393414" w:history="1">
        <w:r w:rsidR="00461B35" w:rsidRPr="008F1249">
          <w:rPr>
            <w:rStyle w:val="Hyperlink"/>
            <w:rFonts w:eastAsiaTheme="majorEastAsia"/>
            <w:lang w:bidi="he-IL"/>
          </w:rPr>
          <w:t>7.1</w:t>
        </w:r>
        <w:r w:rsidR="00461B35">
          <w:rPr>
            <w:rFonts w:asciiTheme="minorHAnsi" w:eastAsiaTheme="minorEastAsia" w:hAnsiTheme="minorHAnsi" w:cstheme="minorBidi"/>
            <w:color w:val="auto"/>
            <w:sz w:val="22"/>
            <w:szCs w:val="22"/>
            <w:lang w:val="it-IT" w:eastAsia="it-IT"/>
          </w:rPr>
          <w:tab/>
        </w:r>
        <w:r w:rsidR="00461B35" w:rsidRPr="008F1249">
          <w:rPr>
            <w:rStyle w:val="Hyperlink"/>
            <w:rFonts w:eastAsiaTheme="majorEastAsia"/>
            <w:lang w:bidi="he-IL"/>
          </w:rPr>
          <w:t>Procedure</w:t>
        </w:r>
        <w:r w:rsidR="00461B35">
          <w:rPr>
            <w:webHidden/>
          </w:rPr>
          <w:tab/>
        </w:r>
        <w:r w:rsidR="00461B35">
          <w:rPr>
            <w:webHidden/>
          </w:rPr>
          <w:fldChar w:fldCharType="begin"/>
        </w:r>
        <w:r w:rsidR="00461B35">
          <w:rPr>
            <w:webHidden/>
          </w:rPr>
          <w:instrText xml:space="preserve"> PAGEREF _Toc347393414 \h </w:instrText>
        </w:r>
        <w:r w:rsidR="00461B35">
          <w:rPr>
            <w:webHidden/>
          </w:rPr>
        </w:r>
        <w:r w:rsidR="00461B35">
          <w:rPr>
            <w:webHidden/>
          </w:rPr>
          <w:fldChar w:fldCharType="separate"/>
        </w:r>
        <w:r w:rsidR="00E778C9">
          <w:rPr>
            <w:webHidden/>
          </w:rPr>
          <w:t>11</w:t>
        </w:r>
        <w:r w:rsidR="00461B35">
          <w:rPr>
            <w:webHidden/>
          </w:rPr>
          <w:fldChar w:fldCharType="end"/>
        </w:r>
      </w:hyperlink>
    </w:p>
    <w:p w14:paraId="44A181DB" w14:textId="77777777" w:rsidR="00461B35" w:rsidRDefault="00123478">
      <w:pPr>
        <w:pStyle w:val="TOC2"/>
        <w:rPr>
          <w:rFonts w:asciiTheme="minorHAnsi" w:eastAsiaTheme="minorEastAsia" w:hAnsiTheme="minorHAnsi" w:cstheme="minorBidi"/>
          <w:color w:val="auto"/>
          <w:sz w:val="22"/>
          <w:szCs w:val="22"/>
          <w:lang w:val="it-IT" w:eastAsia="it-IT"/>
        </w:rPr>
      </w:pPr>
      <w:hyperlink w:anchor="_Toc347393415" w:history="1">
        <w:r w:rsidR="00461B35" w:rsidRPr="008F1249">
          <w:rPr>
            <w:rStyle w:val="Hyperlink"/>
            <w:rFonts w:eastAsiaTheme="majorEastAsia"/>
            <w:lang w:bidi="he-IL"/>
          </w:rPr>
          <w:t>7.2</w:t>
        </w:r>
        <w:r w:rsidR="00461B35">
          <w:rPr>
            <w:rFonts w:asciiTheme="minorHAnsi" w:eastAsiaTheme="minorEastAsia" w:hAnsiTheme="minorHAnsi" w:cstheme="minorBidi"/>
            <w:color w:val="auto"/>
            <w:sz w:val="22"/>
            <w:szCs w:val="22"/>
            <w:lang w:val="it-IT" w:eastAsia="it-IT"/>
          </w:rPr>
          <w:tab/>
        </w:r>
        <w:r w:rsidR="00461B35" w:rsidRPr="008F1249">
          <w:rPr>
            <w:rStyle w:val="Hyperlink"/>
            <w:rFonts w:eastAsiaTheme="majorEastAsia"/>
            <w:lang w:bidi="he-IL"/>
          </w:rPr>
          <w:t>Results</w:t>
        </w:r>
        <w:r w:rsidR="00461B35">
          <w:rPr>
            <w:webHidden/>
          </w:rPr>
          <w:tab/>
        </w:r>
        <w:r w:rsidR="00461B35">
          <w:rPr>
            <w:webHidden/>
          </w:rPr>
          <w:fldChar w:fldCharType="begin"/>
        </w:r>
        <w:r w:rsidR="00461B35">
          <w:rPr>
            <w:webHidden/>
          </w:rPr>
          <w:instrText xml:space="preserve"> PAGEREF _Toc347393415 \h </w:instrText>
        </w:r>
        <w:r w:rsidR="00461B35">
          <w:rPr>
            <w:webHidden/>
          </w:rPr>
        </w:r>
        <w:r w:rsidR="00461B35">
          <w:rPr>
            <w:webHidden/>
          </w:rPr>
          <w:fldChar w:fldCharType="separate"/>
        </w:r>
        <w:r w:rsidR="00E778C9">
          <w:rPr>
            <w:webHidden/>
          </w:rPr>
          <w:t>11</w:t>
        </w:r>
        <w:r w:rsidR="00461B35">
          <w:rPr>
            <w:webHidden/>
          </w:rPr>
          <w:fldChar w:fldCharType="end"/>
        </w:r>
      </w:hyperlink>
    </w:p>
    <w:p w14:paraId="26094E12" w14:textId="413D2266" w:rsidR="0055610C" w:rsidRDefault="0053174E" w:rsidP="000904C6">
      <w:r w:rsidRPr="00604492">
        <w:fldChar w:fldCharType="end"/>
      </w:r>
    </w:p>
    <w:p w14:paraId="615D69A3" w14:textId="77777777" w:rsidR="0055610C" w:rsidRDefault="0055610C">
      <w:pPr>
        <w:spacing w:line="276" w:lineRule="auto"/>
        <w:jc w:val="left"/>
      </w:pPr>
      <w:r>
        <w:br w:type="page"/>
      </w:r>
    </w:p>
    <w:p w14:paraId="6D153448" w14:textId="67FF359C" w:rsidR="00A56378" w:rsidRDefault="0029289D" w:rsidP="00C7026D">
      <w:pPr>
        <w:pStyle w:val="Heading1"/>
      </w:pPr>
      <w:bookmarkStart w:id="28" w:name="_Heading_One"/>
      <w:bookmarkStart w:id="29" w:name="_‎About_This_Manual"/>
      <w:bookmarkStart w:id="30" w:name="_Toc277055883"/>
      <w:bookmarkStart w:id="31" w:name="_Toc278892113"/>
      <w:bookmarkStart w:id="32" w:name="_Toc279327326"/>
      <w:bookmarkStart w:id="33" w:name="_Toc279412536"/>
      <w:bookmarkStart w:id="34" w:name="_Toc280630632"/>
      <w:bookmarkStart w:id="35" w:name="_Toc281115497"/>
      <w:bookmarkStart w:id="36" w:name="_Toc282441797"/>
      <w:bookmarkStart w:id="37" w:name="_Toc309745476"/>
      <w:bookmarkStart w:id="38" w:name="_Toc312499886"/>
      <w:bookmarkStart w:id="39" w:name="_Toc208887741"/>
      <w:bookmarkStart w:id="40" w:name="_Toc290390976"/>
      <w:bookmarkStart w:id="41" w:name="_Toc145867223"/>
      <w:bookmarkStart w:id="42" w:name="_Ref142640055"/>
      <w:bookmarkStart w:id="43" w:name="_Toc154144585"/>
      <w:bookmarkEnd w:id="28"/>
      <w:bookmarkEnd w:id="29"/>
      <w:r>
        <w:lastRenderedPageBreak/>
        <w:t>Scope</w:t>
      </w:r>
    </w:p>
    <w:p w14:paraId="6183916F" w14:textId="2A49E1CA" w:rsidR="00636070" w:rsidRDefault="008E2909" w:rsidP="00636070">
      <w:r>
        <w:t xml:space="preserve">This </w:t>
      </w:r>
      <w:r w:rsidR="00B65F0A">
        <w:t>document</w:t>
      </w:r>
      <w:r>
        <w:t xml:space="preserve"> details the </w:t>
      </w:r>
      <w:r w:rsidR="002B5BA1">
        <w:t>Demo kit</w:t>
      </w:r>
      <w:r w:rsidR="0029289D">
        <w:t xml:space="preserve"> toolset</w:t>
      </w:r>
      <w:r>
        <w:t xml:space="preserve"> </w:t>
      </w:r>
      <w:r w:rsidR="002B5BA1">
        <w:t xml:space="preserve">and its use </w:t>
      </w:r>
      <w:r>
        <w:t xml:space="preserve">required for </w:t>
      </w:r>
      <w:r w:rsidR="0029289D">
        <w:t>demonstrating the core capabilities of RCS Da Vinci</w:t>
      </w:r>
      <w:r w:rsidR="00636070">
        <w:t>.</w:t>
      </w:r>
    </w:p>
    <w:p w14:paraId="0F6F4317" w14:textId="6A8139B0" w:rsidR="00636070" w:rsidRPr="0029289D" w:rsidRDefault="00B65F0A" w:rsidP="00C83BB3">
      <w:pPr>
        <w:pStyle w:val="NNormal"/>
        <w:rPr>
          <w:highlight w:val="yellow"/>
          <w:lang w:val="en-US"/>
        </w:rPr>
      </w:pPr>
      <w:r w:rsidRPr="0029289D">
        <w:rPr>
          <w:highlight w:val="yellow"/>
          <w:lang w:val="en-US"/>
        </w:rPr>
        <w:t xml:space="preserve">The proposed </w:t>
      </w:r>
      <w:r w:rsidR="006D32C4" w:rsidRPr="0029289D">
        <w:rPr>
          <w:highlight w:val="yellow"/>
          <w:lang w:val="en-US"/>
        </w:rPr>
        <w:t>test cases are</w:t>
      </w:r>
      <w:r w:rsidR="00636070" w:rsidRPr="0029289D">
        <w:rPr>
          <w:highlight w:val="yellow"/>
          <w:lang w:val="en-US"/>
        </w:rPr>
        <w:t xml:space="preserve"> to be </w:t>
      </w:r>
      <w:r w:rsidRPr="0029289D">
        <w:rPr>
          <w:highlight w:val="yellow"/>
          <w:lang w:val="en-US"/>
        </w:rPr>
        <w:t>performed during solution’s delivery at Client’s premises</w:t>
      </w:r>
      <w:r w:rsidR="00140B66" w:rsidRPr="0029289D">
        <w:rPr>
          <w:highlight w:val="yellow"/>
          <w:lang w:val="en-US"/>
        </w:rPr>
        <w:t xml:space="preserve">, </w:t>
      </w:r>
      <w:r w:rsidR="00636070" w:rsidRPr="0029289D">
        <w:rPr>
          <w:highlight w:val="yellow"/>
          <w:lang w:val="en-US"/>
        </w:rPr>
        <w:t xml:space="preserve">carried out by </w:t>
      </w:r>
      <w:r w:rsidRPr="0029289D">
        <w:rPr>
          <w:highlight w:val="yellow"/>
          <w:lang w:val="en-US"/>
        </w:rPr>
        <w:t>Hacking Team</w:t>
      </w:r>
      <w:r w:rsidR="00636070" w:rsidRPr="0029289D">
        <w:rPr>
          <w:highlight w:val="yellow"/>
          <w:lang w:val="en-US"/>
        </w:rPr>
        <w:t xml:space="preserve"> Representatives</w:t>
      </w:r>
      <w:r w:rsidR="00140B66" w:rsidRPr="0029289D">
        <w:rPr>
          <w:highlight w:val="yellow"/>
          <w:lang w:val="en-US"/>
        </w:rPr>
        <w:t xml:space="preserve"> and </w:t>
      </w:r>
      <w:r w:rsidR="009E2EA7" w:rsidRPr="0029289D">
        <w:rPr>
          <w:highlight w:val="yellow"/>
          <w:lang w:val="en-US"/>
        </w:rPr>
        <w:t>with</w:t>
      </w:r>
      <w:r w:rsidR="00636070" w:rsidRPr="0029289D">
        <w:rPr>
          <w:highlight w:val="yellow"/>
          <w:lang w:val="en-US"/>
        </w:rPr>
        <w:t xml:space="preserve"> </w:t>
      </w:r>
      <w:r w:rsidR="0092497C" w:rsidRPr="0029289D">
        <w:rPr>
          <w:highlight w:val="yellow"/>
          <w:lang w:val="en-US"/>
        </w:rPr>
        <w:t xml:space="preserve">the presence of </w:t>
      </w:r>
      <w:r w:rsidRPr="0029289D">
        <w:rPr>
          <w:highlight w:val="yellow"/>
          <w:lang w:val="en-US"/>
        </w:rPr>
        <w:t xml:space="preserve">Client </w:t>
      </w:r>
      <w:r w:rsidR="006D32C4" w:rsidRPr="0029289D">
        <w:rPr>
          <w:highlight w:val="yellow"/>
          <w:lang w:val="en-US"/>
        </w:rPr>
        <w:t>R</w:t>
      </w:r>
      <w:r w:rsidR="00636070" w:rsidRPr="0029289D">
        <w:rPr>
          <w:highlight w:val="yellow"/>
          <w:lang w:val="en-US"/>
        </w:rPr>
        <w:t>epresentatives.</w:t>
      </w:r>
    </w:p>
    <w:p w14:paraId="659E83D9" w14:textId="1128CE6C" w:rsidR="006A1384" w:rsidRPr="0029289D" w:rsidRDefault="00B474B8" w:rsidP="006A1384">
      <w:pPr>
        <w:pStyle w:val="NNormal"/>
        <w:rPr>
          <w:highlight w:val="yellow"/>
          <w:lang w:val="en-US"/>
        </w:rPr>
      </w:pPr>
      <w:r w:rsidRPr="0029289D">
        <w:rPr>
          <w:highlight w:val="yellow"/>
          <w:lang w:val="en-US"/>
        </w:rPr>
        <w:t xml:space="preserve">All tests will be performed during or after Remote Control System (RCS) </w:t>
      </w:r>
      <w:r w:rsidR="006A1384" w:rsidRPr="0029289D">
        <w:rPr>
          <w:highlight w:val="yellow"/>
          <w:lang w:val="en-US"/>
        </w:rPr>
        <w:t xml:space="preserve">installation </w:t>
      </w:r>
      <w:r w:rsidR="00D57FE1" w:rsidRPr="0029289D">
        <w:rPr>
          <w:highlight w:val="yellow"/>
          <w:lang w:val="en-US"/>
        </w:rPr>
        <w:t xml:space="preserve">and - according to </w:t>
      </w:r>
      <w:r w:rsidR="006A1384" w:rsidRPr="0029289D">
        <w:rPr>
          <w:highlight w:val="yellow"/>
          <w:lang w:val="en-US"/>
        </w:rPr>
        <w:t>RCS license file acquired by the Client - some tests may be indicated as not applicable (N/A).</w:t>
      </w:r>
    </w:p>
    <w:p w14:paraId="710262F5" w14:textId="22609294" w:rsidR="00123478" w:rsidRPr="00123478" w:rsidRDefault="0029289D" w:rsidP="00123478">
      <w:pPr>
        <w:pStyle w:val="Heading2"/>
      </w:pPr>
      <w:r>
        <w:t>General Description</w:t>
      </w:r>
    </w:p>
    <w:p w14:paraId="33FDE2CA" w14:textId="7226CF08" w:rsidR="00694033" w:rsidRPr="00694033" w:rsidRDefault="0029289D" w:rsidP="00694033">
      <w:pPr>
        <w:pStyle w:val="NNormal"/>
        <w:rPr>
          <w:lang w:val="en-US"/>
        </w:rPr>
      </w:pPr>
      <w:r>
        <w:rPr>
          <w:lang w:val="en-US"/>
        </w:rPr>
        <w:t xml:space="preserve">Da Vinci </w:t>
      </w:r>
      <w:r w:rsidR="002B5BA1">
        <w:rPr>
          <w:lang w:val="en-US"/>
        </w:rPr>
        <w:t>Demo Kit</w:t>
      </w:r>
      <w:r>
        <w:rPr>
          <w:lang w:val="en-US"/>
        </w:rPr>
        <w:t xml:space="preserve"> is a hardware and software system </w:t>
      </w:r>
      <w:r w:rsidR="0078063D">
        <w:rPr>
          <w:lang w:val="en-US"/>
        </w:rPr>
        <w:t>shipped</w:t>
      </w:r>
      <w:r>
        <w:rPr>
          <w:lang w:val="en-US"/>
        </w:rPr>
        <w:t xml:space="preserve"> by Hacking Team </w:t>
      </w:r>
      <w:r w:rsidR="0078063D">
        <w:rPr>
          <w:lang w:val="en-US"/>
        </w:rPr>
        <w:t>to a list of selected resellers with t</w:t>
      </w:r>
      <w:r>
        <w:rPr>
          <w:lang w:val="en-US"/>
        </w:rPr>
        <w:t xml:space="preserve">he purpose </w:t>
      </w:r>
      <w:r w:rsidR="0078063D">
        <w:rPr>
          <w:lang w:val="en-US"/>
        </w:rPr>
        <w:t>of</w:t>
      </w:r>
      <w:r>
        <w:rPr>
          <w:lang w:val="en-US"/>
        </w:rPr>
        <w:t xml:space="preserve"> demonstrating a set of</w:t>
      </w:r>
      <w:r w:rsidR="0078063D">
        <w:rPr>
          <w:lang w:val="en-US"/>
        </w:rPr>
        <w:t xml:space="preserve"> </w:t>
      </w:r>
      <w:r w:rsidR="0078063D">
        <w:rPr>
          <w:lang w:val="en-US"/>
        </w:rPr>
        <w:t>RCS Da Vinci</w:t>
      </w:r>
      <w:r w:rsidR="0078063D">
        <w:rPr>
          <w:lang w:val="en-US"/>
        </w:rPr>
        <w:t xml:space="preserve"> capabilities </w:t>
      </w:r>
      <w:bookmarkStart w:id="44" w:name="_GoBack"/>
      <w:bookmarkEnd w:id="44"/>
      <w:r>
        <w:rPr>
          <w:lang w:val="en-US"/>
        </w:rPr>
        <w:t xml:space="preserve">without direct intervention or involvement of Hacking </w:t>
      </w:r>
      <w:r w:rsidR="000D3295">
        <w:rPr>
          <w:lang w:val="en-US"/>
        </w:rPr>
        <w:t>Team engineers</w:t>
      </w:r>
      <w:r>
        <w:rPr>
          <w:lang w:val="en-US"/>
        </w:rPr>
        <w:t>.</w:t>
      </w:r>
      <w:r w:rsidR="000D3295">
        <w:rPr>
          <w:lang w:val="en-US"/>
        </w:rPr>
        <w:t xml:space="preserve"> It has been designed and assembled according to the renewed security policies which avoid any person extraneous or unknown to Hacking Team to be in contact with any RCS Agent sample.</w:t>
      </w:r>
    </w:p>
    <w:p w14:paraId="598B5535" w14:textId="1093813D" w:rsidR="00DB1C58" w:rsidRDefault="00123478" w:rsidP="002B5BA1">
      <w:pPr>
        <w:pStyle w:val="NNormal"/>
      </w:pPr>
      <w:r>
        <w:rPr>
          <w:lang w:val="en-US"/>
        </w:rPr>
        <w:t xml:space="preserve">Da Vinci </w:t>
      </w:r>
      <w:r w:rsidR="002B5BA1">
        <w:rPr>
          <w:lang w:val="en-US"/>
        </w:rPr>
        <w:t>Demo Kit</w:t>
      </w:r>
      <w:r>
        <w:rPr>
          <w:lang w:val="en-US"/>
        </w:rPr>
        <w:t xml:space="preserve"> is essentially composed by one or several devices (laptops or phones</w:t>
      </w:r>
      <w:r w:rsidR="002B5BA1">
        <w:rPr>
          <w:lang w:val="en-US"/>
        </w:rPr>
        <w:t xml:space="preserve">) </w:t>
      </w:r>
      <w:r w:rsidR="002B5BA1" w:rsidRPr="0081408B">
        <w:rPr>
          <w:u w:val="single"/>
          <w:lang w:val="en-US"/>
        </w:rPr>
        <w:t>that</w:t>
      </w:r>
      <w:r w:rsidRPr="0081408B">
        <w:rPr>
          <w:u w:val="single"/>
          <w:lang w:val="en-US"/>
        </w:rPr>
        <w:t xml:space="preserve"> Hacking Team engi</w:t>
      </w:r>
      <w:r w:rsidR="0081408B" w:rsidRPr="0081408B">
        <w:rPr>
          <w:u w:val="single"/>
          <w:lang w:val="en-US"/>
        </w:rPr>
        <w:t xml:space="preserve">neers have pre-equipped with a </w:t>
      </w:r>
      <w:r w:rsidRPr="0081408B">
        <w:rPr>
          <w:u w:val="single"/>
          <w:lang w:val="en-US"/>
        </w:rPr>
        <w:t>Da Vinci agent</w:t>
      </w:r>
      <w:r>
        <w:rPr>
          <w:lang w:val="en-US"/>
        </w:rPr>
        <w:t>.  The agents have been</w:t>
      </w:r>
      <w:r w:rsidR="0081408B">
        <w:rPr>
          <w:lang w:val="en-US"/>
        </w:rPr>
        <w:t xml:space="preserve"> modified from their original shape in order to </w:t>
      </w:r>
      <w:proofErr w:type="spellStart"/>
      <w:r w:rsidR="0081408B">
        <w:rPr>
          <w:lang w:val="en-US"/>
        </w:rPr>
        <w:t>mach</w:t>
      </w:r>
      <w:proofErr w:type="spellEnd"/>
      <w:r w:rsidR="0081408B">
        <w:rPr>
          <w:lang w:val="en-US"/>
        </w:rPr>
        <w:t xml:space="preserve"> the Demo Kit specifications. Each agent on each device is</w:t>
      </w:r>
      <w:r>
        <w:rPr>
          <w:lang w:val="en-US"/>
        </w:rPr>
        <w:t xml:space="preserve"> configured to synchronize to an Internet endpoint that is under control of Hacking Team engineers. </w:t>
      </w:r>
      <w:r w:rsidR="0081408B">
        <w:rPr>
          <w:lang w:val="en-US"/>
        </w:rPr>
        <w:t>B</w:t>
      </w:r>
      <w:r w:rsidR="0081408B">
        <w:rPr>
          <w:lang w:val="en-US"/>
        </w:rPr>
        <w:t>y connecting with The Da Vinci Console (provided along with the demo kit</w:t>
      </w:r>
      <w:proofErr w:type="gramStart"/>
      <w:r w:rsidR="0081408B">
        <w:rPr>
          <w:lang w:val="en-US"/>
        </w:rPr>
        <w:t xml:space="preserve">) </w:t>
      </w:r>
      <w:r w:rsidR="0081408B">
        <w:rPr>
          <w:lang w:val="en-US"/>
        </w:rPr>
        <w:t xml:space="preserve"> </w:t>
      </w:r>
      <w:r w:rsidR="0081408B">
        <w:t>to</w:t>
      </w:r>
      <w:proofErr w:type="gramEnd"/>
      <w:r w:rsidR="0081408B">
        <w:t xml:space="preserve"> the Hacking Team server</w:t>
      </w:r>
      <w:r w:rsidR="0081408B">
        <w:t>,</w:t>
      </w:r>
      <w:r w:rsidR="0081408B">
        <w:rPr>
          <w:lang w:val="en-US"/>
        </w:rPr>
        <w:t xml:space="preserve"> y</w:t>
      </w:r>
      <w:r w:rsidR="002B5BA1">
        <w:rPr>
          <w:lang w:val="en-US"/>
        </w:rPr>
        <w:t xml:space="preserve">ou can see and browse all </w:t>
      </w:r>
      <w:r>
        <w:rPr>
          <w:lang w:val="en-US"/>
        </w:rPr>
        <w:t xml:space="preserve">the evidence collected by each Da Vinci </w:t>
      </w:r>
      <w:r w:rsidR="002B5BA1">
        <w:rPr>
          <w:lang w:val="en-US"/>
        </w:rPr>
        <w:t>agent</w:t>
      </w:r>
      <w:r w:rsidR="002B5BA1">
        <w:t>.</w:t>
      </w:r>
    </w:p>
    <w:p w14:paraId="41E21A76" w14:textId="4CF3CAE2" w:rsidR="001D595D" w:rsidRDefault="001D595D" w:rsidP="001D595D">
      <w:pPr>
        <w:pStyle w:val="NNoticeNote"/>
        <w:pBdr>
          <w:top w:val="single" w:sz="6" w:space="1" w:color="56A0D3"/>
          <w:bottom w:val="single" w:sz="6" w:space="0" w:color="56A0D3"/>
        </w:pBdr>
        <w:ind w:left="709" w:hanging="709"/>
        <w:rPr>
          <w:sz w:val="18"/>
          <w:szCs w:val="18"/>
        </w:rPr>
      </w:pPr>
      <w:r>
        <w:rPr>
          <w:sz w:val="18"/>
          <w:szCs w:val="18"/>
        </w:rPr>
        <w:t xml:space="preserve">For security reasons </w:t>
      </w:r>
      <w:r w:rsidRPr="001D595D">
        <w:rPr>
          <w:sz w:val="18"/>
          <w:szCs w:val="18"/>
          <w:u w:val="single"/>
        </w:rPr>
        <w:t>no</w:t>
      </w:r>
      <w:r>
        <w:rPr>
          <w:sz w:val="18"/>
          <w:szCs w:val="18"/>
        </w:rPr>
        <w:t xml:space="preserve"> device has logos, stickers or software images that belongs directly or indirectly to Hacking Team or its products</w:t>
      </w:r>
      <w:r>
        <w:rPr>
          <w:sz w:val="18"/>
          <w:szCs w:val="18"/>
        </w:rPr>
        <w:t>.</w:t>
      </w:r>
    </w:p>
    <w:p w14:paraId="57E9DD78" w14:textId="77777777" w:rsidR="001D595D" w:rsidRPr="0081408B" w:rsidRDefault="001D595D" w:rsidP="002B5BA1">
      <w:pPr>
        <w:pStyle w:val="NNormal"/>
        <w:rPr>
          <w:lang w:val="en-US"/>
        </w:rPr>
      </w:pPr>
    </w:p>
    <w:p w14:paraId="0D45EC7A" w14:textId="6C25B00B" w:rsidR="002B5BA1" w:rsidRPr="002B5BA1" w:rsidRDefault="002B5BA1" w:rsidP="002B5BA1">
      <w:pPr>
        <w:pStyle w:val="Heading2"/>
      </w:pPr>
      <w:r w:rsidRPr="002B5BA1">
        <w:t>Contents</w:t>
      </w:r>
    </w:p>
    <w:p w14:paraId="5DF9EB65" w14:textId="08903419" w:rsidR="00123478" w:rsidRDefault="00123478" w:rsidP="00123478">
      <w:pPr>
        <w:pStyle w:val="NNormal"/>
        <w:rPr>
          <w:lang w:val="en-US" w:bidi="he-IL"/>
        </w:rPr>
      </w:pPr>
      <w:r>
        <w:rPr>
          <w:lang w:val="en-US" w:bidi="he-IL"/>
        </w:rPr>
        <w:t>Da Vinci Demo kit is a bag or backpack containing:</w:t>
      </w:r>
    </w:p>
    <w:p w14:paraId="23240DED" w14:textId="77777777" w:rsidR="0074285F" w:rsidRDefault="0074285F" w:rsidP="00123478">
      <w:pPr>
        <w:pStyle w:val="NNormal"/>
        <w:rPr>
          <w:lang w:val="en-US" w:bidi="he-IL"/>
        </w:rPr>
      </w:pPr>
    </w:p>
    <w:p w14:paraId="15B1258F" w14:textId="47A812B9" w:rsidR="00123478" w:rsidRDefault="00123478" w:rsidP="001C4496">
      <w:pPr>
        <w:pStyle w:val="NNormal"/>
        <w:numPr>
          <w:ilvl w:val="0"/>
          <w:numId w:val="27"/>
        </w:numPr>
        <w:rPr>
          <w:lang w:val="en-US" w:bidi="he-IL"/>
        </w:rPr>
      </w:pPr>
      <w:r>
        <w:rPr>
          <w:lang w:val="en-US" w:bidi="he-IL"/>
        </w:rPr>
        <w:t xml:space="preserve">One Laptop </w:t>
      </w:r>
      <w:r w:rsidR="002B5BA1">
        <w:rPr>
          <w:lang w:val="en-US" w:bidi="he-IL"/>
        </w:rPr>
        <w:t>m</w:t>
      </w:r>
      <w:r w:rsidRPr="00123478">
        <w:rPr>
          <w:lang w:val="en-US" w:bidi="he-IL"/>
        </w:rPr>
        <w:t>odel: DELL XPS 13.3” SSD128 4GB layout USA Windows 7 x64 English</w:t>
      </w:r>
      <w:r w:rsidR="00E07D8D">
        <w:rPr>
          <w:lang w:val="en-US" w:bidi="he-IL"/>
        </w:rPr>
        <w:t xml:space="preserve"> (hard drive encrypted with password)</w:t>
      </w:r>
    </w:p>
    <w:p w14:paraId="5AE21FF4" w14:textId="34A80B91" w:rsidR="00123478" w:rsidRDefault="00123478" w:rsidP="001C4496">
      <w:pPr>
        <w:pStyle w:val="NNormal"/>
        <w:numPr>
          <w:ilvl w:val="0"/>
          <w:numId w:val="27"/>
        </w:numPr>
        <w:rPr>
          <w:lang w:val="en-US" w:bidi="he-IL"/>
        </w:rPr>
      </w:pPr>
      <w:r>
        <w:rPr>
          <w:lang w:val="en-US" w:bidi="he-IL"/>
        </w:rPr>
        <w:t>One Usb-to-Ethernet adapter</w:t>
      </w:r>
    </w:p>
    <w:p w14:paraId="2D68F4F8" w14:textId="2976650A" w:rsidR="00123478" w:rsidRDefault="00123478" w:rsidP="001C4496">
      <w:pPr>
        <w:pStyle w:val="NNormal"/>
        <w:numPr>
          <w:ilvl w:val="0"/>
          <w:numId w:val="27"/>
        </w:numPr>
        <w:rPr>
          <w:lang w:val="en-US" w:bidi="he-IL"/>
        </w:rPr>
      </w:pPr>
      <w:r>
        <w:rPr>
          <w:lang w:val="en-US" w:bidi="he-IL"/>
        </w:rPr>
        <w:t>One or more phones(optional)</w:t>
      </w:r>
    </w:p>
    <w:p w14:paraId="57D93508" w14:textId="69354367" w:rsidR="00123478" w:rsidRDefault="00123478" w:rsidP="001C4496">
      <w:pPr>
        <w:pStyle w:val="NNormal"/>
        <w:numPr>
          <w:ilvl w:val="1"/>
          <w:numId w:val="27"/>
        </w:numPr>
        <w:rPr>
          <w:lang w:val="en-US" w:bidi="he-IL"/>
        </w:rPr>
      </w:pPr>
      <w:r>
        <w:rPr>
          <w:lang w:val="en-US" w:bidi="he-IL"/>
        </w:rPr>
        <w:t>Blackberry Bold 9780</w:t>
      </w:r>
      <w:r w:rsidR="00E07D8D">
        <w:rPr>
          <w:lang w:val="en-US" w:bidi="he-IL"/>
        </w:rPr>
        <w:t xml:space="preserve"> (password protected)</w:t>
      </w:r>
    </w:p>
    <w:p w14:paraId="210828FF" w14:textId="0DE129C7" w:rsidR="00123478" w:rsidRDefault="00123478" w:rsidP="001C4496">
      <w:pPr>
        <w:pStyle w:val="NNormal"/>
        <w:numPr>
          <w:ilvl w:val="1"/>
          <w:numId w:val="27"/>
        </w:numPr>
        <w:rPr>
          <w:lang w:val="en-US" w:bidi="he-IL"/>
        </w:rPr>
      </w:pPr>
      <w:r>
        <w:rPr>
          <w:lang w:val="en-US" w:bidi="he-IL"/>
        </w:rPr>
        <w:t>Samsung Galaxy SII Android 2.3.x</w:t>
      </w:r>
      <w:r w:rsidR="00E07D8D">
        <w:rPr>
          <w:lang w:val="en-US" w:bidi="he-IL"/>
        </w:rPr>
        <w:t xml:space="preserve"> </w:t>
      </w:r>
      <w:r w:rsidR="00E07D8D">
        <w:rPr>
          <w:lang w:val="en-US" w:bidi="he-IL"/>
        </w:rPr>
        <w:t>(password protected)</w:t>
      </w:r>
    </w:p>
    <w:p w14:paraId="6F67C537" w14:textId="19CA7183" w:rsidR="002B5BA1" w:rsidRDefault="002B5BA1" w:rsidP="001C4496">
      <w:pPr>
        <w:pStyle w:val="NNormal"/>
        <w:numPr>
          <w:ilvl w:val="0"/>
          <w:numId w:val="27"/>
        </w:numPr>
        <w:rPr>
          <w:lang w:val="en-US" w:bidi="he-IL"/>
        </w:rPr>
      </w:pPr>
      <w:r>
        <w:rPr>
          <w:lang w:val="en-US" w:bidi="he-IL"/>
        </w:rPr>
        <w:t xml:space="preserve">One Usb thumb drive model: </w:t>
      </w:r>
      <w:r w:rsidRPr="002B5BA1">
        <w:rPr>
          <w:highlight w:val="yellow"/>
          <w:lang w:val="en-US" w:bidi="he-IL"/>
        </w:rPr>
        <w:t>[</w:t>
      </w:r>
      <w:r>
        <w:rPr>
          <w:highlight w:val="yellow"/>
          <w:lang w:val="en-US" w:bidi="he-IL"/>
        </w:rPr>
        <w:t>to insert model</w:t>
      </w:r>
      <w:r w:rsidRPr="002B5BA1">
        <w:rPr>
          <w:highlight w:val="yellow"/>
          <w:lang w:val="en-US" w:bidi="he-IL"/>
        </w:rPr>
        <w:t>]</w:t>
      </w:r>
      <w:r>
        <w:rPr>
          <w:lang w:val="en-US" w:bidi="he-IL"/>
        </w:rPr>
        <w:t xml:space="preserve"> </w:t>
      </w:r>
      <w:r w:rsidR="00E07D8D">
        <w:rPr>
          <w:lang w:val="en-US" w:bidi="he-IL"/>
        </w:rPr>
        <w:t xml:space="preserve">(encrypted with password) </w:t>
      </w:r>
      <w:r>
        <w:rPr>
          <w:lang w:val="en-US" w:bidi="he-IL"/>
        </w:rPr>
        <w:t>containing:</w:t>
      </w:r>
    </w:p>
    <w:p w14:paraId="34628956" w14:textId="7133B063" w:rsidR="002B5BA1" w:rsidRDefault="002B5BA1" w:rsidP="001C4496">
      <w:pPr>
        <w:pStyle w:val="NNormal"/>
        <w:numPr>
          <w:ilvl w:val="1"/>
          <w:numId w:val="27"/>
        </w:numPr>
        <w:rPr>
          <w:lang w:val="en-US" w:bidi="he-IL"/>
        </w:rPr>
      </w:pPr>
      <w:r>
        <w:rPr>
          <w:lang w:val="en-US" w:bidi="he-IL"/>
        </w:rPr>
        <w:t>Da Vinci Console installer</w:t>
      </w:r>
    </w:p>
    <w:p w14:paraId="6702AAD1" w14:textId="3A05A949" w:rsidR="002B5BA1" w:rsidRDefault="002B5BA1" w:rsidP="001C4496">
      <w:pPr>
        <w:pStyle w:val="NNormal"/>
        <w:numPr>
          <w:ilvl w:val="1"/>
          <w:numId w:val="27"/>
        </w:numPr>
        <w:rPr>
          <w:lang w:val="en-US" w:bidi="he-IL"/>
        </w:rPr>
      </w:pPr>
      <w:r>
        <w:rPr>
          <w:lang w:val="en-US" w:bidi="he-IL"/>
        </w:rPr>
        <w:t>Adobe Air Installer</w:t>
      </w:r>
    </w:p>
    <w:p w14:paraId="30129A49" w14:textId="4A2C5E22" w:rsidR="0074285F" w:rsidRDefault="0074285F" w:rsidP="001C4496">
      <w:pPr>
        <w:pStyle w:val="NNormal"/>
        <w:numPr>
          <w:ilvl w:val="1"/>
          <w:numId w:val="27"/>
        </w:numPr>
        <w:rPr>
          <w:lang w:val="en-US" w:bidi="he-IL"/>
        </w:rPr>
      </w:pPr>
      <w:r>
        <w:rPr>
          <w:lang w:val="en-US" w:bidi="he-IL"/>
        </w:rPr>
        <w:t>Note file with F.I. accounts (see 2.2)</w:t>
      </w:r>
    </w:p>
    <w:p w14:paraId="0671727B" w14:textId="60E599C3" w:rsidR="00E07D8D" w:rsidRPr="00E07D8D" w:rsidRDefault="002B5BA1" w:rsidP="001C4496">
      <w:pPr>
        <w:pStyle w:val="NNormal"/>
        <w:numPr>
          <w:ilvl w:val="1"/>
          <w:numId w:val="27"/>
        </w:numPr>
        <w:rPr>
          <w:lang w:val="en-US" w:bidi="he-IL"/>
        </w:rPr>
      </w:pPr>
      <w:r>
        <w:rPr>
          <w:lang w:val="en-US" w:bidi="he-IL"/>
        </w:rPr>
        <w:t xml:space="preserve">This </w:t>
      </w:r>
      <w:proofErr w:type="spellStart"/>
      <w:r>
        <w:rPr>
          <w:lang w:val="en-US" w:bidi="he-IL"/>
        </w:rPr>
        <w:t>HowTo</w:t>
      </w:r>
      <w:proofErr w:type="spellEnd"/>
      <w:r>
        <w:rPr>
          <w:lang w:val="en-US" w:bidi="he-IL"/>
        </w:rPr>
        <w:t xml:space="preserve"> document</w:t>
      </w:r>
    </w:p>
    <w:p w14:paraId="51CC06FE" w14:textId="6348B324" w:rsidR="00E07D8D" w:rsidRDefault="00E07D8D" w:rsidP="00E07D8D">
      <w:pPr>
        <w:pStyle w:val="NNoticeNote"/>
        <w:pBdr>
          <w:top w:val="single" w:sz="6" w:space="1" w:color="56A0D3"/>
          <w:bottom w:val="single" w:sz="6" w:space="0" w:color="56A0D3"/>
        </w:pBdr>
        <w:ind w:left="709" w:hanging="709"/>
        <w:rPr>
          <w:sz w:val="18"/>
          <w:szCs w:val="18"/>
        </w:rPr>
      </w:pPr>
      <w:r>
        <w:rPr>
          <w:sz w:val="18"/>
          <w:szCs w:val="18"/>
        </w:rPr>
        <w:lastRenderedPageBreak/>
        <w:t>All the encrypting and phone access passwords, as well as RCS Accounts and server link are delivered to you by Hacking Team according to its policies and security specifications.</w:t>
      </w:r>
    </w:p>
    <w:p w14:paraId="038A393A" w14:textId="3F42FE50" w:rsidR="00E07D8D" w:rsidRPr="00E07D8D" w:rsidRDefault="00123478" w:rsidP="00E07D8D">
      <w:pPr>
        <w:pStyle w:val="NNoticeNote"/>
        <w:pBdr>
          <w:top w:val="single" w:sz="6" w:space="1" w:color="56A0D3"/>
          <w:bottom w:val="single" w:sz="6" w:space="0" w:color="56A0D3"/>
        </w:pBdr>
        <w:ind w:left="709" w:hanging="709"/>
        <w:rPr>
          <w:sz w:val="18"/>
          <w:szCs w:val="18"/>
        </w:rPr>
      </w:pPr>
      <w:r>
        <w:rPr>
          <w:sz w:val="18"/>
          <w:szCs w:val="18"/>
        </w:rPr>
        <w:t xml:space="preserve">Hacking Team reserves the right to change or substitute any hardware part of the </w:t>
      </w:r>
      <w:r w:rsidR="002B5BA1">
        <w:rPr>
          <w:sz w:val="18"/>
          <w:szCs w:val="18"/>
        </w:rPr>
        <w:t>Demo Kit</w:t>
      </w:r>
      <w:r>
        <w:rPr>
          <w:sz w:val="18"/>
          <w:szCs w:val="18"/>
        </w:rPr>
        <w:t xml:space="preserve"> toolset before its delivery to the reseller without previous communication</w:t>
      </w:r>
    </w:p>
    <w:p w14:paraId="00F3418D" w14:textId="6C6ED4F1" w:rsidR="00303ECA" w:rsidRDefault="0052642D" w:rsidP="001C5D23">
      <w:pPr>
        <w:pStyle w:val="Heading1"/>
      </w:pPr>
      <w:r>
        <w:lastRenderedPageBreak/>
        <w:t>Demo Kit</w:t>
      </w:r>
      <w:r w:rsidR="00E07D8D">
        <w:t xml:space="preserve"> Specifications</w:t>
      </w:r>
    </w:p>
    <w:p w14:paraId="72EC0547" w14:textId="2B732852" w:rsidR="0052642D" w:rsidRDefault="0052642D" w:rsidP="0044597F">
      <w:pPr>
        <w:pStyle w:val="Heading2"/>
      </w:pPr>
      <w:r>
        <w:t>Agent Specifications</w:t>
      </w:r>
    </w:p>
    <w:p w14:paraId="51AB08C7" w14:textId="6AB1C98E" w:rsidR="00303ECA" w:rsidRDefault="00E07D8D" w:rsidP="0052642D">
      <w:pPr>
        <w:pStyle w:val="Heading3"/>
      </w:pPr>
      <w:r>
        <w:t>Agent disclosure</w:t>
      </w:r>
    </w:p>
    <w:p w14:paraId="7D57586B" w14:textId="4C329516" w:rsidR="00303ECA" w:rsidRPr="00303ECA" w:rsidRDefault="00E07D8D" w:rsidP="0052642D">
      <w:pPr>
        <w:pStyle w:val="NNormal"/>
        <w:spacing w:after="120"/>
        <w:rPr>
          <w:lang w:val="en-US"/>
        </w:rPr>
      </w:pPr>
      <w:r>
        <w:t xml:space="preserve">Agents installed in each device of the Demo Kit are never revealing </w:t>
      </w:r>
      <w:r w:rsidR="0052642D">
        <w:t xml:space="preserve">themselves, </w:t>
      </w:r>
      <w:proofErr w:type="spellStart"/>
      <w:r w:rsidR="0052642D">
        <w:t>i.e</w:t>
      </w:r>
      <w:proofErr w:type="spellEnd"/>
      <w:r w:rsidR="0052642D">
        <w:t>: the Da Vinci Agent does not produce or provoke any status log, any vibration</w:t>
      </w:r>
      <w:r w:rsidR="0074285F">
        <w:t xml:space="preserve">, </w:t>
      </w:r>
      <w:r w:rsidR="0052642D">
        <w:t xml:space="preserve">sound or graphical effect at any time by himself. </w:t>
      </w:r>
    </w:p>
    <w:p w14:paraId="71634042" w14:textId="4B127E39" w:rsidR="0052642D" w:rsidRDefault="00866D2D" w:rsidP="0052642D">
      <w:pPr>
        <w:pStyle w:val="Heading3"/>
      </w:pPr>
      <w:bookmarkStart w:id="45" w:name="_Toc295140390"/>
      <w:r>
        <w:t xml:space="preserve"> </w:t>
      </w:r>
      <w:bookmarkEnd w:id="45"/>
      <w:r w:rsidR="0052642D">
        <w:t>Agent configurations</w:t>
      </w:r>
    </w:p>
    <w:p w14:paraId="42C5927A" w14:textId="4C077630" w:rsidR="0074285F" w:rsidRPr="0074285F" w:rsidRDefault="0074285F" w:rsidP="0074285F">
      <w:pPr>
        <w:pStyle w:val="NNormal"/>
        <w:rPr>
          <w:lang w:val="en-US"/>
        </w:rPr>
      </w:pPr>
      <w:r w:rsidRPr="0052642D">
        <w:rPr>
          <w:highlight w:val="yellow"/>
          <w:lang w:val="en-US"/>
        </w:rPr>
        <w:t>[TODO]</w:t>
      </w:r>
    </w:p>
    <w:p w14:paraId="196A907C" w14:textId="77777777" w:rsidR="00672D36" w:rsidRPr="00672D36" w:rsidRDefault="00672D36" w:rsidP="00672D36">
      <w:pPr>
        <w:pStyle w:val="Heading2"/>
      </w:pPr>
      <w:r>
        <w:t>Device Overall Configuration</w:t>
      </w:r>
    </w:p>
    <w:p w14:paraId="2835AAF5" w14:textId="77777777" w:rsidR="00672D36" w:rsidRDefault="00672D36" w:rsidP="00672D36">
      <w:pPr>
        <w:pStyle w:val="NNormal"/>
        <w:rPr>
          <w:lang w:val="en-US" w:bidi="he-IL"/>
        </w:rPr>
      </w:pPr>
      <w:r>
        <w:rPr>
          <w:lang w:val="en-US" w:bidi="he-IL"/>
        </w:rPr>
        <w:t>Each device equipped with Da Vinci Agent is configured and prepared in order to efficiently demonstrate the capabilities of evidence collection of the Agent itself. For that reason, each device has been installed with some added information as contacts and social/mail accounts.</w:t>
      </w:r>
    </w:p>
    <w:p w14:paraId="6205DE1F" w14:textId="77777777" w:rsidR="0081408B" w:rsidRPr="00672D36" w:rsidRDefault="0081408B" w:rsidP="0081408B">
      <w:pPr>
        <w:pStyle w:val="Heading3"/>
      </w:pPr>
      <w:r>
        <w:t>Fake Identity</w:t>
      </w:r>
    </w:p>
    <w:p w14:paraId="1627482C" w14:textId="77777777" w:rsidR="0081408B" w:rsidRDefault="0081408B" w:rsidP="0081408B">
      <w:pPr>
        <w:pStyle w:val="NNormal"/>
        <w:rPr>
          <w:lang w:val="en-US" w:bidi="he-IL"/>
        </w:rPr>
      </w:pPr>
      <w:r>
        <w:rPr>
          <w:lang w:val="en-US" w:bidi="he-IL"/>
        </w:rPr>
        <w:t>A Fake Identity (F.I.) is a set of personal information (like name, surname and address), telephone numbers, plus  list of contacts and social account that have been added to the Demo Kit devices in order to better demonstrate the Da Vinci Agents Capabilities. Each Demo Kit can have one or more information distributed on its composing devices related to:</w:t>
      </w:r>
    </w:p>
    <w:p w14:paraId="7C086B97" w14:textId="77777777" w:rsidR="0081408B" w:rsidRDefault="0081408B" w:rsidP="001C4496">
      <w:pPr>
        <w:pStyle w:val="NNormal"/>
        <w:numPr>
          <w:ilvl w:val="0"/>
          <w:numId w:val="28"/>
        </w:numPr>
        <w:spacing w:before="100" w:beforeAutospacing="1" w:after="100" w:afterAutospacing="1"/>
        <w:ind w:left="714" w:hanging="357"/>
        <w:rPr>
          <w:lang w:val="en-US" w:bidi="he-IL"/>
        </w:rPr>
      </w:pPr>
      <w:r>
        <w:rPr>
          <w:lang w:val="en-US" w:bidi="he-IL"/>
        </w:rPr>
        <w:t>F.I. personal name, surname, phone number (optional)</w:t>
      </w:r>
    </w:p>
    <w:p w14:paraId="6A14751E" w14:textId="77777777" w:rsidR="0081408B" w:rsidRDefault="0081408B" w:rsidP="001C4496">
      <w:pPr>
        <w:pStyle w:val="NNormal"/>
        <w:numPr>
          <w:ilvl w:val="0"/>
          <w:numId w:val="28"/>
        </w:numPr>
        <w:spacing w:before="100" w:beforeAutospacing="1" w:after="100" w:afterAutospacing="1"/>
        <w:ind w:left="714" w:hanging="357"/>
        <w:rPr>
          <w:lang w:val="en-US" w:bidi="he-IL"/>
        </w:rPr>
      </w:pPr>
      <w:r>
        <w:rPr>
          <w:lang w:val="en-US" w:bidi="he-IL"/>
        </w:rPr>
        <w:t>Facebook</w:t>
      </w:r>
    </w:p>
    <w:p w14:paraId="2DDDE414" w14:textId="77777777" w:rsidR="0081408B" w:rsidRDefault="0081408B" w:rsidP="001C4496">
      <w:pPr>
        <w:pStyle w:val="NNormal"/>
        <w:numPr>
          <w:ilvl w:val="0"/>
          <w:numId w:val="28"/>
        </w:numPr>
        <w:spacing w:before="100" w:beforeAutospacing="1" w:after="100" w:afterAutospacing="1"/>
        <w:ind w:left="714" w:hanging="357"/>
        <w:rPr>
          <w:lang w:val="en-US" w:bidi="he-IL"/>
        </w:rPr>
      </w:pPr>
      <w:r>
        <w:rPr>
          <w:lang w:val="en-US" w:bidi="he-IL"/>
        </w:rPr>
        <w:t>Gmail</w:t>
      </w:r>
    </w:p>
    <w:p w14:paraId="3483A77C" w14:textId="77777777" w:rsidR="0081408B" w:rsidRDefault="0081408B" w:rsidP="001C4496">
      <w:pPr>
        <w:pStyle w:val="NNormal"/>
        <w:numPr>
          <w:ilvl w:val="0"/>
          <w:numId w:val="28"/>
        </w:numPr>
        <w:spacing w:before="100" w:beforeAutospacing="1" w:after="100" w:afterAutospacing="1"/>
        <w:ind w:left="714" w:hanging="357"/>
        <w:rPr>
          <w:lang w:val="en-US" w:bidi="he-IL"/>
        </w:rPr>
      </w:pPr>
      <w:r>
        <w:rPr>
          <w:lang w:val="en-US" w:bidi="he-IL"/>
        </w:rPr>
        <w:t>Skype</w:t>
      </w:r>
    </w:p>
    <w:p w14:paraId="39BD202E" w14:textId="77777777" w:rsidR="0081408B" w:rsidRDefault="0081408B" w:rsidP="001C4496">
      <w:pPr>
        <w:pStyle w:val="NNormal"/>
        <w:numPr>
          <w:ilvl w:val="0"/>
          <w:numId w:val="28"/>
        </w:numPr>
        <w:spacing w:before="100" w:beforeAutospacing="1" w:after="100" w:afterAutospacing="1"/>
        <w:ind w:left="714" w:hanging="357"/>
        <w:rPr>
          <w:lang w:val="en-US" w:bidi="he-IL"/>
        </w:rPr>
      </w:pPr>
      <w:r>
        <w:rPr>
          <w:lang w:val="en-US" w:bidi="he-IL"/>
        </w:rPr>
        <w:t>Personal agenda and/or rubric</w:t>
      </w:r>
    </w:p>
    <w:p w14:paraId="423B6611" w14:textId="7BC77104" w:rsidR="0081408B" w:rsidRDefault="0081408B" w:rsidP="00672D36">
      <w:pPr>
        <w:pStyle w:val="Heading3"/>
      </w:pPr>
      <w:proofErr w:type="spellStart"/>
      <w:r>
        <w:t>Truecrypt</w:t>
      </w:r>
      <w:proofErr w:type="spellEnd"/>
    </w:p>
    <w:p w14:paraId="33438BB5" w14:textId="4C69635F" w:rsidR="001D595D" w:rsidRPr="001D595D" w:rsidRDefault="001D595D" w:rsidP="001D595D">
      <w:pPr>
        <w:pStyle w:val="NNormal"/>
        <w:rPr>
          <w:lang w:val="en-US" w:bidi="he-IL"/>
        </w:rPr>
      </w:pPr>
      <w:r>
        <w:rPr>
          <w:lang w:val="en-US" w:bidi="he-IL"/>
        </w:rPr>
        <w:t xml:space="preserve">The </w:t>
      </w:r>
      <w:r>
        <w:rPr>
          <w:lang w:val="en-US" w:bidi="he-IL"/>
        </w:rPr>
        <w:t xml:space="preserve">hard drive of the </w:t>
      </w:r>
      <w:r>
        <w:rPr>
          <w:lang w:val="en-US" w:bidi="he-IL"/>
        </w:rPr>
        <w:t xml:space="preserve">Demo Kit Laptop has been </w:t>
      </w:r>
      <w:r>
        <w:rPr>
          <w:lang w:val="en-US" w:bidi="he-IL"/>
        </w:rPr>
        <w:t xml:space="preserve">encrypted with TrueCrypt software. </w:t>
      </w:r>
      <w:r w:rsidR="0078063D">
        <w:rPr>
          <w:lang w:val="en-US" w:bidi="he-IL"/>
        </w:rPr>
        <w:t xml:space="preserve">Plus, a TrueCrypt volume is placed on the user desktop containing some files that may be opened during demonstration in order to show the capability of collecting accessed files of the Da Vinci Agent. </w:t>
      </w:r>
      <w:proofErr w:type="gramStart"/>
      <w:r w:rsidR="0078063D">
        <w:rPr>
          <w:lang w:val="en-US" w:bidi="he-IL"/>
        </w:rPr>
        <w:t>All the</w:t>
      </w:r>
      <w:proofErr w:type="gramEnd"/>
      <w:r w:rsidR="0078063D">
        <w:rPr>
          <w:lang w:val="en-US" w:bidi="he-IL"/>
        </w:rPr>
        <w:t xml:space="preserve"> belonging password are delivered to you by Hacking Team via different meanings.</w:t>
      </w:r>
    </w:p>
    <w:p w14:paraId="124DD796" w14:textId="76451670" w:rsidR="00B05B80" w:rsidRDefault="0081408B" w:rsidP="00B05B80">
      <w:pPr>
        <w:pStyle w:val="Heading3"/>
      </w:pPr>
      <w:r>
        <w:t>Antivirus</w:t>
      </w:r>
    </w:p>
    <w:p w14:paraId="537ACDB6" w14:textId="596C8552" w:rsidR="00B05B80" w:rsidRPr="001D595D" w:rsidRDefault="00B05B80" w:rsidP="00B05B80">
      <w:pPr>
        <w:pStyle w:val="NNormal"/>
        <w:rPr>
          <w:u w:val="single"/>
          <w:lang w:val="en-US" w:bidi="he-IL"/>
        </w:rPr>
      </w:pPr>
      <w:r>
        <w:rPr>
          <w:lang w:val="en-US" w:bidi="he-IL"/>
        </w:rPr>
        <w:t>The Demo Kit Laptop has been equipped with Kaspersky Antivirus</w:t>
      </w:r>
      <w:r w:rsidR="001D595D">
        <w:rPr>
          <w:lang w:val="en-US" w:bidi="he-IL"/>
        </w:rPr>
        <w:t xml:space="preserve">, in order to show hiding capabilities of Da Vinci Agents. The automatic update has been disabled by Hacking Team Engineers. </w:t>
      </w:r>
      <w:r w:rsidR="001D595D" w:rsidRPr="001D595D">
        <w:rPr>
          <w:u w:val="single"/>
          <w:lang w:val="en-US" w:bidi="he-IL"/>
        </w:rPr>
        <w:t xml:space="preserve">Antivirus updating or enabling its automatic update must be </w:t>
      </w:r>
      <w:proofErr w:type="gramStart"/>
      <w:r w:rsidR="001D595D" w:rsidRPr="001D595D">
        <w:rPr>
          <w:u w:val="single"/>
          <w:lang w:val="en-US" w:bidi="he-IL"/>
        </w:rPr>
        <w:t>don</w:t>
      </w:r>
      <w:proofErr w:type="gramEnd"/>
      <w:r w:rsidR="001D595D" w:rsidRPr="001D595D">
        <w:rPr>
          <w:u w:val="single"/>
          <w:lang w:val="en-US" w:bidi="he-IL"/>
        </w:rPr>
        <w:t xml:space="preserve"> only upon Hacking Team request. </w:t>
      </w:r>
    </w:p>
    <w:p w14:paraId="311E28E8" w14:textId="038B78DC" w:rsidR="0081408B" w:rsidRDefault="0081408B" w:rsidP="00672D36">
      <w:pPr>
        <w:pStyle w:val="Heading3"/>
      </w:pPr>
      <w:r>
        <w:t xml:space="preserve">Mobile </w:t>
      </w:r>
      <w:proofErr w:type="spellStart"/>
      <w:r>
        <w:t>Simcard</w:t>
      </w:r>
      <w:proofErr w:type="spellEnd"/>
    </w:p>
    <w:p w14:paraId="0216093C" w14:textId="2A7EE5C3" w:rsidR="0078063D" w:rsidRPr="0078063D" w:rsidRDefault="0078063D" w:rsidP="0078063D">
      <w:pPr>
        <w:pStyle w:val="NNormal"/>
        <w:rPr>
          <w:lang w:val="en-US" w:bidi="he-IL"/>
        </w:rPr>
      </w:pPr>
      <w:r>
        <w:rPr>
          <w:lang w:val="en-US" w:bidi="he-IL"/>
        </w:rPr>
        <w:t xml:space="preserve">No mobile </w:t>
      </w:r>
      <w:proofErr w:type="spellStart"/>
      <w:r>
        <w:rPr>
          <w:lang w:val="en-US" w:bidi="he-IL"/>
        </w:rPr>
        <w:t>simcard</w:t>
      </w:r>
      <w:proofErr w:type="spellEnd"/>
      <w:r>
        <w:rPr>
          <w:lang w:val="en-US" w:bidi="he-IL"/>
        </w:rPr>
        <w:t xml:space="preserve"> is shipped along with the </w:t>
      </w:r>
      <w:proofErr w:type="spellStart"/>
      <w:r>
        <w:rPr>
          <w:lang w:val="en-US" w:bidi="he-IL"/>
        </w:rPr>
        <w:t>demokit</w:t>
      </w:r>
      <w:proofErr w:type="spellEnd"/>
      <w:r>
        <w:rPr>
          <w:lang w:val="en-US" w:bidi="he-IL"/>
        </w:rPr>
        <w:t xml:space="preserve"> phones. Please  </w:t>
      </w:r>
    </w:p>
    <w:p w14:paraId="27886046" w14:textId="77777777" w:rsidR="0081408B" w:rsidRPr="0081408B" w:rsidRDefault="0081408B" w:rsidP="0081408B">
      <w:pPr>
        <w:pStyle w:val="NNormal"/>
        <w:rPr>
          <w:lang w:val="en-US" w:bidi="he-IL"/>
        </w:rPr>
      </w:pPr>
    </w:p>
    <w:p w14:paraId="01276D52" w14:textId="77777777" w:rsidR="00672D36" w:rsidRPr="00672D36" w:rsidRDefault="00672D36" w:rsidP="0081408B">
      <w:pPr>
        <w:pStyle w:val="NNormal"/>
        <w:spacing w:before="100" w:beforeAutospacing="1" w:after="100" w:afterAutospacing="1"/>
        <w:rPr>
          <w:lang w:val="en-US" w:bidi="he-IL"/>
        </w:rPr>
      </w:pPr>
    </w:p>
    <w:p w14:paraId="31C11FC0" w14:textId="77777777" w:rsidR="00672D36" w:rsidRDefault="00672D36" w:rsidP="0074285F">
      <w:pPr>
        <w:pStyle w:val="NNormal"/>
        <w:rPr>
          <w:lang w:val="en-US" w:bidi="he-IL"/>
        </w:rPr>
      </w:pPr>
    </w:p>
    <w:p w14:paraId="6B994119" w14:textId="77777777" w:rsidR="0052642D" w:rsidRPr="0052642D" w:rsidRDefault="0052642D" w:rsidP="0052642D">
      <w:pPr>
        <w:pStyle w:val="NNormal"/>
        <w:rPr>
          <w:lang w:val="en-US" w:bidi="he-IL"/>
        </w:rPr>
      </w:pPr>
    </w:p>
    <w:p w14:paraId="74271B20" w14:textId="6457D765" w:rsidR="001C4247" w:rsidRPr="001C4247" w:rsidRDefault="002D3342" w:rsidP="002D3342">
      <w:pPr>
        <w:pStyle w:val="Heading1"/>
      </w:pPr>
      <w:bookmarkStart w:id="46" w:name="_Toc295140391"/>
      <w:r>
        <w:lastRenderedPageBreak/>
        <w:tab/>
      </w:r>
      <w:bookmarkStart w:id="47" w:name="_Toc347393400"/>
      <w:r w:rsidR="00EF797D">
        <w:t xml:space="preserve">Group, </w:t>
      </w:r>
      <w:r w:rsidR="000D72D1">
        <w:t>Operation</w:t>
      </w:r>
      <w:r w:rsidR="00EF797D">
        <w:t xml:space="preserve"> </w:t>
      </w:r>
      <w:r w:rsidR="009022CB">
        <w:t>and T</w:t>
      </w:r>
      <w:r w:rsidR="001C4247" w:rsidRPr="001C4247">
        <w:t xml:space="preserve">arget </w:t>
      </w:r>
      <w:r w:rsidR="00C81CCE">
        <w:t>c</w:t>
      </w:r>
      <w:r w:rsidR="001C4247" w:rsidRPr="001C4247">
        <w:t>reation</w:t>
      </w:r>
      <w:bookmarkEnd w:id="46"/>
      <w:bookmarkEnd w:id="47"/>
    </w:p>
    <w:p w14:paraId="6E64800A" w14:textId="16C85148" w:rsidR="00EF797D" w:rsidDel="00C93E7E" w:rsidRDefault="00EF797D">
      <w:pPr>
        <w:pStyle w:val="NNormal"/>
        <w:spacing w:line="276" w:lineRule="auto"/>
        <w:rPr>
          <w:del w:id="48" w:author="Daniele Milan" w:date="2013-01-24T17:17:00Z"/>
          <w:lang w:val="en-US"/>
        </w:rPr>
        <w:pPrChange w:id="49" w:author="Daniele Milan" w:date="2013-01-24T17:18:00Z">
          <w:pPr>
            <w:pStyle w:val="NNormal"/>
          </w:pPr>
        </w:pPrChange>
      </w:pPr>
      <w:r>
        <w:rPr>
          <w:lang w:val="en-US"/>
        </w:rPr>
        <w:t xml:space="preserve">The scope of this test </w:t>
      </w:r>
      <w:r w:rsidRPr="00303ECA">
        <w:rPr>
          <w:lang w:val="en-US"/>
        </w:rPr>
        <w:t xml:space="preserve">is to </w:t>
      </w:r>
      <w:r>
        <w:rPr>
          <w:lang w:val="en-US"/>
        </w:rPr>
        <w:t xml:space="preserve">create </w:t>
      </w:r>
      <w:ins w:id="50" w:author="Daniele Milan" w:date="2013-01-24T17:16:00Z">
        <w:r w:rsidR="00F360F1">
          <w:rPr>
            <w:lang w:val="en-US"/>
          </w:rPr>
          <w:t xml:space="preserve">a </w:t>
        </w:r>
      </w:ins>
      <w:del w:id="51" w:author="Daniele Milan" w:date="2013-01-24T17:16:00Z">
        <w:r w:rsidDel="00F360F1">
          <w:rPr>
            <w:lang w:val="en-US"/>
          </w:rPr>
          <w:delText xml:space="preserve">and verify </w:delText>
        </w:r>
      </w:del>
      <w:r>
        <w:rPr>
          <w:lang w:val="en-US"/>
        </w:rPr>
        <w:t xml:space="preserve">Group, Operation and Target </w:t>
      </w:r>
      <w:del w:id="52" w:author="Daniele Milan" w:date="2013-01-24T17:16:00Z">
        <w:r w:rsidDel="00F360F1">
          <w:rPr>
            <w:lang w:val="en-US"/>
          </w:rPr>
          <w:delText>creation</w:delText>
        </w:r>
      </w:del>
      <w:ins w:id="53" w:author="Daniele Milan" w:date="2013-01-24T17:16:00Z">
        <w:r w:rsidR="00F360F1">
          <w:rPr>
            <w:lang w:val="en-US"/>
          </w:rPr>
          <w:t xml:space="preserve">needed for </w:t>
        </w:r>
      </w:ins>
      <w:ins w:id="54" w:author="Daniele Milan" w:date="2013-01-24T17:17:00Z">
        <w:r w:rsidR="007945BA">
          <w:rPr>
            <w:lang w:val="en-US"/>
          </w:rPr>
          <w:t xml:space="preserve">the </w:t>
        </w:r>
      </w:ins>
      <w:ins w:id="55" w:author="Daniele Milan" w:date="2013-01-24T17:16:00Z">
        <w:r w:rsidR="00F360F1">
          <w:rPr>
            <w:lang w:val="en-US"/>
          </w:rPr>
          <w:t>subsequent tests</w:t>
        </w:r>
      </w:ins>
      <w:r>
        <w:rPr>
          <w:lang w:val="en-US"/>
        </w:rPr>
        <w:t>.</w:t>
      </w:r>
      <w:ins w:id="56" w:author="Daniele Milan" w:date="2013-01-24T17:17:00Z">
        <w:r w:rsidR="00C93E7E">
          <w:rPr>
            <w:lang w:val="en-US"/>
          </w:rPr>
          <w:br/>
        </w:r>
      </w:ins>
    </w:p>
    <w:p w14:paraId="137032F3" w14:textId="2BAA4F7B" w:rsidR="00EF797D" w:rsidRPr="001C5D23" w:rsidRDefault="00EF797D">
      <w:pPr>
        <w:pStyle w:val="NNormal"/>
        <w:spacing w:line="276" w:lineRule="auto"/>
        <w:pPrChange w:id="57" w:author="Daniele Milan" w:date="2013-01-24T17:18:00Z">
          <w:pPr>
            <w:pStyle w:val="NNormal"/>
          </w:pPr>
        </w:pPrChange>
      </w:pPr>
      <w:r>
        <w:rPr>
          <w:lang w:val="en-US"/>
        </w:rPr>
        <w:t>Upon</w:t>
      </w:r>
      <w:r w:rsidRPr="00441822">
        <w:rPr>
          <w:lang w:val="en-US"/>
        </w:rPr>
        <w:t xml:space="preserve"> completion of this </w:t>
      </w:r>
      <w:r>
        <w:rPr>
          <w:lang w:val="en-US"/>
        </w:rPr>
        <w:t>test</w:t>
      </w:r>
      <w:r w:rsidRPr="00441822">
        <w:rPr>
          <w:lang w:val="en-US"/>
        </w:rPr>
        <w:t xml:space="preserve"> the </w:t>
      </w:r>
      <w:r>
        <w:rPr>
          <w:lang w:val="en-US"/>
        </w:rPr>
        <w:t>Client shall have one (1) Group, one (1) Operation</w:t>
      </w:r>
      <w:r w:rsidRPr="00441822">
        <w:rPr>
          <w:lang w:val="en-US"/>
        </w:rPr>
        <w:t xml:space="preserve"> and one (1) </w:t>
      </w:r>
      <w:r>
        <w:rPr>
          <w:lang w:val="en-US"/>
        </w:rPr>
        <w:t>Target.</w:t>
      </w:r>
    </w:p>
    <w:p w14:paraId="4B79C7FC" w14:textId="7F2A42DE" w:rsidR="005B0E03" w:rsidRDefault="00866D2D" w:rsidP="0044597F">
      <w:pPr>
        <w:pStyle w:val="Heading2"/>
      </w:pPr>
      <w:bookmarkStart w:id="58" w:name="_Toc295140392"/>
      <w:r>
        <w:t xml:space="preserve"> </w:t>
      </w:r>
      <w:bookmarkStart w:id="59" w:name="_Toc347393401"/>
      <w:r w:rsidR="005B0E03">
        <w:t>Procedure</w:t>
      </w:r>
      <w:bookmarkEnd w:id="58"/>
      <w:bookmarkEnd w:id="59"/>
    </w:p>
    <w:p w14:paraId="19F9FC8B" w14:textId="5D56465A" w:rsidR="005B0E03" w:rsidRDefault="001662AD" w:rsidP="005B0E03">
      <w:pPr>
        <w:pStyle w:val="NNormal"/>
      </w:pPr>
      <w:r>
        <w:t xml:space="preserve">Steps for this test case are performed on the Console, as </w:t>
      </w:r>
      <w:r w:rsidR="005B0E03">
        <w:t>listed below:</w:t>
      </w:r>
    </w:p>
    <w:p w14:paraId="265A2CDA" w14:textId="208A3674" w:rsidR="005B0E03" w:rsidRPr="005B0E03" w:rsidRDefault="00C5715A" w:rsidP="001C4496">
      <w:pPr>
        <w:pStyle w:val="NNormal"/>
        <w:numPr>
          <w:ilvl w:val="0"/>
          <w:numId w:val="20"/>
        </w:numPr>
        <w:spacing w:after="120"/>
        <w:rPr>
          <w:lang w:val="en-US"/>
        </w:rPr>
      </w:pPr>
      <w:r>
        <w:rPr>
          <w:lang w:val="en-US"/>
        </w:rPr>
        <w:t xml:space="preserve">Logon using the </w:t>
      </w:r>
      <w:r w:rsidRPr="00C5715A">
        <w:rPr>
          <w:i/>
          <w:lang w:val="en-US"/>
        </w:rPr>
        <w:t>Administrator</w:t>
      </w:r>
      <w:r>
        <w:rPr>
          <w:lang w:val="en-US"/>
        </w:rPr>
        <w:t xml:space="preserve"> </w:t>
      </w:r>
      <w:r w:rsidR="005B0E03" w:rsidRPr="005B0E03">
        <w:rPr>
          <w:lang w:val="en-US"/>
        </w:rPr>
        <w:t>user.</w:t>
      </w:r>
    </w:p>
    <w:p w14:paraId="6C775E31" w14:textId="5F9828CF" w:rsidR="005B0E03" w:rsidRPr="005B0E03" w:rsidRDefault="005B0E03" w:rsidP="001C4496">
      <w:pPr>
        <w:pStyle w:val="NNormal"/>
        <w:numPr>
          <w:ilvl w:val="0"/>
          <w:numId w:val="20"/>
        </w:numPr>
        <w:spacing w:after="120"/>
        <w:rPr>
          <w:lang w:val="en-US"/>
        </w:rPr>
      </w:pPr>
      <w:r w:rsidRPr="005B0E03">
        <w:rPr>
          <w:lang w:val="en-US"/>
        </w:rPr>
        <w:t xml:space="preserve">From the </w:t>
      </w:r>
      <w:r w:rsidR="0076455C">
        <w:rPr>
          <w:lang w:val="en-US"/>
        </w:rPr>
        <w:t>Operation</w:t>
      </w:r>
      <w:r w:rsidR="00EF797D">
        <w:rPr>
          <w:lang w:val="en-US"/>
        </w:rPr>
        <w:t>s</w:t>
      </w:r>
      <w:r w:rsidRPr="005B0E03">
        <w:rPr>
          <w:lang w:val="en-US"/>
        </w:rPr>
        <w:t xml:space="preserve"> </w:t>
      </w:r>
      <w:r w:rsidR="0076455C">
        <w:rPr>
          <w:lang w:val="en-US"/>
        </w:rPr>
        <w:t>panel</w:t>
      </w:r>
      <w:r w:rsidRPr="005B0E03">
        <w:rPr>
          <w:lang w:val="en-US"/>
        </w:rPr>
        <w:t xml:space="preserve">, create a new </w:t>
      </w:r>
      <w:r w:rsidR="00AB5ACE">
        <w:rPr>
          <w:lang w:val="en-US"/>
        </w:rPr>
        <w:t>operation</w:t>
      </w:r>
      <w:r w:rsidR="0076455C">
        <w:rPr>
          <w:lang w:val="en-US"/>
        </w:rPr>
        <w:t xml:space="preserve"> with name</w:t>
      </w:r>
      <w:r w:rsidRPr="005B0E03">
        <w:rPr>
          <w:lang w:val="en-US"/>
        </w:rPr>
        <w:t xml:space="preserve"> ‘Test </w:t>
      </w:r>
      <w:r w:rsidR="00AB5ACE">
        <w:rPr>
          <w:lang w:val="en-US"/>
        </w:rPr>
        <w:t>Operation’</w:t>
      </w:r>
      <w:r w:rsidRPr="005B0E03">
        <w:rPr>
          <w:lang w:val="en-US"/>
        </w:rPr>
        <w:t>.</w:t>
      </w:r>
    </w:p>
    <w:p w14:paraId="3A656414" w14:textId="51D5D53E" w:rsidR="005B0E03" w:rsidRPr="005B0E03" w:rsidRDefault="003F0DB2" w:rsidP="001C4496">
      <w:pPr>
        <w:pStyle w:val="NNormal"/>
        <w:numPr>
          <w:ilvl w:val="0"/>
          <w:numId w:val="20"/>
        </w:numPr>
        <w:spacing w:after="120"/>
        <w:rPr>
          <w:lang w:val="en-US"/>
        </w:rPr>
      </w:pPr>
      <w:r>
        <w:rPr>
          <w:lang w:val="en-US"/>
        </w:rPr>
        <w:t>From the Accounting-&gt;Groups panel, c</w:t>
      </w:r>
      <w:r w:rsidR="005B0E03" w:rsidRPr="005B0E03">
        <w:rPr>
          <w:lang w:val="en-US"/>
        </w:rPr>
        <w:t>reate a new group</w:t>
      </w:r>
      <w:r w:rsidR="0076455C">
        <w:rPr>
          <w:lang w:val="en-US"/>
        </w:rPr>
        <w:t xml:space="preserve"> with name</w:t>
      </w:r>
      <w:r w:rsidR="005B0E03" w:rsidRPr="005B0E03">
        <w:rPr>
          <w:lang w:val="en-US"/>
        </w:rPr>
        <w:t xml:space="preserve"> ‘Test Group’.</w:t>
      </w:r>
    </w:p>
    <w:p w14:paraId="5EBD2ADB" w14:textId="3816C22E" w:rsidR="005B0E03" w:rsidRPr="005B0E03" w:rsidRDefault="005B0E03" w:rsidP="001C4496">
      <w:pPr>
        <w:pStyle w:val="NNormal"/>
        <w:numPr>
          <w:ilvl w:val="0"/>
          <w:numId w:val="20"/>
        </w:numPr>
        <w:spacing w:after="120"/>
        <w:rPr>
          <w:lang w:val="en-US"/>
        </w:rPr>
      </w:pPr>
      <w:r w:rsidRPr="005B0E03">
        <w:rPr>
          <w:lang w:val="en-US"/>
        </w:rPr>
        <w:t xml:space="preserve">Click on the Available Users </w:t>
      </w:r>
      <w:r w:rsidR="00FF1E38">
        <w:rPr>
          <w:lang w:val="en-US"/>
        </w:rPr>
        <w:t xml:space="preserve">(+) </w:t>
      </w:r>
      <w:r w:rsidRPr="005B0E03">
        <w:rPr>
          <w:lang w:val="en-US"/>
        </w:rPr>
        <w:t>and add all the users present.</w:t>
      </w:r>
    </w:p>
    <w:p w14:paraId="1A21FA5D" w14:textId="11F98516" w:rsidR="005B0E03" w:rsidRPr="005B0E03" w:rsidRDefault="005B0E03" w:rsidP="001C4496">
      <w:pPr>
        <w:pStyle w:val="NNormal"/>
        <w:numPr>
          <w:ilvl w:val="0"/>
          <w:numId w:val="20"/>
        </w:numPr>
        <w:spacing w:after="120"/>
        <w:rPr>
          <w:lang w:val="en-US"/>
        </w:rPr>
      </w:pPr>
      <w:r w:rsidRPr="005B0E03">
        <w:rPr>
          <w:lang w:val="en-US"/>
        </w:rPr>
        <w:t xml:space="preserve">Click on the Available </w:t>
      </w:r>
      <w:r w:rsidR="00AB5ACE">
        <w:rPr>
          <w:lang w:val="en-US"/>
        </w:rPr>
        <w:t>Operations</w:t>
      </w:r>
      <w:r w:rsidRPr="005B0E03">
        <w:rPr>
          <w:lang w:val="en-US"/>
        </w:rPr>
        <w:t xml:space="preserve"> </w:t>
      </w:r>
      <w:r w:rsidR="00FF1E38">
        <w:rPr>
          <w:lang w:val="en-US"/>
        </w:rPr>
        <w:t xml:space="preserve">(+) </w:t>
      </w:r>
      <w:r w:rsidRPr="005B0E03">
        <w:rPr>
          <w:lang w:val="en-US"/>
        </w:rPr>
        <w:t xml:space="preserve">and add ‘Test </w:t>
      </w:r>
      <w:r w:rsidR="00AB5ACE">
        <w:rPr>
          <w:lang w:val="en-US"/>
        </w:rPr>
        <w:t>Operation’</w:t>
      </w:r>
      <w:r w:rsidRPr="005B0E03">
        <w:rPr>
          <w:lang w:val="en-US"/>
        </w:rPr>
        <w:t>.</w:t>
      </w:r>
    </w:p>
    <w:p w14:paraId="248E7D5B" w14:textId="15EA13DF" w:rsidR="005B0E03" w:rsidRPr="00FF1E38" w:rsidRDefault="00FF1E38" w:rsidP="001C4496">
      <w:pPr>
        <w:pStyle w:val="NNormal"/>
        <w:numPr>
          <w:ilvl w:val="0"/>
          <w:numId w:val="20"/>
        </w:numPr>
        <w:spacing w:after="120"/>
        <w:rPr>
          <w:lang w:val="en-US"/>
        </w:rPr>
      </w:pPr>
      <w:r w:rsidRPr="00FF1E38">
        <w:rPr>
          <w:lang w:val="en-US"/>
        </w:rPr>
        <w:t>From Operations</w:t>
      </w:r>
      <w:r>
        <w:rPr>
          <w:lang w:val="en-US"/>
        </w:rPr>
        <w:t>-&gt;’</w:t>
      </w:r>
      <w:r w:rsidRPr="00FF1E38">
        <w:rPr>
          <w:lang w:val="en-US"/>
        </w:rPr>
        <w:t>Test Operation’</w:t>
      </w:r>
      <w:r>
        <w:rPr>
          <w:lang w:val="en-US"/>
        </w:rPr>
        <w:t>, c</w:t>
      </w:r>
      <w:r w:rsidR="005B0E03" w:rsidRPr="00FF1E38">
        <w:rPr>
          <w:lang w:val="en-US"/>
        </w:rPr>
        <w:t xml:space="preserve">reate a new target with </w:t>
      </w:r>
      <w:r>
        <w:rPr>
          <w:lang w:val="en-US"/>
        </w:rPr>
        <w:t xml:space="preserve">name </w:t>
      </w:r>
      <w:r w:rsidR="005B0E03" w:rsidRPr="00FF1E38">
        <w:rPr>
          <w:lang w:val="en-US"/>
        </w:rPr>
        <w:t>‘Test</w:t>
      </w:r>
      <w:r>
        <w:rPr>
          <w:lang w:val="en-US"/>
        </w:rPr>
        <w:t xml:space="preserve"> </w:t>
      </w:r>
      <w:r w:rsidR="005B0E03" w:rsidRPr="00FF1E38">
        <w:rPr>
          <w:lang w:val="en-US"/>
        </w:rPr>
        <w:t>Target’.</w:t>
      </w:r>
    </w:p>
    <w:p w14:paraId="096BCF0C" w14:textId="7B65AB0B" w:rsidR="005B0E03" w:rsidRPr="005B0E03" w:rsidRDefault="005B0E03" w:rsidP="001C4496">
      <w:pPr>
        <w:pStyle w:val="NNormal"/>
        <w:numPr>
          <w:ilvl w:val="0"/>
          <w:numId w:val="20"/>
        </w:numPr>
        <w:spacing w:after="120"/>
        <w:rPr>
          <w:lang w:val="en-US"/>
        </w:rPr>
      </w:pPr>
      <w:r w:rsidRPr="005B0E03">
        <w:rPr>
          <w:lang w:val="en-US"/>
        </w:rPr>
        <w:t xml:space="preserve">Verify </w:t>
      </w:r>
      <w:r w:rsidR="00FF1E38">
        <w:rPr>
          <w:lang w:val="en-US"/>
        </w:rPr>
        <w:t>Operation</w:t>
      </w:r>
      <w:r w:rsidRPr="005B0E03">
        <w:rPr>
          <w:lang w:val="en-US"/>
        </w:rPr>
        <w:t xml:space="preserve">, </w:t>
      </w:r>
      <w:r w:rsidR="00FF1E38">
        <w:rPr>
          <w:lang w:val="en-US"/>
        </w:rPr>
        <w:t xml:space="preserve">Group </w:t>
      </w:r>
      <w:r w:rsidRPr="005B0E03">
        <w:rPr>
          <w:lang w:val="en-US"/>
        </w:rPr>
        <w:t xml:space="preserve">and </w:t>
      </w:r>
      <w:r w:rsidR="00FF1E38">
        <w:rPr>
          <w:lang w:val="en-US"/>
        </w:rPr>
        <w:t>T</w:t>
      </w:r>
      <w:r w:rsidRPr="005B0E03">
        <w:rPr>
          <w:lang w:val="en-US"/>
        </w:rPr>
        <w:t>arget creation using the Audit panel.</w:t>
      </w:r>
    </w:p>
    <w:p w14:paraId="07F2C1AD" w14:textId="3AAC4D9D" w:rsidR="002361DC" w:rsidRDefault="00866D2D" w:rsidP="0044597F">
      <w:pPr>
        <w:pStyle w:val="Heading2"/>
      </w:pPr>
      <w:bookmarkStart w:id="60" w:name="_Toc295140393"/>
      <w:r>
        <w:t xml:space="preserve"> </w:t>
      </w:r>
      <w:bookmarkStart w:id="61" w:name="_Toc347393402"/>
      <w:r w:rsidR="002361DC">
        <w:t>Results</w:t>
      </w:r>
      <w:bookmarkEnd w:id="60"/>
      <w:bookmarkEnd w:id="61"/>
    </w:p>
    <w:p w14:paraId="06FCB3D0" w14:textId="3C43954B" w:rsidR="003F31EB" w:rsidRDefault="009E55F3" w:rsidP="002361DC">
      <w:pPr>
        <w:pStyle w:val="NNormal"/>
        <w:rPr>
          <w:lang w:bidi="he-IL"/>
        </w:rPr>
      </w:pPr>
      <w:r w:rsidRPr="00CC6687">
        <w:rPr>
          <w:lang w:val="en-US"/>
        </w:rPr>
        <w:t xml:space="preserve">Please fill the table below indicating </w:t>
      </w:r>
      <w:r>
        <w:rPr>
          <w:lang w:val="en-US"/>
        </w:rPr>
        <w:t xml:space="preserve">the result of the test with respect to the </w:t>
      </w:r>
      <w:r w:rsidRPr="00CC6687">
        <w:rPr>
          <w:lang w:val="en-US"/>
        </w:rPr>
        <w:t>expected outcome</w:t>
      </w:r>
      <w:r w:rsidR="00B06E2A">
        <w:t>.</w:t>
      </w:r>
    </w:p>
    <w:tbl>
      <w:tblPr>
        <w:tblStyle w:val="NICETable"/>
        <w:tblW w:w="8289" w:type="dxa"/>
        <w:tblLook w:val="04A0" w:firstRow="1" w:lastRow="0" w:firstColumn="1" w:lastColumn="0" w:noHBand="0" w:noVBand="1"/>
      </w:tblPr>
      <w:tblGrid>
        <w:gridCol w:w="3684"/>
        <w:gridCol w:w="4605"/>
      </w:tblGrid>
      <w:tr w:rsidR="003F31EB" w:rsidRPr="003F31EB" w14:paraId="3992FC78" w14:textId="77777777" w:rsidTr="00751DEC">
        <w:trPr>
          <w:cnfStyle w:val="100000000000" w:firstRow="1" w:lastRow="0" w:firstColumn="0" w:lastColumn="0" w:oddVBand="0" w:evenVBand="0" w:oddHBand="0" w:evenHBand="0" w:firstRowFirstColumn="0" w:firstRowLastColumn="0" w:lastRowFirstColumn="0" w:lastRowLastColumn="0"/>
        </w:trPr>
        <w:tc>
          <w:tcPr>
            <w:tcW w:w="3684" w:type="dxa"/>
          </w:tcPr>
          <w:p w14:paraId="278ADB40" w14:textId="77777777" w:rsidR="003F31EB" w:rsidRPr="00751DEC" w:rsidRDefault="003F31EB" w:rsidP="00751DEC">
            <w:pPr>
              <w:pStyle w:val="NTableTitle"/>
              <w:keepLines/>
              <w:rPr>
                <w:color w:val="FFFFFF"/>
              </w:rPr>
            </w:pPr>
          </w:p>
        </w:tc>
        <w:tc>
          <w:tcPr>
            <w:tcW w:w="4605" w:type="dxa"/>
          </w:tcPr>
          <w:p w14:paraId="1509F1EE" w14:textId="77777777" w:rsidR="003F31EB" w:rsidRPr="00751DEC" w:rsidRDefault="003F31EB" w:rsidP="00751DEC">
            <w:pPr>
              <w:pStyle w:val="NTableTitle"/>
              <w:keepLines/>
              <w:rPr>
                <w:color w:val="FFFFFF"/>
              </w:rPr>
            </w:pPr>
          </w:p>
        </w:tc>
      </w:tr>
      <w:tr w:rsidR="003F31EB" w:rsidRPr="003F31EB" w14:paraId="2528A1BD" w14:textId="77777777" w:rsidTr="00751DEC">
        <w:trPr>
          <w:trHeight w:val="487"/>
        </w:trPr>
        <w:tc>
          <w:tcPr>
            <w:tcW w:w="3684" w:type="dxa"/>
          </w:tcPr>
          <w:p w14:paraId="56EC6C99" w14:textId="12FE98A7" w:rsidR="003F31EB" w:rsidRPr="003F31EB" w:rsidRDefault="003F31EB" w:rsidP="00AB5ACE">
            <w:pPr>
              <w:pStyle w:val="NTableCell"/>
              <w:keepLines/>
            </w:pPr>
            <w:r w:rsidRPr="003F31EB">
              <w:t xml:space="preserve">Test </w:t>
            </w:r>
            <w:r w:rsidR="00AB5ACE">
              <w:t>Operation</w:t>
            </w:r>
            <w:r w:rsidRPr="003F31EB">
              <w:t xml:space="preserve"> created</w:t>
            </w:r>
          </w:p>
        </w:tc>
        <w:tc>
          <w:tcPr>
            <w:tcW w:w="4605" w:type="dxa"/>
          </w:tcPr>
          <w:p w14:paraId="470EFDBA" w14:textId="58D99338" w:rsidR="003F31EB" w:rsidRPr="00751DEC" w:rsidRDefault="003A1C2B" w:rsidP="00751DEC">
            <w:pPr>
              <w:pStyle w:val="NTableCell"/>
              <w:keepLines/>
              <w:rPr>
                <w:b/>
                <w:bCs/>
              </w:rPr>
            </w:pPr>
            <w:r>
              <w:rPr>
                <w:b/>
                <w:bCs/>
                <w:noProof/>
                <w:lang w:val="it-IT" w:eastAsia="it-IT" w:bidi="ar-SA"/>
              </w:rPr>
              <mc:AlternateContent>
                <mc:Choice Requires="wps">
                  <w:drawing>
                    <wp:anchor distT="0" distB="0" distL="114300" distR="114300" simplePos="0" relativeHeight="251682816" behindDoc="0" locked="0" layoutInCell="1" allowOverlap="1" wp14:anchorId="4C4CBBE4" wp14:editId="461E4B51">
                      <wp:simplePos x="0" y="0"/>
                      <wp:positionH relativeFrom="column">
                        <wp:posOffset>1143473</wp:posOffset>
                      </wp:positionH>
                      <wp:positionV relativeFrom="paragraph">
                        <wp:posOffset>31750</wp:posOffset>
                      </wp:positionV>
                      <wp:extent cx="142875" cy="133350"/>
                      <wp:effectExtent l="76200" t="57150" r="66675" b="114300"/>
                      <wp:wrapNone/>
                      <wp:docPr id="7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13" o:spid="_x0000_s1026" style="position:absolute;margin-left:90.05pt;margin-top:2.5pt;width:11.2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681792" behindDoc="0" locked="0" layoutInCell="1" allowOverlap="1" wp14:anchorId="0C25F602" wp14:editId="2E346F48">
                      <wp:simplePos x="0" y="0"/>
                      <wp:positionH relativeFrom="column">
                        <wp:posOffset>565150</wp:posOffset>
                      </wp:positionH>
                      <wp:positionV relativeFrom="paragraph">
                        <wp:posOffset>21590</wp:posOffset>
                      </wp:positionV>
                      <wp:extent cx="142875" cy="133350"/>
                      <wp:effectExtent l="76200" t="57150" r="66675" b="114300"/>
                      <wp:wrapNone/>
                      <wp:docPr id="7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15" o:spid="_x0000_s1026" style="position:absolute;margin-left:44.5pt;margin-top:1.7pt;width:11.2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684864" behindDoc="0" locked="0" layoutInCell="1" allowOverlap="1" wp14:anchorId="3CD75890" wp14:editId="2C9DEF81">
                      <wp:simplePos x="0" y="0"/>
                      <wp:positionH relativeFrom="column">
                        <wp:posOffset>565150</wp:posOffset>
                      </wp:positionH>
                      <wp:positionV relativeFrom="paragraph">
                        <wp:posOffset>337185</wp:posOffset>
                      </wp:positionV>
                      <wp:extent cx="142875" cy="133350"/>
                      <wp:effectExtent l="76200" t="57150" r="66675" b="114300"/>
                      <wp:wrapNone/>
                      <wp:docPr id="7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18" o:spid="_x0000_s1026" style="position:absolute;margin-left:44.5pt;margin-top:26.55pt;width:11.2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687936" behindDoc="0" locked="0" layoutInCell="1" allowOverlap="1" wp14:anchorId="6C3EA3BF" wp14:editId="41F9F33E">
                      <wp:simplePos x="0" y="0"/>
                      <wp:positionH relativeFrom="column">
                        <wp:posOffset>565150</wp:posOffset>
                      </wp:positionH>
                      <wp:positionV relativeFrom="paragraph">
                        <wp:posOffset>701040</wp:posOffset>
                      </wp:positionV>
                      <wp:extent cx="142875" cy="133350"/>
                      <wp:effectExtent l="76200" t="57150" r="66675" b="114300"/>
                      <wp:wrapNone/>
                      <wp:docPr id="6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21" o:spid="_x0000_s1026" style="position:absolute;margin-left:44.5pt;margin-top:55.2pt;width:11.2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691008" behindDoc="0" locked="0" layoutInCell="1" allowOverlap="1" wp14:anchorId="39685D63" wp14:editId="2CF56106">
                      <wp:simplePos x="0" y="0"/>
                      <wp:positionH relativeFrom="column">
                        <wp:posOffset>565150</wp:posOffset>
                      </wp:positionH>
                      <wp:positionV relativeFrom="paragraph">
                        <wp:posOffset>1040765</wp:posOffset>
                      </wp:positionV>
                      <wp:extent cx="142875" cy="133350"/>
                      <wp:effectExtent l="76200" t="57150" r="66675" b="114300"/>
                      <wp:wrapNone/>
                      <wp:docPr id="6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24" o:spid="_x0000_s1026" style="position:absolute;margin-left:44.5pt;margin-top:81.95pt;width:11.2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694080" behindDoc="0" locked="0" layoutInCell="1" allowOverlap="1" wp14:anchorId="55A6D534" wp14:editId="5C97F24D">
                      <wp:simplePos x="0" y="0"/>
                      <wp:positionH relativeFrom="column">
                        <wp:posOffset>565150</wp:posOffset>
                      </wp:positionH>
                      <wp:positionV relativeFrom="paragraph">
                        <wp:posOffset>1347470</wp:posOffset>
                      </wp:positionV>
                      <wp:extent cx="142875" cy="133350"/>
                      <wp:effectExtent l="76200" t="57150" r="66675" b="114300"/>
                      <wp:wrapNone/>
                      <wp:docPr id="6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27" o:spid="_x0000_s1026" style="position:absolute;margin-left:44.5pt;margin-top:106.1pt;width:11.2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680768" behindDoc="0" locked="0" layoutInCell="1" allowOverlap="1" wp14:anchorId="36D107D3" wp14:editId="4C376CFB">
                      <wp:simplePos x="0" y="0"/>
                      <wp:positionH relativeFrom="column">
                        <wp:posOffset>-20955</wp:posOffset>
                      </wp:positionH>
                      <wp:positionV relativeFrom="paragraph">
                        <wp:posOffset>17145</wp:posOffset>
                      </wp:positionV>
                      <wp:extent cx="142875" cy="133350"/>
                      <wp:effectExtent l="76200" t="57150" r="66675" b="114300"/>
                      <wp:wrapNone/>
                      <wp:docPr id="7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14" o:spid="_x0000_s1026" style="position:absolute;margin-left:-1.65pt;margin-top:1.35pt;width:11.2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" filled="f" strokecolor="#4998cf [3044]">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683840" behindDoc="0" locked="0" layoutInCell="1" allowOverlap="1" wp14:anchorId="77C0DC7B" wp14:editId="055CC070">
                      <wp:simplePos x="0" y="0"/>
                      <wp:positionH relativeFrom="column">
                        <wp:posOffset>-20955</wp:posOffset>
                      </wp:positionH>
                      <wp:positionV relativeFrom="paragraph">
                        <wp:posOffset>332740</wp:posOffset>
                      </wp:positionV>
                      <wp:extent cx="142875" cy="133350"/>
                      <wp:effectExtent l="76200" t="57150" r="66675" b="114300"/>
                      <wp:wrapNone/>
                      <wp:docPr id="7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1.65pt;margin-top:26.2pt;width:11.2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" filled="f" strokecolor="#4998cf [3044]">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686912" behindDoc="0" locked="0" layoutInCell="1" allowOverlap="1" wp14:anchorId="7CDAAD7E" wp14:editId="524F47B4">
                      <wp:simplePos x="0" y="0"/>
                      <wp:positionH relativeFrom="column">
                        <wp:posOffset>-20955</wp:posOffset>
                      </wp:positionH>
                      <wp:positionV relativeFrom="paragraph">
                        <wp:posOffset>696595</wp:posOffset>
                      </wp:positionV>
                      <wp:extent cx="142875" cy="133350"/>
                      <wp:effectExtent l="76200" t="57150" r="66675" b="114300"/>
                      <wp:wrapNone/>
                      <wp:docPr id="6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20" o:spid="_x0000_s1026" style="position:absolute;margin-left:-1.65pt;margin-top:54.85pt;width:11.2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" filled="f" strokecolor="#4998cf [3044]">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689984" behindDoc="0" locked="0" layoutInCell="1" allowOverlap="1" wp14:anchorId="7C649300" wp14:editId="467E9503">
                      <wp:simplePos x="0" y="0"/>
                      <wp:positionH relativeFrom="column">
                        <wp:posOffset>-20955</wp:posOffset>
                      </wp:positionH>
                      <wp:positionV relativeFrom="paragraph">
                        <wp:posOffset>1036320</wp:posOffset>
                      </wp:positionV>
                      <wp:extent cx="142875" cy="133350"/>
                      <wp:effectExtent l="76200" t="57150" r="66675" b="114300"/>
                      <wp:wrapNone/>
                      <wp:docPr id="6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23" o:spid="_x0000_s1026" style="position:absolute;margin-left:-1.65pt;margin-top:81.6pt;width:11.2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" filled="f" strokecolor="#4998cf [3044]">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693056" behindDoc="0" locked="0" layoutInCell="1" allowOverlap="1" wp14:anchorId="12C2C907" wp14:editId="01277F04">
                      <wp:simplePos x="0" y="0"/>
                      <wp:positionH relativeFrom="column">
                        <wp:posOffset>-20955</wp:posOffset>
                      </wp:positionH>
                      <wp:positionV relativeFrom="paragraph">
                        <wp:posOffset>1343025</wp:posOffset>
                      </wp:positionV>
                      <wp:extent cx="142875" cy="133350"/>
                      <wp:effectExtent l="76200" t="57150" r="66675" b="114300"/>
                      <wp:wrapNone/>
                      <wp:docPr id="6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26" o:spid="_x0000_s1026" style="position:absolute;margin-left:-1.65pt;margin-top:105.75pt;width:11.2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" filled="f" strokecolor="#4998cf [3044]">
                      <v:shadow on="t" color="black" opacity="22936f" origin=",.5" offset="0,.63889mm"/>
                    </v:rect>
                  </w:pict>
                </mc:Fallback>
              </mc:AlternateContent>
            </w:r>
            <w:r w:rsidR="003F31EB" w:rsidRPr="00751DEC">
              <w:rPr>
                <w:b/>
                <w:bCs/>
              </w:rPr>
              <w:t xml:space="preserve">      N/A            OK             Error:</w:t>
            </w:r>
          </w:p>
        </w:tc>
      </w:tr>
      <w:tr w:rsidR="003F31EB" w:rsidRPr="003F31EB" w14:paraId="79B69DD3" w14:textId="77777777" w:rsidTr="00751DEC">
        <w:trPr>
          <w:trHeight w:val="563"/>
        </w:trPr>
        <w:tc>
          <w:tcPr>
            <w:tcW w:w="3684" w:type="dxa"/>
          </w:tcPr>
          <w:p w14:paraId="22D188FB" w14:textId="4C32FC69" w:rsidR="003F31EB" w:rsidRPr="003F31EB" w:rsidRDefault="00746FBA" w:rsidP="00751DEC">
            <w:pPr>
              <w:pStyle w:val="NTableCell"/>
              <w:keepLines/>
            </w:pPr>
            <w:r>
              <w:t xml:space="preserve">Test </w:t>
            </w:r>
            <w:r w:rsidR="003F31EB" w:rsidRPr="003F31EB">
              <w:t>Group created</w:t>
            </w:r>
          </w:p>
        </w:tc>
        <w:tc>
          <w:tcPr>
            <w:tcW w:w="4605" w:type="dxa"/>
          </w:tcPr>
          <w:p w14:paraId="5B80DD4C" w14:textId="52BE83FD" w:rsidR="003F31EB" w:rsidRPr="00751DEC" w:rsidRDefault="00514103" w:rsidP="00751DEC">
            <w:pPr>
              <w:pStyle w:val="NTableCell"/>
              <w:keepLines/>
              <w:rPr>
                <w:b/>
                <w:bCs/>
              </w:rPr>
            </w:pPr>
            <w:r>
              <w:rPr>
                <w:b/>
                <w:bCs/>
                <w:noProof/>
                <w:lang w:val="it-IT" w:eastAsia="it-IT" w:bidi="ar-SA"/>
              </w:rPr>
              <mc:AlternateContent>
                <mc:Choice Requires="wps">
                  <w:drawing>
                    <wp:anchor distT="0" distB="0" distL="114300" distR="114300" simplePos="0" relativeHeight="251685888" behindDoc="0" locked="0" layoutInCell="1" allowOverlap="1" wp14:anchorId="275B61BA" wp14:editId="772AA17F">
                      <wp:simplePos x="0" y="0"/>
                      <wp:positionH relativeFrom="column">
                        <wp:posOffset>1143473</wp:posOffset>
                      </wp:positionH>
                      <wp:positionV relativeFrom="paragraph">
                        <wp:posOffset>31750</wp:posOffset>
                      </wp:positionV>
                      <wp:extent cx="142875" cy="133350"/>
                      <wp:effectExtent l="76200" t="57150" r="66675" b="114300"/>
                      <wp:wrapNone/>
                      <wp:docPr id="7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16" o:spid="_x0000_s1026" style="position:absolute;margin-left:90.05pt;margin-top:2.5pt;width:11.2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" filled="f" strokecolor="#4a7ebb">
                      <v:shadow on="t" color="black" opacity="22936f" origin=",.5" offset="0,.63889mm"/>
                    </v:rect>
                  </w:pict>
                </mc:Fallback>
              </mc:AlternateContent>
            </w:r>
            <w:r w:rsidR="003F31EB" w:rsidRPr="00751DEC">
              <w:rPr>
                <w:b/>
                <w:bCs/>
              </w:rPr>
              <w:t xml:space="preserve">      N/A            OK             Error:</w:t>
            </w:r>
          </w:p>
        </w:tc>
      </w:tr>
      <w:tr w:rsidR="003F31EB" w:rsidRPr="003F31EB" w14:paraId="099832EE" w14:textId="77777777" w:rsidTr="00751DEC">
        <w:trPr>
          <w:trHeight w:val="525"/>
        </w:trPr>
        <w:tc>
          <w:tcPr>
            <w:tcW w:w="3684" w:type="dxa"/>
          </w:tcPr>
          <w:p w14:paraId="6DD19319" w14:textId="5B0A1565" w:rsidR="003F31EB" w:rsidRPr="003F31EB" w:rsidRDefault="002B3A56" w:rsidP="00751DEC">
            <w:pPr>
              <w:pStyle w:val="NTableCell"/>
              <w:keepLines/>
            </w:pPr>
            <w:r>
              <w:t>Operation</w:t>
            </w:r>
            <w:r w:rsidR="003F31EB" w:rsidRPr="003F31EB">
              <w:t xml:space="preserve"> and users associated to group</w:t>
            </w:r>
          </w:p>
        </w:tc>
        <w:tc>
          <w:tcPr>
            <w:tcW w:w="4605" w:type="dxa"/>
          </w:tcPr>
          <w:p w14:paraId="1C051235" w14:textId="687D368B" w:rsidR="003F31EB" w:rsidRPr="00751DEC" w:rsidRDefault="00514103" w:rsidP="00751DEC">
            <w:pPr>
              <w:pStyle w:val="NTableCell"/>
              <w:keepLines/>
              <w:rPr>
                <w:b/>
                <w:bCs/>
              </w:rPr>
            </w:pPr>
            <w:r>
              <w:rPr>
                <w:b/>
                <w:bCs/>
                <w:noProof/>
                <w:lang w:val="it-IT" w:eastAsia="it-IT" w:bidi="ar-SA"/>
              </w:rPr>
              <mc:AlternateContent>
                <mc:Choice Requires="wps">
                  <w:drawing>
                    <wp:anchor distT="0" distB="0" distL="114300" distR="114300" simplePos="0" relativeHeight="251688960" behindDoc="0" locked="0" layoutInCell="1" allowOverlap="1" wp14:anchorId="2C6D6C26" wp14:editId="39826B31">
                      <wp:simplePos x="0" y="0"/>
                      <wp:positionH relativeFrom="column">
                        <wp:posOffset>1143473</wp:posOffset>
                      </wp:positionH>
                      <wp:positionV relativeFrom="paragraph">
                        <wp:posOffset>31750</wp:posOffset>
                      </wp:positionV>
                      <wp:extent cx="142875" cy="133350"/>
                      <wp:effectExtent l="76200" t="57150" r="66675" b="114300"/>
                      <wp:wrapNone/>
                      <wp:docPr id="6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19" o:spid="_x0000_s1026" style="position:absolute;margin-left:90.05pt;margin-top:2.5pt;width:11.2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" filled="f" strokecolor="#4a7ebb">
                      <v:shadow on="t" color="black" opacity="22936f" origin=",.5" offset="0,.63889mm"/>
                    </v:rect>
                  </w:pict>
                </mc:Fallback>
              </mc:AlternateContent>
            </w:r>
            <w:r w:rsidR="003F31EB" w:rsidRPr="00751DEC">
              <w:rPr>
                <w:b/>
                <w:bCs/>
              </w:rPr>
              <w:t xml:space="preserve">      N/A            OK             Error:</w:t>
            </w:r>
          </w:p>
        </w:tc>
      </w:tr>
      <w:tr w:rsidR="003F31EB" w:rsidRPr="003F31EB" w14:paraId="6B7AC89B" w14:textId="77777777" w:rsidTr="00751DEC">
        <w:trPr>
          <w:trHeight w:val="473"/>
        </w:trPr>
        <w:tc>
          <w:tcPr>
            <w:tcW w:w="3684" w:type="dxa"/>
          </w:tcPr>
          <w:p w14:paraId="2EE6865D" w14:textId="2CE3A7F2" w:rsidR="003F31EB" w:rsidRPr="003F31EB" w:rsidRDefault="003F31EB" w:rsidP="00751DEC">
            <w:pPr>
              <w:pStyle w:val="NTableCell"/>
              <w:keepLines/>
            </w:pPr>
            <w:r w:rsidRPr="003F31EB">
              <w:t>Target created</w:t>
            </w:r>
          </w:p>
        </w:tc>
        <w:tc>
          <w:tcPr>
            <w:tcW w:w="4605" w:type="dxa"/>
          </w:tcPr>
          <w:p w14:paraId="5CBD7693" w14:textId="21C52F65" w:rsidR="003F31EB" w:rsidRPr="00751DEC" w:rsidRDefault="00514103" w:rsidP="00751DEC">
            <w:pPr>
              <w:pStyle w:val="NTableCell"/>
              <w:keepLines/>
              <w:rPr>
                <w:b/>
                <w:bCs/>
              </w:rPr>
            </w:pPr>
            <w:r>
              <w:rPr>
                <w:b/>
                <w:bCs/>
                <w:noProof/>
                <w:lang w:val="it-IT" w:eastAsia="it-IT" w:bidi="ar-SA"/>
              </w:rPr>
              <mc:AlternateContent>
                <mc:Choice Requires="wps">
                  <w:drawing>
                    <wp:anchor distT="0" distB="0" distL="114300" distR="114300" simplePos="0" relativeHeight="251692032" behindDoc="0" locked="0" layoutInCell="1" allowOverlap="1" wp14:anchorId="3A1CC2A9" wp14:editId="5B56F990">
                      <wp:simplePos x="0" y="0"/>
                      <wp:positionH relativeFrom="column">
                        <wp:posOffset>1143473</wp:posOffset>
                      </wp:positionH>
                      <wp:positionV relativeFrom="paragraph">
                        <wp:posOffset>31750</wp:posOffset>
                      </wp:positionV>
                      <wp:extent cx="142875" cy="133350"/>
                      <wp:effectExtent l="76200" t="57150" r="66675" b="114300"/>
                      <wp:wrapNone/>
                      <wp:docPr id="6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22" o:spid="_x0000_s1026" style="position:absolute;margin-left:90.05pt;margin-top:2.5pt;width:11.2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" filled="f" strokecolor="#4a7ebb">
                      <v:shadow on="t" color="black" opacity="22936f" origin=",.5" offset="0,.63889mm"/>
                    </v:rect>
                  </w:pict>
                </mc:Fallback>
              </mc:AlternateContent>
            </w:r>
            <w:r w:rsidR="003F31EB" w:rsidRPr="00751DEC">
              <w:rPr>
                <w:b/>
                <w:bCs/>
              </w:rPr>
              <w:t xml:space="preserve">      N/A            OK             Error:</w:t>
            </w:r>
          </w:p>
        </w:tc>
      </w:tr>
      <w:tr w:rsidR="003F31EB" w:rsidRPr="003F31EB" w14:paraId="795B7106" w14:textId="77777777" w:rsidTr="00751DEC">
        <w:trPr>
          <w:trHeight w:val="550"/>
        </w:trPr>
        <w:tc>
          <w:tcPr>
            <w:tcW w:w="3684" w:type="dxa"/>
          </w:tcPr>
          <w:p w14:paraId="606ECF07" w14:textId="34AECA1A" w:rsidR="003F31EB" w:rsidRPr="003F31EB" w:rsidRDefault="003F31EB" w:rsidP="00751DEC">
            <w:pPr>
              <w:pStyle w:val="NTableCell"/>
              <w:keepLines/>
            </w:pPr>
            <w:r w:rsidRPr="003F31EB">
              <w:t>Audit log entries are present</w:t>
            </w:r>
          </w:p>
        </w:tc>
        <w:tc>
          <w:tcPr>
            <w:tcW w:w="4605" w:type="dxa"/>
          </w:tcPr>
          <w:p w14:paraId="16092EF7" w14:textId="03B05981" w:rsidR="003F31EB" w:rsidRPr="00751DEC" w:rsidRDefault="00514103" w:rsidP="00751DEC">
            <w:pPr>
              <w:pStyle w:val="NTableCell"/>
              <w:keepLines/>
              <w:rPr>
                <w:b/>
                <w:bCs/>
              </w:rPr>
            </w:pPr>
            <w:r>
              <w:rPr>
                <w:b/>
                <w:bCs/>
                <w:noProof/>
                <w:lang w:val="it-IT" w:eastAsia="it-IT" w:bidi="ar-SA"/>
              </w:rPr>
              <mc:AlternateContent>
                <mc:Choice Requires="wps">
                  <w:drawing>
                    <wp:anchor distT="0" distB="0" distL="114300" distR="114300" simplePos="0" relativeHeight="251695104" behindDoc="0" locked="0" layoutInCell="1" allowOverlap="1" wp14:anchorId="73D37880" wp14:editId="32B0DD15">
                      <wp:simplePos x="0" y="0"/>
                      <wp:positionH relativeFrom="column">
                        <wp:posOffset>1143473</wp:posOffset>
                      </wp:positionH>
                      <wp:positionV relativeFrom="paragraph">
                        <wp:posOffset>31750</wp:posOffset>
                      </wp:positionV>
                      <wp:extent cx="142875" cy="133350"/>
                      <wp:effectExtent l="76200" t="57150" r="66675" b="114300"/>
                      <wp:wrapNone/>
                      <wp:docPr id="6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25" o:spid="_x0000_s1026" style="position:absolute;margin-left:90.05pt;margin-top:2.5pt;width:11.2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" filled="f" strokecolor="#4a7ebb">
                      <v:shadow on="t" color="black" opacity="22936f" origin=",.5" offset="0,.63889mm"/>
                    </v:rect>
                  </w:pict>
                </mc:Fallback>
              </mc:AlternateContent>
            </w:r>
            <w:r w:rsidR="003F31EB" w:rsidRPr="00751DEC">
              <w:rPr>
                <w:b/>
                <w:bCs/>
              </w:rPr>
              <w:t xml:space="preserve">      N/A            OK             Error:</w:t>
            </w:r>
          </w:p>
        </w:tc>
      </w:tr>
    </w:tbl>
    <w:p w14:paraId="440BF555" w14:textId="4A16FF60" w:rsidR="009022CB" w:rsidRPr="009022CB" w:rsidRDefault="000355C3" w:rsidP="004249FD">
      <w:pPr>
        <w:pStyle w:val="Heading1"/>
      </w:pPr>
      <w:bookmarkStart w:id="62" w:name="_Toc295140394"/>
      <w:bookmarkStart w:id="63" w:name="_Toc347393403"/>
      <w:r>
        <w:lastRenderedPageBreak/>
        <w:t xml:space="preserve">Factory </w:t>
      </w:r>
      <w:r w:rsidR="00C81CCE">
        <w:t>c</w:t>
      </w:r>
      <w:r w:rsidR="009022CB" w:rsidRPr="009022CB">
        <w:t>reation</w:t>
      </w:r>
      <w:r w:rsidR="007F5BE0">
        <w:t xml:space="preserve"> and </w:t>
      </w:r>
      <w:r w:rsidR="00C81CCE">
        <w:t>c</w:t>
      </w:r>
      <w:r w:rsidR="009022CB" w:rsidRPr="009022CB">
        <w:t>onfiguration</w:t>
      </w:r>
      <w:bookmarkEnd w:id="62"/>
      <w:bookmarkEnd w:id="63"/>
    </w:p>
    <w:p w14:paraId="106660F6" w14:textId="07A28E12" w:rsidR="006E4F50" w:rsidDel="00A85563" w:rsidRDefault="006E4F50">
      <w:pPr>
        <w:pStyle w:val="NNormal"/>
        <w:spacing w:line="276" w:lineRule="auto"/>
        <w:rPr>
          <w:del w:id="64" w:author="Daniele Milan" w:date="2013-01-24T17:17:00Z"/>
          <w:lang w:val="en-US"/>
        </w:rPr>
        <w:pPrChange w:id="65" w:author="Daniele Milan" w:date="2013-01-24T17:18:00Z">
          <w:pPr>
            <w:pStyle w:val="NNormal"/>
          </w:pPr>
        </w:pPrChange>
      </w:pPr>
      <w:r>
        <w:rPr>
          <w:lang w:val="en-US"/>
        </w:rPr>
        <w:t xml:space="preserve">The scope of this test </w:t>
      </w:r>
      <w:r w:rsidRPr="00303ECA">
        <w:rPr>
          <w:lang w:val="en-US"/>
        </w:rPr>
        <w:t xml:space="preserve">is to </w:t>
      </w:r>
      <w:r>
        <w:rPr>
          <w:lang w:val="en-US"/>
        </w:rPr>
        <w:t>create and verify Factories and configurations</w:t>
      </w:r>
      <w:ins w:id="66" w:author="Daniele Milan" w:date="2013-01-24T17:18:00Z">
        <w:r w:rsidR="004B639E">
          <w:rPr>
            <w:lang w:val="en-US"/>
          </w:rPr>
          <w:t xml:space="preserve"> needed for subsequent tests</w:t>
        </w:r>
      </w:ins>
      <w:r>
        <w:rPr>
          <w:lang w:val="en-US"/>
        </w:rPr>
        <w:t>.</w:t>
      </w:r>
      <w:ins w:id="67" w:author="Daniele Milan" w:date="2013-01-24T17:17:00Z">
        <w:r w:rsidR="00A85563">
          <w:rPr>
            <w:lang w:val="en-US"/>
          </w:rPr>
          <w:br/>
        </w:r>
      </w:ins>
    </w:p>
    <w:p w14:paraId="59C2C99A" w14:textId="20CF74C6" w:rsidR="006E4F50" w:rsidRPr="001C5D23" w:rsidRDefault="006E4F50">
      <w:pPr>
        <w:pStyle w:val="NNormal"/>
        <w:spacing w:line="276" w:lineRule="auto"/>
        <w:pPrChange w:id="68" w:author="Daniele Milan" w:date="2013-01-24T17:18:00Z">
          <w:pPr>
            <w:pStyle w:val="NNormal"/>
          </w:pPr>
        </w:pPrChange>
      </w:pPr>
      <w:r>
        <w:rPr>
          <w:lang w:val="en-US"/>
        </w:rPr>
        <w:t>Upon</w:t>
      </w:r>
      <w:r w:rsidRPr="00441822">
        <w:rPr>
          <w:lang w:val="en-US"/>
        </w:rPr>
        <w:t xml:space="preserve"> completion of this </w:t>
      </w:r>
      <w:r>
        <w:rPr>
          <w:lang w:val="en-US"/>
        </w:rPr>
        <w:t>test</w:t>
      </w:r>
      <w:r w:rsidRPr="00441822">
        <w:rPr>
          <w:lang w:val="en-US"/>
        </w:rPr>
        <w:t xml:space="preserve"> the </w:t>
      </w:r>
      <w:r>
        <w:rPr>
          <w:lang w:val="en-US"/>
        </w:rPr>
        <w:t>Client shall have one (1) Desktop Factory and one (1) Mobile Factory.</w:t>
      </w:r>
    </w:p>
    <w:p w14:paraId="492D9FD9" w14:textId="13543FC1" w:rsidR="007F6F14" w:rsidRPr="00C046CC" w:rsidRDefault="00866D2D" w:rsidP="0044597F">
      <w:pPr>
        <w:pStyle w:val="Heading2"/>
      </w:pPr>
      <w:bookmarkStart w:id="69" w:name="_Ref292453896"/>
      <w:bookmarkStart w:id="70" w:name="_Toc295140395"/>
      <w:r>
        <w:t xml:space="preserve"> </w:t>
      </w:r>
      <w:bookmarkStart w:id="71" w:name="_Toc347393404"/>
      <w:r w:rsidR="007F6F14">
        <w:t>Procedure</w:t>
      </w:r>
      <w:bookmarkEnd w:id="69"/>
      <w:bookmarkEnd w:id="70"/>
      <w:bookmarkEnd w:id="71"/>
    </w:p>
    <w:p w14:paraId="765A1BAC" w14:textId="20473580" w:rsidR="00647F92" w:rsidRDefault="001662AD" w:rsidP="00647F92">
      <w:pPr>
        <w:pStyle w:val="NNormal"/>
      </w:pPr>
      <w:r>
        <w:t xml:space="preserve">Steps for this test case are performed on the Console, as </w:t>
      </w:r>
      <w:r w:rsidR="00E81E73">
        <w:t>listed below:</w:t>
      </w:r>
    </w:p>
    <w:p w14:paraId="79E49F80" w14:textId="0A69A94C" w:rsidR="00D97201" w:rsidRDefault="00265474" w:rsidP="001C4496">
      <w:pPr>
        <w:pStyle w:val="NNormal"/>
        <w:numPr>
          <w:ilvl w:val="0"/>
          <w:numId w:val="21"/>
        </w:numPr>
        <w:spacing w:after="120"/>
        <w:rPr>
          <w:lang w:val="en-US"/>
        </w:rPr>
      </w:pPr>
      <w:r>
        <w:rPr>
          <w:lang w:val="en-US"/>
        </w:rPr>
        <w:t xml:space="preserve">Logon using the </w:t>
      </w:r>
      <w:r w:rsidRPr="00265474">
        <w:rPr>
          <w:i/>
          <w:lang w:val="en-US"/>
        </w:rPr>
        <w:t>Technician</w:t>
      </w:r>
      <w:r>
        <w:rPr>
          <w:lang w:val="en-US"/>
        </w:rPr>
        <w:t xml:space="preserve"> </w:t>
      </w:r>
      <w:r w:rsidR="00D97201" w:rsidRPr="00D97201">
        <w:rPr>
          <w:lang w:val="en-US"/>
        </w:rPr>
        <w:t>user.</w:t>
      </w:r>
    </w:p>
    <w:p w14:paraId="79B63DA1" w14:textId="59A29A7C" w:rsidR="00FD270E" w:rsidRPr="00D97201" w:rsidRDefault="00FD270E" w:rsidP="001C4496">
      <w:pPr>
        <w:pStyle w:val="NNormal"/>
        <w:numPr>
          <w:ilvl w:val="0"/>
          <w:numId w:val="21"/>
        </w:numPr>
        <w:spacing w:after="120"/>
        <w:rPr>
          <w:lang w:val="en-US"/>
        </w:rPr>
      </w:pPr>
      <w:r>
        <w:rPr>
          <w:lang w:val="en-US"/>
        </w:rPr>
        <w:t xml:space="preserve">Move to </w:t>
      </w:r>
      <w:r w:rsidRPr="001F2250">
        <w:rPr>
          <w:i/>
          <w:lang w:val="en-US"/>
          <w:rPrChange w:id="72" w:author="Daniele Milan" w:date="2013-01-24T17:53:00Z">
            <w:rPr>
              <w:lang w:val="en-US"/>
            </w:rPr>
          </w:rPrChange>
        </w:rPr>
        <w:t>Operations</w:t>
      </w:r>
      <w:r>
        <w:rPr>
          <w:lang w:val="en-US"/>
        </w:rPr>
        <w:t>-&gt;</w:t>
      </w:r>
      <w:ins w:id="73" w:author="Daniele Milan" w:date="2013-01-24T17:53:00Z">
        <w:r w:rsidR="001F2250">
          <w:rPr>
            <w:lang w:val="en-US"/>
          </w:rPr>
          <w:t xml:space="preserve"> </w:t>
        </w:r>
      </w:ins>
      <w:del w:id="74" w:author="Daniele Milan" w:date="2013-01-24T17:53:00Z">
        <w:r w:rsidRPr="001F2250" w:rsidDel="001F2250">
          <w:rPr>
            <w:i/>
            <w:lang w:val="en-US"/>
            <w:rPrChange w:id="75" w:author="Daniele Milan" w:date="2013-01-24T17:53:00Z">
              <w:rPr>
                <w:lang w:val="en-US"/>
              </w:rPr>
            </w:rPrChange>
          </w:rPr>
          <w:delText>’</w:delText>
        </w:r>
      </w:del>
      <w:r w:rsidRPr="001F2250">
        <w:rPr>
          <w:i/>
          <w:lang w:val="en-US"/>
          <w:rPrChange w:id="76" w:author="Daniele Milan" w:date="2013-01-24T17:53:00Z">
            <w:rPr>
              <w:lang w:val="en-US"/>
            </w:rPr>
          </w:rPrChange>
        </w:rPr>
        <w:t>Test Operation</w:t>
      </w:r>
      <w:ins w:id="77" w:author="Daniele Milan" w:date="2013-01-24T17:53:00Z">
        <w:r w:rsidR="001F2250" w:rsidRPr="001F2250">
          <w:rPr>
            <w:i/>
            <w:lang w:val="en-US"/>
            <w:rPrChange w:id="78" w:author="Daniele Milan" w:date="2013-01-24T17:53:00Z">
              <w:rPr>
                <w:lang w:val="en-US"/>
              </w:rPr>
            </w:rPrChange>
          </w:rPr>
          <w:t xml:space="preserve"> </w:t>
        </w:r>
      </w:ins>
      <w:del w:id="79" w:author="Daniele Milan" w:date="2013-01-24T17:53:00Z">
        <w:r w:rsidDel="001F2250">
          <w:rPr>
            <w:lang w:val="en-US"/>
          </w:rPr>
          <w:delText>’</w:delText>
        </w:r>
      </w:del>
      <w:r>
        <w:rPr>
          <w:lang w:val="en-US"/>
        </w:rPr>
        <w:t>-&gt;</w:t>
      </w:r>
      <w:ins w:id="80" w:author="Daniele Milan" w:date="2013-01-24T17:53:00Z">
        <w:r w:rsidR="001F2250">
          <w:rPr>
            <w:lang w:val="en-US"/>
          </w:rPr>
          <w:t xml:space="preserve"> </w:t>
        </w:r>
      </w:ins>
      <w:del w:id="81" w:author="Daniele Milan" w:date="2013-01-24T17:53:00Z">
        <w:r w:rsidRPr="001F2250" w:rsidDel="001F2250">
          <w:rPr>
            <w:i/>
            <w:lang w:val="en-US"/>
            <w:rPrChange w:id="82" w:author="Daniele Milan" w:date="2013-01-24T17:53:00Z">
              <w:rPr>
                <w:lang w:val="en-US"/>
              </w:rPr>
            </w:rPrChange>
          </w:rPr>
          <w:delText>’</w:delText>
        </w:r>
      </w:del>
      <w:r w:rsidRPr="001F2250">
        <w:rPr>
          <w:i/>
          <w:lang w:val="en-US"/>
          <w:rPrChange w:id="83" w:author="Daniele Milan" w:date="2013-01-24T17:53:00Z">
            <w:rPr>
              <w:lang w:val="en-US"/>
            </w:rPr>
          </w:rPrChange>
        </w:rPr>
        <w:t>Test Target</w:t>
      </w:r>
      <w:ins w:id="84" w:author="Daniele Milan" w:date="2013-01-24T17:53:00Z">
        <w:r w:rsidR="001F2250">
          <w:rPr>
            <w:lang w:val="en-US"/>
          </w:rPr>
          <w:t>;</w:t>
        </w:r>
      </w:ins>
      <w:del w:id="85" w:author="Daniele Milan" w:date="2013-01-24T17:53:00Z">
        <w:r w:rsidDel="001F2250">
          <w:rPr>
            <w:lang w:val="en-US"/>
          </w:rPr>
          <w:delText>’.</w:delText>
        </w:r>
      </w:del>
    </w:p>
    <w:p w14:paraId="52C7E1D1" w14:textId="51A0A387" w:rsidR="00D97201" w:rsidRPr="00D97201" w:rsidRDefault="00D97201" w:rsidP="001C4496">
      <w:pPr>
        <w:pStyle w:val="NNormal"/>
        <w:numPr>
          <w:ilvl w:val="0"/>
          <w:numId w:val="21"/>
        </w:numPr>
        <w:spacing w:after="120"/>
        <w:rPr>
          <w:lang w:val="en-US"/>
        </w:rPr>
      </w:pPr>
      <w:r w:rsidRPr="00D97201">
        <w:rPr>
          <w:lang w:val="en-US"/>
        </w:rPr>
        <w:t xml:space="preserve">Create a new </w:t>
      </w:r>
      <w:r w:rsidR="00004F5F">
        <w:rPr>
          <w:lang w:val="en-US"/>
        </w:rPr>
        <w:t>factory</w:t>
      </w:r>
      <w:r w:rsidRPr="00D97201">
        <w:rPr>
          <w:lang w:val="en-US"/>
        </w:rPr>
        <w:t xml:space="preserve"> of type DESKTOP</w:t>
      </w:r>
      <w:r w:rsidR="00FD270E">
        <w:rPr>
          <w:lang w:val="en-US"/>
        </w:rPr>
        <w:t xml:space="preserve"> with name </w:t>
      </w:r>
      <w:del w:id="86" w:author="Daniele Milan" w:date="2013-01-24T17:54:00Z">
        <w:r w:rsidR="00FD270E" w:rsidDel="00C3621C">
          <w:rPr>
            <w:lang w:val="en-US"/>
          </w:rPr>
          <w:delText>‘</w:delText>
        </w:r>
      </w:del>
      <w:r w:rsidR="00FD270E" w:rsidRPr="00C3621C">
        <w:rPr>
          <w:i/>
          <w:lang w:val="en-US"/>
          <w:rPrChange w:id="87" w:author="Daniele Milan" w:date="2013-01-24T17:54:00Z">
            <w:rPr>
              <w:lang w:val="en-US"/>
            </w:rPr>
          </w:rPrChange>
        </w:rPr>
        <w:t>Test Desktop</w:t>
      </w:r>
      <w:del w:id="88" w:author="Daniele Milan" w:date="2013-01-24T17:54:00Z">
        <w:r w:rsidR="00FD270E" w:rsidRPr="00C3621C" w:rsidDel="00C3621C">
          <w:rPr>
            <w:i/>
            <w:lang w:val="en-US"/>
            <w:rPrChange w:id="89" w:author="Daniele Milan" w:date="2013-01-24T17:54:00Z">
              <w:rPr>
                <w:lang w:val="en-US"/>
              </w:rPr>
            </w:rPrChange>
          </w:rPr>
          <w:delText>’</w:delText>
        </w:r>
      </w:del>
      <w:r w:rsidRPr="00D97201">
        <w:rPr>
          <w:lang w:val="en-US"/>
        </w:rPr>
        <w:t>.</w:t>
      </w:r>
    </w:p>
    <w:p w14:paraId="592EF38E" w14:textId="57022E45" w:rsidR="00D97201" w:rsidRPr="00D97201" w:rsidRDefault="00D97201" w:rsidP="001C4496">
      <w:pPr>
        <w:pStyle w:val="NNormal"/>
        <w:numPr>
          <w:ilvl w:val="0"/>
          <w:numId w:val="21"/>
        </w:numPr>
        <w:spacing w:after="120"/>
        <w:rPr>
          <w:lang w:val="en-US"/>
        </w:rPr>
      </w:pPr>
      <w:r w:rsidRPr="00D97201">
        <w:rPr>
          <w:lang w:val="en-US"/>
        </w:rPr>
        <w:t xml:space="preserve">Create a new </w:t>
      </w:r>
      <w:r w:rsidR="00C323DD">
        <w:rPr>
          <w:lang w:val="en-US"/>
        </w:rPr>
        <w:t>factory</w:t>
      </w:r>
      <w:r w:rsidR="00C323DD" w:rsidRPr="00D97201">
        <w:rPr>
          <w:lang w:val="en-US"/>
        </w:rPr>
        <w:t xml:space="preserve"> </w:t>
      </w:r>
      <w:r w:rsidR="00FD270E">
        <w:rPr>
          <w:lang w:val="en-US"/>
        </w:rPr>
        <w:t xml:space="preserve">of type MOBILE with name </w:t>
      </w:r>
      <w:del w:id="90" w:author="Daniele Milan" w:date="2013-01-24T17:54:00Z">
        <w:r w:rsidR="00FD270E" w:rsidRPr="00C3621C" w:rsidDel="00C3621C">
          <w:rPr>
            <w:i/>
            <w:lang w:val="en-US"/>
            <w:rPrChange w:id="91" w:author="Daniele Milan" w:date="2013-01-24T17:54:00Z">
              <w:rPr>
                <w:lang w:val="en-US"/>
              </w:rPr>
            </w:rPrChange>
          </w:rPr>
          <w:delText>‘</w:delText>
        </w:r>
      </w:del>
      <w:r w:rsidR="00FD270E" w:rsidRPr="00C3621C">
        <w:rPr>
          <w:i/>
          <w:lang w:val="en-US"/>
          <w:rPrChange w:id="92" w:author="Daniele Milan" w:date="2013-01-24T17:54:00Z">
            <w:rPr>
              <w:lang w:val="en-US"/>
            </w:rPr>
          </w:rPrChange>
        </w:rPr>
        <w:t>Test Mobile</w:t>
      </w:r>
      <w:del w:id="93" w:author="Daniele Milan" w:date="2013-01-24T17:54:00Z">
        <w:r w:rsidR="00FD270E" w:rsidDel="00C3621C">
          <w:rPr>
            <w:lang w:val="en-US"/>
          </w:rPr>
          <w:delText>’</w:delText>
        </w:r>
      </w:del>
      <w:r w:rsidR="00FD270E" w:rsidRPr="00D97201">
        <w:rPr>
          <w:lang w:val="en-US"/>
        </w:rPr>
        <w:t>.</w:t>
      </w:r>
    </w:p>
    <w:p w14:paraId="041D0AAB" w14:textId="56B15C15" w:rsidR="00BB29BA" w:rsidRDefault="003F0DB2" w:rsidP="001C4496">
      <w:pPr>
        <w:pStyle w:val="NNormal"/>
        <w:numPr>
          <w:ilvl w:val="0"/>
          <w:numId w:val="21"/>
        </w:numPr>
        <w:spacing w:after="120"/>
        <w:rPr>
          <w:lang w:val="en-US"/>
        </w:rPr>
      </w:pPr>
      <w:r>
        <w:rPr>
          <w:lang w:val="en-US"/>
        </w:rPr>
        <w:t>Open</w:t>
      </w:r>
      <w:r w:rsidRPr="00D97201">
        <w:rPr>
          <w:lang w:val="en-US"/>
        </w:rPr>
        <w:t xml:space="preserve"> </w:t>
      </w:r>
      <w:r w:rsidR="00D97201" w:rsidRPr="00D97201">
        <w:rPr>
          <w:lang w:val="en-US"/>
        </w:rPr>
        <w:t xml:space="preserve">the </w:t>
      </w:r>
      <w:del w:id="94" w:author="Daniele Milan" w:date="2013-01-24T17:54:00Z">
        <w:r w:rsidR="00FD270E" w:rsidDel="0028711C">
          <w:rPr>
            <w:lang w:val="en-US"/>
          </w:rPr>
          <w:delText>‘</w:delText>
        </w:r>
      </w:del>
      <w:r w:rsidR="00FD270E" w:rsidRPr="0028711C">
        <w:rPr>
          <w:i/>
          <w:lang w:val="en-US"/>
          <w:rPrChange w:id="95" w:author="Daniele Milan" w:date="2013-01-24T17:54:00Z">
            <w:rPr>
              <w:lang w:val="en-US"/>
            </w:rPr>
          </w:rPrChange>
        </w:rPr>
        <w:t>Test Desktop</w:t>
      </w:r>
      <w:ins w:id="96" w:author="Daniele Milan" w:date="2013-01-24T17:54:00Z">
        <w:r w:rsidR="0028711C">
          <w:rPr>
            <w:lang w:val="en-US"/>
          </w:rPr>
          <w:t xml:space="preserve"> </w:t>
        </w:r>
      </w:ins>
      <w:del w:id="97" w:author="Daniele Milan" w:date="2013-01-24T17:54:00Z">
        <w:r w:rsidR="00FD270E" w:rsidRPr="0028711C" w:rsidDel="0028711C">
          <w:rPr>
            <w:i/>
            <w:lang w:val="en-US"/>
            <w:rPrChange w:id="98" w:author="Daniele Milan" w:date="2013-01-24T17:54:00Z">
              <w:rPr>
                <w:lang w:val="en-US"/>
              </w:rPr>
            </w:rPrChange>
          </w:rPr>
          <w:delText>’</w:delText>
        </w:r>
        <w:r w:rsidR="00D97201" w:rsidRPr="00D97201" w:rsidDel="0028711C">
          <w:rPr>
            <w:lang w:val="en-US"/>
          </w:rPr>
          <w:delText xml:space="preserve"> </w:delText>
        </w:r>
      </w:del>
      <w:r w:rsidR="003E57EF">
        <w:rPr>
          <w:lang w:val="en-US"/>
        </w:rPr>
        <w:t>factory</w:t>
      </w:r>
      <w:ins w:id="99" w:author="Daniele Milan" w:date="2013-01-24T17:54:00Z">
        <w:r w:rsidR="00732BED">
          <w:rPr>
            <w:lang w:val="en-US"/>
          </w:rPr>
          <w:t>, switch to</w:t>
        </w:r>
      </w:ins>
      <w:r w:rsidR="00D97201" w:rsidRPr="00D97201">
        <w:rPr>
          <w:lang w:val="en-US"/>
        </w:rPr>
        <w:t xml:space="preserve"> </w:t>
      </w:r>
      <w:r w:rsidR="00C81CCE">
        <w:rPr>
          <w:lang w:val="en-US"/>
        </w:rPr>
        <w:t>Advanced</w:t>
      </w:r>
      <w:r w:rsidR="00D75A88">
        <w:rPr>
          <w:lang w:val="en-US"/>
        </w:rPr>
        <w:t xml:space="preserve"> Configuration</w:t>
      </w:r>
      <w:ins w:id="100" w:author="Daniele Milan" w:date="2013-01-24T17:54:00Z">
        <w:r w:rsidR="00732BED">
          <w:rPr>
            <w:lang w:val="en-US"/>
          </w:rPr>
          <w:t>, then</w:t>
        </w:r>
      </w:ins>
      <w:del w:id="101" w:author="Daniele Milan" w:date="2013-01-24T17:54:00Z">
        <w:r w:rsidR="000355C3" w:rsidRPr="00D97201" w:rsidDel="00732BED">
          <w:rPr>
            <w:lang w:val="en-US"/>
          </w:rPr>
          <w:delText xml:space="preserve"> </w:delText>
        </w:r>
        <w:r w:rsidR="00D75A88" w:rsidDel="00732BED">
          <w:rPr>
            <w:lang w:val="en-US"/>
          </w:rPr>
          <w:delText>p</w:delText>
        </w:r>
        <w:r w:rsidR="00D97201" w:rsidRPr="00D97201" w:rsidDel="00732BED">
          <w:rPr>
            <w:lang w:val="en-US"/>
          </w:rPr>
          <w:delText>anel</w:delText>
        </w:r>
        <w:r w:rsidR="008B03ED" w:rsidDel="00732BED">
          <w:rPr>
            <w:lang w:val="en-US"/>
          </w:rPr>
          <w:delText>,</w:delText>
        </w:r>
      </w:del>
      <w:r w:rsidR="008B03ED">
        <w:rPr>
          <w:lang w:val="en-US"/>
        </w:rPr>
        <w:t xml:space="preserve"> </w:t>
      </w:r>
      <w:r w:rsidR="00BB29BA">
        <w:rPr>
          <w:lang w:val="en-US"/>
        </w:rPr>
        <w:t xml:space="preserve">press the </w:t>
      </w:r>
      <w:r w:rsidR="00C81CCE">
        <w:rPr>
          <w:lang w:val="en-US"/>
        </w:rPr>
        <w:t xml:space="preserve">Template </w:t>
      </w:r>
      <w:r w:rsidR="00BB29BA">
        <w:rPr>
          <w:lang w:val="en-US"/>
        </w:rPr>
        <w:t xml:space="preserve">button and load </w:t>
      </w:r>
      <w:del w:id="102" w:author="Daniele Milan" w:date="2013-01-24T17:54:00Z">
        <w:r w:rsidR="00C81CCE" w:rsidDel="00342C82">
          <w:rPr>
            <w:lang w:val="en-US"/>
          </w:rPr>
          <w:delText>‘</w:delText>
        </w:r>
      </w:del>
      <w:del w:id="103" w:author="Daniele Milan" w:date="2013-01-24T17:18:00Z">
        <w:r w:rsidR="00C81CCE" w:rsidRPr="00342C82" w:rsidDel="00DE34CD">
          <w:rPr>
            <w:i/>
            <w:lang w:val="en-US"/>
            <w:rPrChange w:id="104" w:author="Daniele Milan" w:date="2013-01-24T17:54:00Z">
              <w:rPr>
                <w:lang w:val="en-US"/>
              </w:rPr>
            </w:rPrChange>
          </w:rPr>
          <w:delText xml:space="preserve">Test </w:delText>
        </w:r>
      </w:del>
      <w:ins w:id="105" w:author="Daniele Milan" w:date="2013-01-24T17:18:00Z">
        <w:r w:rsidR="00DE34CD" w:rsidRPr="00342C82">
          <w:rPr>
            <w:i/>
            <w:lang w:val="en-US"/>
            <w:rPrChange w:id="106" w:author="Daniele Milan" w:date="2013-01-24T17:54:00Z">
              <w:rPr>
                <w:lang w:val="en-US"/>
              </w:rPr>
            </w:rPrChange>
          </w:rPr>
          <w:t xml:space="preserve">DAP </w:t>
        </w:r>
      </w:ins>
      <w:r w:rsidR="00C81CCE" w:rsidRPr="00342C82">
        <w:rPr>
          <w:i/>
          <w:lang w:val="en-US"/>
          <w:rPrChange w:id="107" w:author="Daniele Milan" w:date="2013-01-24T17:54:00Z">
            <w:rPr>
              <w:lang w:val="en-US"/>
            </w:rPr>
          </w:rPrChange>
        </w:rPr>
        <w:t>Desktop</w:t>
      </w:r>
      <w:del w:id="108" w:author="Daniele Milan" w:date="2013-01-24T17:19:00Z">
        <w:r w:rsidR="00C81CCE" w:rsidRPr="00342C82" w:rsidDel="00CC4788">
          <w:rPr>
            <w:i/>
            <w:lang w:val="en-US"/>
            <w:rPrChange w:id="109" w:author="Daniele Milan" w:date="2013-01-24T17:54:00Z">
              <w:rPr>
                <w:lang w:val="en-US"/>
              </w:rPr>
            </w:rPrChange>
          </w:rPr>
          <w:delText xml:space="preserve"> </w:delText>
        </w:r>
        <w:r w:rsidR="00C81CCE" w:rsidDel="00CC4788">
          <w:rPr>
            <w:lang w:val="en-US"/>
          </w:rPr>
          <w:delText>Template’</w:delText>
        </w:r>
      </w:del>
      <w:r w:rsidR="00BB29BA">
        <w:rPr>
          <w:lang w:val="en-US"/>
        </w:rPr>
        <w:t>.</w:t>
      </w:r>
    </w:p>
    <w:p w14:paraId="79426640" w14:textId="37B81388" w:rsidR="00D97201" w:rsidRDefault="00BB29BA" w:rsidP="001C4496">
      <w:pPr>
        <w:pStyle w:val="NNormal"/>
        <w:numPr>
          <w:ilvl w:val="0"/>
          <w:numId w:val="21"/>
        </w:numPr>
        <w:spacing w:after="120"/>
        <w:rPr>
          <w:lang w:val="en-US"/>
        </w:rPr>
      </w:pPr>
      <w:r>
        <w:rPr>
          <w:lang w:val="en-US"/>
        </w:rPr>
        <w:t>C</w:t>
      </w:r>
      <w:r w:rsidR="00C81CCE">
        <w:rPr>
          <w:lang w:val="en-US"/>
        </w:rPr>
        <w:t xml:space="preserve">heck </w:t>
      </w:r>
      <w:r w:rsidR="00D75A88">
        <w:rPr>
          <w:lang w:val="en-US"/>
        </w:rPr>
        <w:t>S</w:t>
      </w:r>
      <w:r w:rsidR="008B03ED">
        <w:rPr>
          <w:lang w:val="en-US"/>
        </w:rPr>
        <w:t>ynchronization interval</w:t>
      </w:r>
      <w:r w:rsidR="00D75A88">
        <w:rPr>
          <w:lang w:val="en-US"/>
        </w:rPr>
        <w:t xml:space="preserve"> </w:t>
      </w:r>
      <w:r w:rsidR="00C81CCE">
        <w:rPr>
          <w:lang w:val="en-US"/>
        </w:rPr>
        <w:t>(</w:t>
      </w:r>
      <w:r w:rsidR="00D75A88">
        <w:rPr>
          <w:lang w:val="en-US"/>
        </w:rPr>
        <w:t xml:space="preserve">every </w:t>
      </w:r>
      <w:r w:rsidR="00C81CCE">
        <w:rPr>
          <w:lang w:val="en-US"/>
        </w:rPr>
        <w:t>60</w:t>
      </w:r>
      <w:r w:rsidR="00D75A88">
        <w:rPr>
          <w:lang w:val="en-US"/>
        </w:rPr>
        <w:t xml:space="preserve"> </w:t>
      </w:r>
      <w:r w:rsidR="00C81CCE">
        <w:rPr>
          <w:lang w:val="en-US"/>
        </w:rPr>
        <w:t xml:space="preserve">seconds) </w:t>
      </w:r>
      <w:r w:rsidR="00D75A88">
        <w:rPr>
          <w:lang w:val="en-US"/>
        </w:rPr>
        <w:t>and</w:t>
      </w:r>
      <w:r w:rsidR="00C81CCE">
        <w:rPr>
          <w:lang w:val="en-US"/>
        </w:rPr>
        <w:t xml:space="preserve"> Host </w:t>
      </w:r>
      <w:r w:rsidR="00D75A88">
        <w:rPr>
          <w:lang w:val="en-US"/>
        </w:rPr>
        <w:t>address</w:t>
      </w:r>
      <w:r w:rsidR="00C81CCE">
        <w:rPr>
          <w:lang w:val="en-US"/>
        </w:rPr>
        <w:t xml:space="preserve"> (Frontend)</w:t>
      </w:r>
      <w:r w:rsidR="00D75A88">
        <w:rPr>
          <w:lang w:val="en-US"/>
        </w:rPr>
        <w:t>, then press the S</w:t>
      </w:r>
      <w:r w:rsidR="008B03ED">
        <w:rPr>
          <w:lang w:val="en-US"/>
        </w:rPr>
        <w:t>ave</w:t>
      </w:r>
      <w:r w:rsidR="00D75A88">
        <w:rPr>
          <w:lang w:val="en-US"/>
        </w:rPr>
        <w:t xml:space="preserve"> button</w:t>
      </w:r>
      <w:r w:rsidR="00D97201" w:rsidRPr="00D97201">
        <w:rPr>
          <w:lang w:val="en-US"/>
        </w:rPr>
        <w:t>.</w:t>
      </w:r>
    </w:p>
    <w:p w14:paraId="2A689D92" w14:textId="429BE6D7" w:rsidR="00BB29BA" w:rsidRDefault="00BB29BA" w:rsidP="001C4496">
      <w:pPr>
        <w:pStyle w:val="NNormal"/>
        <w:numPr>
          <w:ilvl w:val="0"/>
          <w:numId w:val="21"/>
        </w:numPr>
        <w:spacing w:after="120"/>
        <w:rPr>
          <w:lang w:val="en-US"/>
        </w:rPr>
      </w:pPr>
      <w:r>
        <w:rPr>
          <w:lang w:val="en-US"/>
        </w:rPr>
        <w:t>Open</w:t>
      </w:r>
      <w:r w:rsidRPr="00D97201">
        <w:rPr>
          <w:lang w:val="en-US"/>
        </w:rPr>
        <w:t xml:space="preserve"> the </w:t>
      </w:r>
      <w:del w:id="110" w:author="Daniele Milan" w:date="2013-01-24T17:54:00Z">
        <w:r w:rsidRPr="00775269" w:rsidDel="00775269">
          <w:rPr>
            <w:i/>
            <w:lang w:val="en-US"/>
            <w:rPrChange w:id="111" w:author="Daniele Milan" w:date="2013-01-24T17:54:00Z">
              <w:rPr>
                <w:lang w:val="en-US"/>
              </w:rPr>
            </w:rPrChange>
          </w:rPr>
          <w:delText>‘</w:delText>
        </w:r>
      </w:del>
      <w:r w:rsidRPr="00775269">
        <w:rPr>
          <w:i/>
          <w:lang w:val="en-US"/>
          <w:rPrChange w:id="112" w:author="Daniele Milan" w:date="2013-01-24T17:54:00Z">
            <w:rPr>
              <w:lang w:val="en-US"/>
            </w:rPr>
          </w:rPrChange>
        </w:rPr>
        <w:t>Test Mobile</w:t>
      </w:r>
      <w:del w:id="113" w:author="Daniele Milan" w:date="2013-01-24T17:55:00Z">
        <w:r w:rsidDel="00775269">
          <w:rPr>
            <w:lang w:val="en-US"/>
          </w:rPr>
          <w:delText>’</w:delText>
        </w:r>
      </w:del>
      <w:r w:rsidRPr="00D97201">
        <w:rPr>
          <w:lang w:val="en-US"/>
        </w:rPr>
        <w:t xml:space="preserve"> </w:t>
      </w:r>
      <w:r>
        <w:rPr>
          <w:lang w:val="en-US"/>
        </w:rPr>
        <w:t>factory</w:t>
      </w:r>
      <w:r w:rsidRPr="00D97201">
        <w:rPr>
          <w:lang w:val="en-US"/>
        </w:rPr>
        <w:t xml:space="preserve"> </w:t>
      </w:r>
      <w:r>
        <w:rPr>
          <w:lang w:val="en-US"/>
        </w:rPr>
        <w:t>Advanced Configuration</w:t>
      </w:r>
      <w:r w:rsidRPr="00D97201">
        <w:rPr>
          <w:lang w:val="en-US"/>
        </w:rPr>
        <w:t xml:space="preserve"> </w:t>
      </w:r>
      <w:r>
        <w:rPr>
          <w:lang w:val="en-US"/>
        </w:rPr>
        <w:t>p</w:t>
      </w:r>
      <w:r w:rsidRPr="00D97201">
        <w:rPr>
          <w:lang w:val="en-US"/>
        </w:rPr>
        <w:t>anel</w:t>
      </w:r>
      <w:r>
        <w:rPr>
          <w:lang w:val="en-US"/>
        </w:rPr>
        <w:t xml:space="preserve">, press the Template button and </w:t>
      </w:r>
      <w:ins w:id="114" w:author="Daniele Milan" w:date="2013-01-24T17:19:00Z">
        <w:r w:rsidR="00922941">
          <w:rPr>
            <w:lang w:val="en-US"/>
          </w:rPr>
          <w:t>load</w:t>
        </w:r>
      </w:ins>
      <w:del w:id="115" w:author="Daniele Milan" w:date="2013-01-24T17:19:00Z">
        <w:r w:rsidDel="00922941">
          <w:rPr>
            <w:lang w:val="en-US"/>
          </w:rPr>
          <w:delText>load</w:delText>
        </w:r>
      </w:del>
      <w:r>
        <w:rPr>
          <w:lang w:val="en-US"/>
        </w:rPr>
        <w:t xml:space="preserve"> </w:t>
      </w:r>
      <w:del w:id="116" w:author="Daniele Milan" w:date="2013-01-24T17:55:00Z">
        <w:r w:rsidDel="003E274F">
          <w:rPr>
            <w:lang w:val="en-US"/>
          </w:rPr>
          <w:delText>‘</w:delText>
        </w:r>
      </w:del>
      <w:del w:id="117" w:author="Daniele Milan" w:date="2013-01-24T17:18:00Z">
        <w:r w:rsidRPr="003E274F" w:rsidDel="00DE34CD">
          <w:rPr>
            <w:i/>
            <w:lang w:val="en-US"/>
            <w:rPrChange w:id="118" w:author="Daniele Milan" w:date="2013-01-24T17:55:00Z">
              <w:rPr>
                <w:lang w:val="en-US"/>
              </w:rPr>
            </w:rPrChange>
          </w:rPr>
          <w:delText xml:space="preserve">Test </w:delText>
        </w:r>
      </w:del>
      <w:ins w:id="119" w:author="Daniele Milan" w:date="2013-01-24T17:18:00Z">
        <w:r w:rsidR="00DE34CD" w:rsidRPr="003E274F">
          <w:rPr>
            <w:i/>
            <w:lang w:val="en-US"/>
            <w:rPrChange w:id="120" w:author="Daniele Milan" w:date="2013-01-24T17:55:00Z">
              <w:rPr>
                <w:lang w:val="en-US"/>
              </w:rPr>
            </w:rPrChange>
          </w:rPr>
          <w:t xml:space="preserve">DAP </w:t>
        </w:r>
      </w:ins>
      <w:r w:rsidRPr="003E274F">
        <w:rPr>
          <w:i/>
          <w:lang w:val="en-US"/>
          <w:rPrChange w:id="121" w:author="Daniele Milan" w:date="2013-01-24T17:55:00Z">
            <w:rPr>
              <w:lang w:val="en-US"/>
            </w:rPr>
          </w:rPrChange>
        </w:rPr>
        <w:t>Mobile</w:t>
      </w:r>
      <w:del w:id="122" w:author="Daniele Milan" w:date="2013-01-24T17:19:00Z">
        <w:r w:rsidDel="00CC4788">
          <w:rPr>
            <w:lang w:val="en-US"/>
          </w:rPr>
          <w:delText xml:space="preserve"> Template’</w:delText>
        </w:r>
      </w:del>
      <w:r>
        <w:rPr>
          <w:lang w:val="en-US"/>
        </w:rPr>
        <w:t>.</w:t>
      </w:r>
    </w:p>
    <w:p w14:paraId="25572B75" w14:textId="77777777" w:rsidR="00BB5261" w:rsidRDefault="00BB5261" w:rsidP="001C4496">
      <w:pPr>
        <w:pStyle w:val="NNormal"/>
        <w:numPr>
          <w:ilvl w:val="0"/>
          <w:numId w:val="21"/>
        </w:numPr>
        <w:spacing w:after="120"/>
        <w:rPr>
          <w:lang w:val="en-US"/>
        </w:rPr>
      </w:pPr>
      <w:r>
        <w:rPr>
          <w:lang w:val="en-US"/>
        </w:rPr>
        <w:t>Check Synchronization interval (every 60 seconds) and Host address (Frontend), then press the Save button</w:t>
      </w:r>
      <w:r w:rsidRPr="00D97201">
        <w:rPr>
          <w:lang w:val="en-US"/>
        </w:rPr>
        <w:t>.</w:t>
      </w:r>
    </w:p>
    <w:p w14:paraId="5B5369D4" w14:textId="221E8164" w:rsidR="002113E7" w:rsidRDefault="00866D2D" w:rsidP="0044597F">
      <w:pPr>
        <w:pStyle w:val="Heading2"/>
      </w:pPr>
      <w:bookmarkStart w:id="123" w:name="_Toc295140396"/>
      <w:r>
        <w:t xml:space="preserve"> </w:t>
      </w:r>
      <w:bookmarkStart w:id="124" w:name="_Toc347393405"/>
      <w:r w:rsidR="002113E7">
        <w:t>Results</w:t>
      </w:r>
      <w:bookmarkEnd w:id="123"/>
      <w:bookmarkEnd w:id="124"/>
    </w:p>
    <w:p w14:paraId="2A0FDDC9" w14:textId="662C0298" w:rsidR="002113E7" w:rsidRPr="00655D6A" w:rsidRDefault="009E55F3" w:rsidP="002113E7">
      <w:pPr>
        <w:pStyle w:val="NNormal"/>
      </w:pPr>
      <w:r w:rsidRPr="00CC6687">
        <w:rPr>
          <w:lang w:val="en-US"/>
        </w:rPr>
        <w:t xml:space="preserve">Please fill the table below indicating </w:t>
      </w:r>
      <w:r>
        <w:rPr>
          <w:lang w:val="en-US"/>
        </w:rPr>
        <w:t xml:space="preserve">the result of the test with respect to the </w:t>
      </w:r>
      <w:r w:rsidRPr="00CC6687">
        <w:rPr>
          <w:lang w:val="en-US"/>
        </w:rPr>
        <w:t>expected outcome</w:t>
      </w:r>
      <w:r w:rsidR="002113E7">
        <w:t>.</w:t>
      </w:r>
    </w:p>
    <w:tbl>
      <w:tblPr>
        <w:tblStyle w:val="NICETable"/>
        <w:tblW w:w="0" w:type="auto"/>
        <w:tblLook w:val="04A0" w:firstRow="1" w:lastRow="0" w:firstColumn="1" w:lastColumn="0" w:noHBand="0" w:noVBand="1"/>
      </w:tblPr>
      <w:tblGrid>
        <w:gridCol w:w="3900"/>
        <w:gridCol w:w="142"/>
        <w:gridCol w:w="4116"/>
        <w:gridCol w:w="142"/>
      </w:tblGrid>
      <w:tr w:rsidR="002113E7" w:rsidRPr="002113E7" w14:paraId="5E958977" w14:textId="77777777" w:rsidTr="00F9393F">
        <w:trPr>
          <w:gridAfter w:val="1"/>
          <w:cnfStyle w:val="100000000000" w:firstRow="1" w:lastRow="0" w:firstColumn="0" w:lastColumn="0" w:oddVBand="0" w:evenVBand="0" w:oddHBand="0" w:evenHBand="0" w:firstRowFirstColumn="0" w:firstRowLastColumn="0" w:lastRowFirstColumn="0" w:lastRowLastColumn="0"/>
          <w:wAfter w:w="142" w:type="dxa"/>
        </w:trPr>
        <w:tc>
          <w:tcPr>
            <w:tcW w:w="3900" w:type="dxa"/>
          </w:tcPr>
          <w:p w14:paraId="3DBC247D" w14:textId="77777777" w:rsidR="002113E7" w:rsidRPr="00F9393F" w:rsidRDefault="002113E7" w:rsidP="00F9393F">
            <w:pPr>
              <w:pStyle w:val="NTableTitle"/>
              <w:keepLines/>
              <w:rPr>
                <w:color w:val="FFFFFF"/>
              </w:rPr>
            </w:pPr>
          </w:p>
        </w:tc>
        <w:tc>
          <w:tcPr>
            <w:tcW w:w="4258" w:type="dxa"/>
            <w:gridSpan w:val="2"/>
          </w:tcPr>
          <w:p w14:paraId="75D09949" w14:textId="77777777" w:rsidR="002113E7" w:rsidRPr="00F9393F" w:rsidRDefault="002113E7" w:rsidP="00F9393F">
            <w:pPr>
              <w:pStyle w:val="NTableTitle"/>
              <w:keepLines/>
              <w:rPr>
                <w:color w:val="FFFFFF"/>
              </w:rPr>
            </w:pPr>
          </w:p>
        </w:tc>
      </w:tr>
      <w:tr w:rsidR="002113E7" w:rsidRPr="002113E7" w14:paraId="763A743D" w14:textId="77777777" w:rsidTr="00F9393F">
        <w:trPr>
          <w:gridAfter w:val="1"/>
          <w:wAfter w:w="142" w:type="dxa"/>
          <w:trHeight w:val="533"/>
        </w:trPr>
        <w:tc>
          <w:tcPr>
            <w:tcW w:w="3900" w:type="dxa"/>
          </w:tcPr>
          <w:p w14:paraId="29C7957D" w14:textId="3EA5A155" w:rsidR="002113E7" w:rsidRPr="002113E7" w:rsidRDefault="002113E7" w:rsidP="00375B10">
            <w:pPr>
              <w:pStyle w:val="NTableCell"/>
              <w:keepLines/>
            </w:pPr>
            <w:r w:rsidRPr="002113E7">
              <w:t xml:space="preserve">Desktop </w:t>
            </w:r>
            <w:r w:rsidR="00375B10">
              <w:t>F</w:t>
            </w:r>
            <w:r w:rsidR="00542041">
              <w:t>actory</w:t>
            </w:r>
            <w:r w:rsidRPr="002113E7">
              <w:t xml:space="preserve"> created and configured</w:t>
            </w:r>
          </w:p>
        </w:tc>
        <w:tc>
          <w:tcPr>
            <w:tcW w:w="4258" w:type="dxa"/>
            <w:gridSpan w:val="2"/>
          </w:tcPr>
          <w:p w14:paraId="68BEAE88" w14:textId="32F5B6FB" w:rsidR="002113E7" w:rsidRPr="00F9393F" w:rsidRDefault="003A1C2B" w:rsidP="00F9393F">
            <w:pPr>
              <w:pStyle w:val="NTableCell"/>
              <w:keepLines/>
              <w:rPr>
                <w:b/>
                <w:bCs/>
              </w:rPr>
            </w:pPr>
            <w:r>
              <w:rPr>
                <w:b/>
                <w:bCs/>
                <w:noProof/>
                <w:lang w:val="it-IT" w:eastAsia="it-IT" w:bidi="ar-SA"/>
              </w:rPr>
              <mc:AlternateContent>
                <mc:Choice Requires="wps">
                  <w:drawing>
                    <wp:anchor distT="0" distB="0" distL="114300" distR="114300" simplePos="0" relativeHeight="251699200" behindDoc="0" locked="0" layoutInCell="1" allowOverlap="1" wp14:anchorId="7C4E068D" wp14:editId="57FB05EE">
                      <wp:simplePos x="0" y="0"/>
                      <wp:positionH relativeFrom="column">
                        <wp:posOffset>1153633</wp:posOffset>
                      </wp:positionH>
                      <wp:positionV relativeFrom="paragraph">
                        <wp:posOffset>42545</wp:posOffset>
                      </wp:positionV>
                      <wp:extent cx="142875" cy="133350"/>
                      <wp:effectExtent l="76200" t="57150" r="66675" b="114300"/>
                      <wp:wrapNone/>
                      <wp:docPr id="6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28" o:spid="_x0000_s1026" style="position:absolute;margin-left:90.85pt;margin-top:3.35pt;width:11.25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698176" behindDoc="0" locked="0" layoutInCell="1" allowOverlap="1" wp14:anchorId="33DDA892" wp14:editId="10469C6E">
                      <wp:simplePos x="0" y="0"/>
                      <wp:positionH relativeFrom="column">
                        <wp:posOffset>574202</wp:posOffset>
                      </wp:positionH>
                      <wp:positionV relativeFrom="paragraph">
                        <wp:posOffset>32385</wp:posOffset>
                      </wp:positionV>
                      <wp:extent cx="142875" cy="133350"/>
                      <wp:effectExtent l="76200" t="57150" r="66675" b="114300"/>
                      <wp:wrapNone/>
                      <wp:docPr id="5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30" o:spid="_x0000_s1026" style="position:absolute;margin-left:45.2pt;margin-top:2.55pt;width:11.2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00224" behindDoc="0" locked="0" layoutInCell="1" allowOverlap="1" wp14:anchorId="5464E451" wp14:editId="7FEBEDA4">
                      <wp:simplePos x="0" y="0"/>
                      <wp:positionH relativeFrom="column">
                        <wp:posOffset>-20955</wp:posOffset>
                      </wp:positionH>
                      <wp:positionV relativeFrom="paragraph">
                        <wp:posOffset>372745</wp:posOffset>
                      </wp:positionV>
                      <wp:extent cx="142875" cy="133350"/>
                      <wp:effectExtent l="76200" t="57150" r="66675" b="114300"/>
                      <wp:wrapNone/>
                      <wp:docPr id="5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32" o:spid="_x0000_s1026" style="position:absolute;margin-left:-1.65pt;margin-top:29.35pt;width:11.2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" filled="f" strokecolor="#4998cf [3044]">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697152" behindDoc="0" locked="0" layoutInCell="1" allowOverlap="1" wp14:anchorId="585E472F" wp14:editId="1908A9F0">
                      <wp:simplePos x="0" y="0"/>
                      <wp:positionH relativeFrom="column">
                        <wp:posOffset>-20955</wp:posOffset>
                      </wp:positionH>
                      <wp:positionV relativeFrom="paragraph">
                        <wp:posOffset>27940</wp:posOffset>
                      </wp:positionV>
                      <wp:extent cx="142875" cy="133350"/>
                      <wp:effectExtent l="76200" t="57150" r="66675" b="114300"/>
                      <wp:wrapNone/>
                      <wp:docPr id="5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29" o:spid="_x0000_s1026" style="position:absolute;margin-left:-1.65pt;margin-top:2.2pt;width:11.2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" filled="f" strokecolor="#4998cf [3044]">
                      <v:shadow on="t" color="black" opacity="22936f" origin=",.5" offset="0,.63889mm"/>
                    </v:rect>
                  </w:pict>
                </mc:Fallback>
              </mc:AlternateContent>
            </w:r>
            <w:r w:rsidR="002113E7" w:rsidRPr="00F9393F">
              <w:rPr>
                <w:b/>
                <w:bCs/>
              </w:rPr>
              <w:t xml:space="preserve">      N/A            OK             Error:</w:t>
            </w:r>
          </w:p>
        </w:tc>
      </w:tr>
      <w:tr w:rsidR="002113E7" w:rsidRPr="002113E7" w14:paraId="1CA9F1AF" w14:textId="77777777" w:rsidTr="00F9393F">
        <w:trPr>
          <w:gridAfter w:val="1"/>
          <w:wAfter w:w="142" w:type="dxa"/>
          <w:trHeight w:val="555"/>
        </w:trPr>
        <w:tc>
          <w:tcPr>
            <w:tcW w:w="3900" w:type="dxa"/>
          </w:tcPr>
          <w:p w14:paraId="3B8A4A63" w14:textId="5DC53931" w:rsidR="002113E7" w:rsidRPr="002113E7" w:rsidRDefault="002113E7" w:rsidP="00375B10">
            <w:pPr>
              <w:pStyle w:val="NTableCell"/>
              <w:keepLines/>
            </w:pPr>
            <w:r w:rsidRPr="002113E7">
              <w:t xml:space="preserve">Mobile </w:t>
            </w:r>
            <w:r w:rsidR="00375B10">
              <w:t>F</w:t>
            </w:r>
            <w:r w:rsidR="0053469C">
              <w:t>actory</w:t>
            </w:r>
            <w:r w:rsidRPr="002113E7">
              <w:t xml:space="preserve"> created and configured</w:t>
            </w:r>
          </w:p>
        </w:tc>
        <w:tc>
          <w:tcPr>
            <w:tcW w:w="4258" w:type="dxa"/>
            <w:gridSpan w:val="2"/>
          </w:tcPr>
          <w:p w14:paraId="4354861D" w14:textId="177983A4" w:rsidR="002113E7" w:rsidRPr="00F9393F" w:rsidRDefault="003A1C2B" w:rsidP="00F9393F">
            <w:pPr>
              <w:pStyle w:val="NTableCell"/>
              <w:keepLines/>
              <w:rPr>
                <w:b/>
                <w:bCs/>
              </w:rPr>
            </w:pPr>
            <w:r>
              <w:rPr>
                <w:b/>
                <w:bCs/>
                <w:noProof/>
                <w:lang w:val="it-IT" w:eastAsia="it-IT" w:bidi="ar-SA"/>
              </w:rPr>
              <mc:AlternateContent>
                <mc:Choice Requires="wps">
                  <w:drawing>
                    <wp:anchor distT="0" distB="0" distL="114300" distR="114300" simplePos="0" relativeHeight="251702272" behindDoc="0" locked="0" layoutInCell="1" allowOverlap="1" wp14:anchorId="5998C25A" wp14:editId="541F5DB1">
                      <wp:simplePos x="0" y="0"/>
                      <wp:positionH relativeFrom="column">
                        <wp:posOffset>1153633</wp:posOffset>
                      </wp:positionH>
                      <wp:positionV relativeFrom="paragraph">
                        <wp:posOffset>42545</wp:posOffset>
                      </wp:positionV>
                      <wp:extent cx="142875" cy="133350"/>
                      <wp:effectExtent l="76200" t="57150" r="66675" b="114300"/>
                      <wp:wrapNone/>
                      <wp:docPr id="5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31" o:spid="_x0000_s1026" style="position:absolute;margin-left:90.85pt;margin-top:3.35pt;width:11.2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01248" behindDoc="0" locked="0" layoutInCell="1" allowOverlap="1" wp14:anchorId="3D97C74D" wp14:editId="74907691">
                      <wp:simplePos x="0" y="0"/>
                      <wp:positionH relativeFrom="column">
                        <wp:posOffset>574202</wp:posOffset>
                      </wp:positionH>
                      <wp:positionV relativeFrom="paragraph">
                        <wp:posOffset>32385</wp:posOffset>
                      </wp:positionV>
                      <wp:extent cx="142875" cy="133350"/>
                      <wp:effectExtent l="76200" t="57150" r="66675" b="114300"/>
                      <wp:wrapNone/>
                      <wp:docPr id="5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33" o:spid="_x0000_s1026" style="position:absolute;margin-left:45.2pt;margin-top:2.55pt;width:11.25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" filled="f" strokecolor="#4a7ebb">
                      <v:shadow on="t" color="black" opacity="22936f" origin=",.5" offset="0,.63889mm"/>
                    </v:rect>
                  </w:pict>
                </mc:Fallback>
              </mc:AlternateContent>
            </w:r>
            <w:r w:rsidR="002113E7" w:rsidRPr="00F9393F">
              <w:rPr>
                <w:b/>
                <w:bCs/>
              </w:rPr>
              <w:t xml:space="preserve">      N/A            OK             Error:</w:t>
            </w:r>
          </w:p>
        </w:tc>
      </w:tr>
      <w:tr w:rsidR="00575F18" w:rsidRPr="00CA453C" w14:paraId="51298BE9" w14:textId="77777777" w:rsidTr="00140B66">
        <w:trPr>
          <w:trHeight w:val="539"/>
        </w:trPr>
        <w:tc>
          <w:tcPr>
            <w:tcW w:w="4042" w:type="dxa"/>
            <w:gridSpan w:val="2"/>
          </w:tcPr>
          <w:p w14:paraId="2187089C" w14:textId="112B3C43" w:rsidR="00575F18" w:rsidRDefault="00743C85" w:rsidP="003F567D">
            <w:pPr>
              <w:pStyle w:val="NTableCell"/>
              <w:keepLines/>
            </w:pPr>
            <w:r w:rsidRPr="003F567D">
              <w:t xml:space="preserve">Injector correctly displayed Target’s last </w:t>
            </w:r>
            <w:r w:rsidR="003F567D" w:rsidRPr="003F567D">
              <w:t>website</w:t>
            </w:r>
          </w:p>
        </w:tc>
        <w:tc>
          <w:tcPr>
            <w:tcW w:w="4258" w:type="dxa"/>
            <w:gridSpan w:val="2"/>
          </w:tcPr>
          <w:p w14:paraId="546210C1" w14:textId="438910D8" w:rsidR="00575F18" w:rsidRPr="00B9255A" w:rsidRDefault="00831F4C" w:rsidP="00140B66">
            <w:pPr>
              <w:pStyle w:val="NTableCell"/>
              <w:keepLines/>
              <w:rPr>
                <w:b/>
                <w:bCs/>
                <w:noProof/>
                <w:lang w:bidi="ar-SA"/>
              </w:rPr>
            </w:pPr>
            <w:r w:rsidRPr="00831F4C">
              <w:rPr>
                <w:b/>
                <w:bCs/>
                <w:noProof/>
                <w:lang w:val="it-IT" w:eastAsia="it-IT" w:bidi="ar-SA"/>
              </w:rPr>
              <mc:AlternateContent>
                <mc:Choice Requires="wps">
                  <w:drawing>
                    <wp:anchor distT="0" distB="0" distL="114300" distR="114300" simplePos="0" relativeHeight="251848704" behindDoc="0" locked="0" layoutInCell="1" allowOverlap="1" wp14:anchorId="5EFCE374" wp14:editId="7B01263B">
                      <wp:simplePos x="0" y="0"/>
                      <wp:positionH relativeFrom="column">
                        <wp:posOffset>1152525</wp:posOffset>
                      </wp:positionH>
                      <wp:positionV relativeFrom="paragraph">
                        <wp:posOffset>29845</wp:posOffset>
                      </wp:positionV>
                      <wp:extent cx="142875" cy="133350"/>
                      <wp:effectExtent l="76200" t="57150" r="66675" b="114300"/>
                      <wp:wrapNone/>
                      <wp:docPr id="10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49" o:spid="_x0000_s1026" style="position:absolute;margin-left:90.75pt;margin-top:2.35pt;width:11.25pt;height:10.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" filled="f" strokecolor="#4a7ebb">
                      <v:shadow on="t" color="black" opacity="22936f" origin=",.5" offset="0,.63889mm"/>
                    </v:rect>
                  </w:pict>
                </mc:Fallback>
              </mc:AlternateContent>
            </w:r>
            <w:r w:rsidRPr="00831F4C">
              <w:rPr>
                <w:b/>
                <w:bCs/>
                <w:noProof/>
                <w:lang w:val="it-IT" w:eastAsia="it-IT" w:bidi="ar-SA"/>
              </w:rPr>
              <mc:AlternateContent>
                <mc:Choice Requires="wps">
                  <w:drawing>
                    <wp:anchor distT="0" distB="0" distL="114300" distR="114300" simplePos="0" relativeHeight="251849728" behindDoc="0" locked="0" layoutInCell="1" allowOverlap="1" wp14:anchorId="1906627C" wp14:editId="21815E08">
                      <wp:simplePos x="0" y="0"/>
                      <wp:positionH relativeFrom="column">
                        <wp:posOffset>586105</wp:posOffset>
                      </wp:positionH>
                      <wp:positionV relativeFrom="paragraph">
                        <wp:posOffset>31115</wp:posOffset>
                      </wp:positionV>
                      <wp:extent cx="142875" cy="133350"/>
                      <wp:effectExtent l="76200" t="57150" r="66675" b="114300"/>
                      <wp:wrapNone/>
                      <wp:docPr id="10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51" o:spid="_x0000_s1026" style="position:absolute;margin-left:46.15pt;margin-top:2.45pt;width:11.25pt;height:1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" filled="f" strokecolor="#4a7ebb">
                      <v:shadow on="t" color="black" opacity="22936f" origin=",.5" offset="0,.63889mm"/>
                    </v:rect>
                  </w:pict>
                </mc:Fallback>
              </mc:AlternateContent>
            </w:r>
            <w:r w:rsidRPr="00831F4C">
              <w:rPr>
                <w:b/>
                <w:bCs/>
                <w:noProof/>
                <w:lang w:val="it-IT" w:eastAsia="it-IT" w:bidi="ar-SA"/>
              </w:rPr>
              <mc:AlternateContent>
                <mc:Choice Requires="wps">
                  <w:drawing>
                    <wp:anchor distT="0" distB="0" distL="114300" distR="114300" simplePos="0" relativeHeight="251850752" behindDoc="0" locked="0" layoutInCell="1" allowOverlap="1" wp14:anchorId="16DE0595" wp14:editId="5E3139C0">
                      <wp:simplePos x="0" y="0"/>
                      <wp:positionH relativeFrom="column">
                        <wp:posOffset>-16510</wp:posOffset>
                      </wp:positionH>
                      <wp:positionV relativeFrom="paragraph">
                        <wp:posOffset>23495</wp:posOffset>
                      </wp:positionV>
                      <wp:extent cx="142875" cy="133350"/>
                      <wp:effectExtent l="76200" t="57150" r="66675" b="114300"/>
                      <wp:wrapNone/>
                      <wp:docPr id="10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51" o:spid="_x0000_s1026" style="position:absolute;margin-left:-1.3pt;margin-top:1.85pt;width:11.25pt;height:10.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" filled="f" strokecolor="#4a7ebb">
                      <v:shadow on="t" color="black" opacity="22936f" origin=",.5" offset="0,.63889mm"/>
                    </v:rect>
                  </w:pict>
                </mc:Fallback>
              </mc:AlternateContent>
            </w:r>
            <w:r w:rsidRPr="00493B95">
              <w:rPr>
                <w:b/>
                <w:bCs/>
              </w:rPr>
              <w:t xml:space="preserve">      N/A            OK             Error:</w:t>
            </w:r>
          </w:p>
        </w:tc>
      </w:tr>
      <w:tr w:rsidR="00B9255A" w:rsidRPr="00CA453C" w14:paraId="0B9E13F3" w14:textId="77777777" w:rsidTr="00140B66">
        <w:trPr>
          <w:trHeight w:val="539"/>
        </w:trPr>
        <w:tc>
          <w:tcPr>
            <w:tcW w:w="4042" w:type="dxa"/>
            <w:gridSpan w:val="2"/>
          </w:tcPr>
          <w:p w14:paraId="21442C6D" w14:textId="158382EB" w:rsidR="00B9255A" w:rsidRDefault="00FF48AB" w:rsidP="00FF48AB">
            <w:pPr>
              <w:pStyle w:val="NTableCell"/>
              <w:keepLines/>
            </w:pPr>
            <w:r>
              <w:t>Target successfully infected by the Injector</w:t>
            </w:r>
          </w:p>
        </w:tc>
        <w:tc>
          <w:tcPr>
            <w:tcW w:w="4258" w:type="dxa"/>
            <w:gridSpan w:val="2"/>
          </w:tcPr>
          <w:p w14:paraId="4F69097E" w14:textId="7BF556C3" w:rsidR="00B9255A" w:rsidRDefault="00B9255A" w:rsidP="00140B66">
            <w:pPr>
              <w:pStyle w:val="NTableCell"/>
              <w:keepLines/>
              <w:rPr>
                <w:b/>
                <w:bCs/>
                <w:noProof/>
                <w:lang w:bidi="ar-SA"/>
              </w:rPr>
            </w:pPr>
            <w:r w:rsidRPr="00B9255A">
              <w:rPr>
                <w:b/>
                <w:bCs/>
                <w:noProof/>
                <w:lang w:val="it-IT" w:eastAsia="it-IT" w:bidi="ar-SA"/>
              </w:rPr>
              <mc:AlternateContent>
                <mc:Choice Requires="wps">
                  <w:drawing>
                    <wp:anchor distT="0" distB="0" distL="114300" distR="114300" simplePos="0" relativeHeight="251844608" behindDoc="0" locked="0" layoutInCell="1" allowOverlap="1" wp14:anchorId="476FBAF3" wp14:editId="5A41E69A">
                      <wp:simplePos x="0" y="0"/>
                      <wp:positionH relativeFrom="column">
                        <wp:posOffset>1162050</wp:posOffset>
                      </wp:positionH>
                      <wp:positionV relativeFrom="paragraph">
                        <wp:posOffset>29845</wp:posOffset>
                      </wp:positionV>
                      <wp:extent cx="142875" cy="133350"/>
                      <wp:effectExtent l="76200" t="57150" r="66675" b="114300"/>
                      <wp:wrapNone/>
                      <wp:docPr id="10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49" o:spid="_x0000_s1026" style="position:absolute;margin-left:91.5pt;margin-top:2.35pt;width:11.25pt;height:10.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" filled="f" strokecolor="#4a7ebb">
                      <v:shadow on="t" color="black" opacity="22936f" origin=",.5" offset="0,.63889mm"/>
                    </v:rect>
                  </w:pict>
                </mc:Fallback>
              </mc:AlternateContent>
            </w:r>
            <w:r w:rsidRPr="00B9255A">
              <w:rPr>
                <w:b/>
                <w:bCs/>
                <w:noProof/>
                <w:lang w:val="it-IT" w:eastAsia="it-IT" w:bidi="ar-SA"/>
              </w:rPr>
              <mc:AlternateContent>
                <mc:Choice Requires="wps">
                  <w:drawing>
                    <wp:anchor distT="0" distB="0" distL="114300" distR="114300" simplePos="0" relativeHeight="251846656" behindDoc="0" locked="0" layoutInCell="1" allowOverlap="1" wp14:anchorId="31F8C5F7" wp14:editId="01556948">
                      <wp:simplePos x="0" y="0"/>
                      <wp:positionH relativeFrom="column">
                        <wp:posOffset>-6985</wp:posOffset>
                      </wp:positionH>
                      <wp:positionV relativeFrom="paragraph">
                        <wp:posOffset>33020</wp:posOffset>
                      </wp:positionV>
                      <wp:extent cx="142875" cy="133350"/>
                      <wp:effectExtent l="76200" t="57150" r="66675" b="114300"/>
                      <wp:wrapNone/>
                      <wp:docPr id="10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51" o:spid="_x0000_s1026" style="position:absolute;margin-left:-.55pt;margin-top:2.6pt;width:11.25pt;height:1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" filled="f" strokecolor="#4a7ebb">
                      <v:shadow on="t" color="black" opacity="22936f" origin=",.5" offset="0,.63889mm"/>
                    </v:rect>
                  </w:pict>
                </mc:Fallback>
              </mc:AlternateContent>
            </w:r>
            <w:r w:rsidRPr="00B9255A">
              <w:rPr>
                <w:b/>
                <w:bCs/>
                <w:noProof/>
                <w:lang w:val="it-IT" w:eastAsia="it-IT" w:bidi="ar-SA"/>
              </w:rPr>
              <mc:AlternateContent>
                <mc:Choice Requires="wps">
                  <w:drawing>
                    <wp:anchor distT="0" distB="0" distL="114300" distR="114300" simplePos="0" relativeHeight="251845632" behindDoc="0" locked="0" layoutInCell="1" allowOverlap="1" wp14:anchorId="26A3DCDB" wp14:editId="0E0E6B95">
                      <wp:simplePos x="0" y="0"/>
                      <wp:positionH relativeFrom="column">
                        <wp:posOffset>586105</wp:posOffset>
                      </wp:positionH>
                      <wp:positionV relativeFrom="paragraph">
                        <wp:posOffset>40640</wp:posOffset>
                      </wp:positionV>
                      <wp:extent cx="142875" cy="133350"/>
                      <wp:effectExtent l="76200" t="57150" r="66675" b="114300"/>
                      <wp:wrapNone/>
                      <wp:docPr id="10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51" o:spid="_x0000_s1026" style="position:absolute;margin-left:46.15pt;margin-top:3.2pt;width:11.25pt;height:10.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" filled="f" strokecolor="#4a7ebb">
                      <v:shadow on="t" color="black" opacity="22936f" origin=",.5" offset="0,.63889mm"/>
                    </v:rect>
                  </w:pict>
                </mc:Fallback>
              </mc:AlternateContent>
            </w:r>
            <w:r w:rsidRPr="00493B95">
              <w:rPr>
                <w:b/>
                <w:bCs/>
              </w:rPr>
              <w:t xml:space="preserve">      N/A            OK             Error:</w:t>
            </w:r>
          </w:p>
        </w:tc>
      </w:tr>
    </w:tbl>
    <w:p w14:paraId="3EA996AC" w14:textId="2AB85A86" w:rsidR="00105954" w:rsidRPr="00105954" w:rsidRDefault="005725CA" w:rsidP="007D1763">
      <w:pPr>
        <w:pStyle w:val="Heading1"/>
      </w:pPr>
      <w:bookmarkStart w:id="125" w:name="_Toc347393406"/>
      <w:r>
        <w:lastRenderedPageBreak/>
        <w:t xml:space="preserve">Agent </w:t>
      </w:r>
      <w:r w:rsidR="00205FE6">
        <w:t xml:space="preserve">creation and </w:t>
      </w:r>
      <w:r>
        <w:t>lifecycle</w:t>
      </w:r>
      <w:bookmarkEnd w:id="125"/>
    </w:p>
    <w:p w14:paraId="5A60DB89" w14:textId="5A5C871D" w:rsidR="00205FE6" w:rsidRDefault="00205FE6" w:rsidP="00205FE6">
      <w:pPr>
        <w:pStyle w:val="NNormal"/>
        <w:rPr>
          <w:lang w:val="en-US"/>
        </w:rPr>
      </w:pPr>
      <w:r>
        <w:rPr>
          <w:lang w:val="en-US"/>
        </w:rPr>
        <w:t xml:space="preserve">The scope of this test </w:t>
      </w:r>
      <w:r w:rsidRPr="00303ECA">
        <w:rPr>
          <w:lang w:val="en-US"/>
        </w:rPr>
        <w:t xml:space="preserve">is to </w:t>
      </w:r>
      <w:r>
        <w:rPr>
          <w:lang w:val="en-US"/>
        </w:rPr>
        <w:t>create and verify Agents.</w:t>
      </w:r>
    </w:p>
    <w:p w14:paraId="50D30F7A" w14:textId="79AFA31B" w:rsidR="00205FE6" w:rsidRDefault="00205FE6" w:rsidP="00205FE6">
      <w:pPr>
        <w:pStyle w:val="NNormal"/>
        <w:rPr>
          <w:lang w:val="en-US"/>
        </w:rPr>
      </w:pPr>
      <w:r>
        <w:rPr>
          <w:lang w:val="en-US"/>
        </w:rPr>
        <w:t>Upon</w:t>
      </w:r>
      <w:r w:rsidRPr="00441822">
        <w:rPr>
          <w:lang w:val="en-US"/>
        </w:rPr>
        <w:t xml:space="preserve"> completion of this </w:t>
      </w:r>
      <w:r>
        <w:rPr>
          <w:lang w:val="en-US"/>
        </w:rPr>
        <w:t>test</w:t>
      </w:r>
      <w:r w:rsidRPr="00441822">
        <w:rPr>
          <w:lang w:val="en-US"/>
        </w:rPr>
        <w:t xml:space="preserve"> the </w:t>
      </w:r>
      <w:r>
        <w:rPr>
          <w:lang w:val="en-US"/>
        </w:rPr>
        <w:t>Client shall have one (1) Desktop Agent and one (1) Mobile Agent.</w:t>
      </w:r>
    </w:p>
    <w:p w14:paraId="6B2A18AF" w14:textId="556EF278" w:rsidR="00FE54B5" w:rsidRPr="00FE54B5" w:rsidRDefault="00FE54B5" w:rsidP="00FE54B5">
      <w:pPr>
        <w:pStyle w:val="NNoticeNote"/>
        <w:pBdr>
          <w:top w:val="single" w:sz="6" w:space="1" w:color="56A0D3"/>
          <w:bottom w:val="single" w:sz="6" w:space="0" w:color="56A0D3"/>
        </w:pBdr>
        <w:ind w:left="709" w:hanging="709"/>
        <w:rPr>
          <w:ins w:id="126" w:author="Daniele Milan" w:date="2013-01-24T17:25:00Z"/>
          <w:sz w:val="18"/>
          <w:szCs w:val="18"/>
        </w:rPr>
      </w:pPr>
      <w:ins w:id="127" w:author="Daniele Milan" w:date="2013-01-24T17:25:00Z">
        <w:r>
          <w:rPr>
            <w:sz w:val="18"/>
            <w:szCs w:val="18"/>
          </w:rPr>
          <w:t>The result of this test case is a pre-requisite to subsequent test cases</w:t>
        </w:r>
        <w:r w:rsidRPr="00503C67">
          <w:rPr>
            <w:sz w:val="18"/>
            <w:szCs w:val="18"/>
          </w:rPr>
          <w:t xml:space="preserve">. </w:t>
        </w:r>
        <w:r>
          <w:rPr>
            <w:sz w:val="18"/>
            <w:szCs w:val="18"/>
          </w:rPr>
          <w:t>Do not delete the output files until all the test cases are completed</w:t>
        </w:r>
        <w:r w:rsidRPr="00503C67">
          <w:rPr>
            <w:sz w:val="18"/>
            <w:szCs w:val="18"/>
          </w:rPr>
          <w:t xml:space="preserve">. </w:t>
        </w:r>
      </w:ins>
      <w:ins w:id="128" w:author="Daniele Milan" w:date="2013-01-24T17:26:00Z">
        <w:r w:rsidR="002D53C1">
          <w:rPr>
            <w:sz w:val="18"/>
            <w:szCs w:val="18"/>
          </w:rPr>
          <w:br/>
        </w:r>
        <w:r w:rsidR="00E303B1">
          <w:rPr>
            <w:b/>
            <w:sz w:val="18"/>
            <w:szCs w:val="18"/>
          </w:rPr>
          <w:t>Modify the name of</w:t>
        </w:r>
      </w:ins>
      <w:ins w:id="129" w:author="Daniele Milan" w:date="2013-01-24T17:25:00Z">
        <w:r w:rsidRPr="009E051C">
          <w:rPr>
            <w:b/>
            <w:sz w:val="18"/>
            <w:szCs w:val="18"/>
          </w:rPr>
          <w:t xml:space="preserve"> each </w:t>
        </w:r>
      </w:ins>
      <w:ins w:id="130" w:author="Daniele Milan" w:date="2013-01-24T17:26:00Z">
        <w:r w:rsidR="00E303B1">
          <w:rPr>
            <w:b/>
            <w:sz w:val="18"/>
            <w:szCs w:val="18"/>
          </w:rPr>
          <w:t xml:space="preserve">output </w:t>
        </w:r>
      </w:ins>
      <w:ins w:id="131" w:author="Daniele Milan" w:date="2013-01-24T17:25:00Z">
        <w:r w:rsidRPr="009E051C">
          <w:rPr>
            <w:b/>
            <w:sz w:val="18"/>
            <w:szCs w:val="18"/>
          </w:rPr>
          <w:t xml:space="preserve">file to avoid </w:t>
        </w:r>
      </w:ins>
      <w:ins w:id="132" w:author="Daniele Milan" w:date="2013-01-24T17:26:00Z">
        <w:r w:rsidR="00C87010">
          <w:rPr>
            <w:b/>
            <w:sz w:val="18"/>
            <w:szCs w:val="18"/>
          </w:rPr>
          <w:t>accidental</w:t>
        </w:r>
      </w:ins>
      <w:ins w:id="133" w:author="Daniele Milan" w:date="2013-01-24T17:25:00Z">
        <w:r w:rsidRPr="009E051C">
          <w:rPr>
            <w:b/>
            <w:sz w:val="18"/>
            <w:szCs w:val="18"/>
          </w:rPr>
          <w:t xml:space="preserve"> overwriting.</w:t>
        </w:r>
      </w:ins>
    </w:p>
    <w:p w14:paraId="5CED8D44" w14:textId="6564AFBC" w:rsidR="00503C67" w:rsidRDefault="00205FE6" w:rsidP="00503C67">
      <w:pPr>
        <w:pStyle w:val="NNoticeNote"/>
        <w:pBdr>
          <w:top w:val="single" w:sz="6" w:space="1" w:color="56A0D3"/>
          <w:bottom w:val="single" w:sz="6" w:space="0" w:color="56A0D3"/>
        </w:pBdr>
        <w:ind w:left="709" w:hanging="709"/>
        <w:rPr>
          <w:sz w:val="18"/>
          <w:szCs w:val="18"/>
        </w:rPr>
      </w:pPr>
      <w:r>
        <w:rPr>
          <w:sz w:val="18"/>
          <w:szCs w:val="18"/>
        </w:rPr>
        <w:t>Agents</w:t>
      </w:r>
      <w:r w:rsidR="00AB2CB5">
        <w:rPr>
          <w:sz w:val="18"/>
          <w:szCs w:val="18"/>
        </w:rPr>
        <w:t xml:space="preserve"> </w:t>
      </w:r>
      <w:r w:rsidR="00AB2CB5" w:rsidRPr="00503C67">
        <w:rPr>
          <w:sz w:val="18"/>
          <w:szCs w:val="18"/>
        </w:rPr>
        <w:t>should</w:t>
      </w:r>
      <w:r w:rsidR="00503C67" w:rsidRPr="00503C67">
        <w:rPr>
          <w:sz w:val="18"/>
          <w:szCs w:val="18"/>
        </w:rPr>
        <w:t xml:space="preserve"> be built only for platforms included in the </w:t>
      </w:r>
      <w:r>
        <w:rPr>
          <w:sz w:val="18"/>
          <w:szCs w:val="18"/>
        </w:rPr>
        <w:t>Client</w:t>
      </w:r>
      <w:r w:rsidR="00503C67" w:rsidRPr="00503C67">
        <w:rPr>
          <w:sz w:val="18"/>
          <w:szCs w:val="18"/>
        </w:rPr>
        <w:t>’s license.</w:t>
      </w:r>
    </w:p>
    <w:p w14:paraId="2051554D" w14:textId="76765EAD" w:rsidR="00D83F43" w:rsidRPr="009F4EEC" w:rsidRDefault="00866D2D" w:rsidP="0044597F">
      <w:pPr>
        <w:pStyle w:val="Heading2"/>
      </w:pPr>
      <w:bookmarkStart w:id="134" w:name="_Ref292458078"/>
      <w:bookmarkStart w:id="135" w:name="_Toc295140398"/>
      <w:r>
        <w:t xml:space="preserve"> </w:t>
      </w:r>
      <w:bookmarkStart w:id="136" w:name="_Toc347393407"/>
      <w:r w:rsidR="00D83F43">
        <w:t>Procedure</w:t>
      </w:r>
      <w:bookmarkEnd w:id="134"/>
      <w:bookmarkEnd w:id="135"/>
      <w:bookmarkEnd w:id="136"/>
    </w:p>
    <w:p w14:paraId="125A02AD" w14:textId="77777777" w:rsidR="00205FE6" w:rsidRDefault="00205FE6" w:rsidP="00205FE6">
      <w:pPr>
        <w:pStyle w:val="NNormal"/>
      </w:pPr>
      <w:r>
        <w:t>Steps for this test case are performed on the Console, as listed below:</w:t>
      </w:r>
    </w:p>
    <w:p w14:paraId="38161406" w14:textId="77777777" w:rsidR="00205FE6" w:rsidRDefault="00205FE6" w:rsidP="001C4496">
      <w:pPr>
        <w:pStyle w:val="NNormal"/>
        <w:numPr>
          <w:ilvl w:val="0"/>
          <w:numId w:val="26"/>
        </w:numPr>
        <w:spacing w:after="120"/>
        <w:rPr>
          <w:lang w:val="en-US"/>
        </w:rPr>
      </w:pPr>
      <w:r>
        <w:rPr>
          <w:lang w:val="en-US"/>
        </w:rPr>
        <w:t xml:space="preserve">Logon using the </w:t>
      </w:r>
      <w:r w:rsidRPr="00265474">
        <w:rPr>
          <w:i/>
          <w:lang w:val="en-US"/>
        </w:rPr>
        <w:t>Technician</w:t>
      </w:r>
      <w:r>
        <w:rPr>
          <w:lang w:val="en-US"/>
        </w:rPr>
        <w:t xml:space="preserve"> </w:t>
      </w:r>
      <w:r w:rsidRPr="00D97201">
        <w:rPr>
          <w:lang w:val="en-US"/>
        </w:rPr>
        <w:t>user.</w:t>
      </w:r>
    </w:p>
    <w:p w14:paraId="722D4A38" w14:textId="31B895F9" w:rsidR="00205FE6" w:rsidRPr="004830C3" w:rsidRDefault="00205FE6" w:rsidP="001C4496">
      <w:pPr>
        <w:pStyle w:val="NNormal"/>
        <w:numPr>
          <w:ilvl w:val="0"/>
          <w:numId w:val="26"/>
        </w:numPr>
        <w:spacing w:after="120"/>
        <w:rPr>
          <w:lang w:val="en-US"/>
        </w:rPr>
      </w:pPr>
      <w:r>
        <w:rPr>
          <w:lang w:val="en-US"/>
        </w:rPr>
        <w:t xml:space="preserve">Open the </w:t>
      </w:r>
      <w:del w:id="137" w:author="Daniele Milan" w:date="2013-01-24T17:58:00Z">
        <w:r w:rsidDel="00AB55B6">
          <w:rPr>
            <w:lang w:val="en-US"/>
          </w:rPr>
          <w:delText>‘</w:delText>
        </w:r>
      </w:del>
      <w:r w:rsidRPr="00AB55B6">
        <w:rPr>
          <w:i/>
          <w:lang w:val="en-US"/>
          <w:rPrChange w:id="138" w:author="Daniele Milan" w:date="2013-01-24T17:58:00Z">
            <w:rPr>
              <w:lang w:val="en-US"/>
            </w:rPr>
          </w:rPrChange>
        </w:rPr>
        <w:t>Test Desktop</w:t>
      </w:r>
      <w:del w:id="139" w:author="Daniele Milan" w:date="2013-01-24T17:58:00Z">
        <w:r w:rsidDel="00AB55B6">
          <w:rPr>
            <w:lang w:val="en-US"/>
          </w:rPr>
          <w:delText>’</w:delText>
        </w:r>
      </w:del>
      <w:r w:rsidRPr="00D97201">
        <w:rPr>
          <w:lang w:val="en-US"/>
        </w:rPr>
        <w:t xml:space="preserve"> </w:t>
      </w:r>
      <w:r>
        <w:rPr>
          <w:lang w:val="en-US"/>
        </w:rPr>
        <w:t>factory Advanced Configuration</w:t>
      </w:r>
      <w:r w:rsidRPr="00D97201">
        <w:rPr>
          <w:lang w:val="en-US"/>
        </w:rPr>
        <w:t xml:space="preserve"> </w:t>
      </w:r>
      <w:r>
        <w:rPr>
          <w:lang w:val="en-US"/>
        </w:rPr>
        <w:t>p</w:t>
      </w:r>
      <w:r w:rsidRPr="00D97201">
        <w:rPr>
          <w:lang w:val="en-US"/>
        </w:rPr>
        <w:t>anel</w:t>
      </w:r>
      <w:r>
        <w:rPr>
          <w:lang w:val="en-US"/>
        </w:rPr>
        <w:t xml:space="preserve"> and press the Build button.</w:t>
      </w:r>
    </w:p>
    <w:p w14:paraId="67A4097D" w14:textId="04EC1A1D" w:rsidR="00205FE6" w:rsidRPr="004830C3" w:rsidRDefault="00205FE6" w:rsidP="001C4496">
      <w:pPr>
        <w:pStyle w:val="NNormal"/>
        <w:numPr>
          <w:ilvl w:val="0"/>
          <w:numId w:val="26"/>
        </w:numPr>
        <w:spacing w:after="120"/>
        <w:rPr>
          <w:lang w:val="en-US"/>
        </w:rPr>
      </w:pPr>
      <w:r>
        <w:rPr>
          <w:lang w:val="en-US"/>
        </w:rPr>
        <w:t>Choose the Silent Installer agent and select a client’s available target platform to infect</w:t>
      </w:r>
      <w:r w:rsidRPr="004830C3">
        <w:rPr>
          <w:lang w:val="en-US"/>
        </w:rPr>
        <w:t>.</w:t>
      </w:r>
    </w:p>
    <w:p w14:paraId="7D85058F" w14:textId="10388AD9" w:rsidR="00205FE6" w:rsidRPr="004830C3" w:rsidRDefault="00205FE6" w:rsidP="001C4496">
      <w:pPr>
        <w:pStyle w:val="NNormal"/>
        <w:numPr>
          <w:ilvl w:val="0"/>
          <w:numId w:val="26"/>
        </w:numPr>
        <w:spacing w:after="120"/>
        <w:rPr>
          <w:lang w:val="en-US"/>
        </w:rPr>
      </w:pPr>
      <w:r>
        <w:rPr>
          <w:lang w:val="en-US"/>
        </w:rPr>
        <w:t xml:space="preserve">Open the </w:t>
      </w:r>
      <w:del w:id="140" w:author="Daniele Milan" w:date="2013-01-24T17:58:00Z">
        <w:r w:rsidRPr="00AB55B6" w:rsidDel="00AB55B6">
          <w:rPr>
            <w:i/>
            <w:lang w:val="en-US"/>
            <w:rPrChange w:id="141" w:author="Daniele Milan" w:date="2013-01-24T17:58:00Z">
              <w:rPr>
                <w:lang w:val="en-US"/>
              </w:rPr>
            </w:rPrChange>
          </w:rPr>
          <w:delText>‘</w:delText>
        </w:r>
      </w:del>
      <w:r w:rsidRPr="00AB55B6">
        <w:rPr>
          <w:i/>
          <w:lang w:val="en-US"/>
          <w:rPrChange w:id="142" w:author="Daniele Milan" w:date="2013-01-24T17:58:00Z">
            <w:rPr>
              <w:lang w:val="en-US"/>
            </w:rPr>
          </w:rPrChange>
        </w:rPr>
        <w:t>Test Mobile</w:t>
      </w:r>
      <w:del w:id="143" w:author="Daniele Milan" w:date="2013-01-24T17:58:00Z">
        <w:r w:rsidDel="00AB55B6">
          <w:rPr>
            <w:lang w:val="en-US"/>
          </w:rPr>
          <w:delText>’</w:delText>
        </w:r>
      </w:del>
      <w:r w:rsidRPr="00D97201">
        <w:rPr>
          <w:lang w:val="en-US"/>
        </w:rPr>
        <w:t xml:space="preserve"> </w:t>
      </w:r>
      <w:r>
        <w:rPr>
          <w:lang w:val="en-US"/>
        </w:rPr>
        <w:t>factory Advanced Configuration</w:t>
      </w:r>
      <w:r w:rsidRPr="00D97201">
        <w:rPr>
          <w:lang w:val="en-US"/>
        </w:rPr>
        <w:t xml:space="preserve"> </w:t>
      </w:r>
      <w:r>
        <w:rPr>
          <w:lang w:val="en-US"/>
        </w:rPr>
        <w:t>p</w:t>
      </w:r>
      <w:r w:rsidRPr="00D97201">
        <w:rPr>
          <w:lang w:val="en-US"/>
        </w:rPr>
        <w:t>anel</w:t>
      </w:r>
      <w:r>
        <w:rPr>
          <w:lang w:val="en-US"/>
        </w:rPr>
        <w:t xml:space="preserve"> and press the Build button.</w:t>
      </w:r>
    </w:p>
    <w:p w14:paraId="18AC6F0C" w14:textId="0B87A008" w:rsidR="00205FE6" w:rsidRPr="004830C3" w:rsidRDefault="00205FE6" w:rsidP="001C4496">
      <w:pPr>
        <w:pStyle w:val="NNormal"/>
        <w:numPr>
          <w:ilvl w:val="0"/>
          <w:numId w:val="26"/>
        </w:numPr>
        <w:spacing w:after="120"/>
        <w:rPr>
          <w:lang w:val="en-US"/>
        </w:rPr>
      </w:pPr>
      <w:r>
        <w:rPr>
          <w:lang w:val="en-US"/>
        </w:rPr>
        <w:t>Choose the Installation Package agent and select a client’s available target platform to infect</w:t>
      </w:r>
      <w:r w:rsidRPr="004830C3">
        <w:rPr>
          <w:lang w:val="en-US"/>
        </w:rPr>
        <w:t>.</w:t>
      </w:r>
    </w:p>
    <w:p w14:paraId="4143CABE" w14:textId="4771AE93" w:rsidR="00CA453C" w:rsidRDefault="00866D2D" w:rsidP="0044597F">
      <w:pPr>
        <w:pStyle w:val="Heading2"/>
      </w:pPr>
      <w:bookmarkStart w:id="144" w:name="_Toc295140399"/>
      <w:r>
        <w:t xml:space="preserve"> </w:t>
      </w:r>
      <w:bookmarkStart w:id="145" w:name="_Toc347393408"/>
      <w:r w:rsidR="00CA453C">
        <w:t>Results</w:t>
      </w:r>
      <w:bookmarkEnd w:id="144"/>
      <w:bookmarkEnd w:id="145"/>
    </w:p>
    <w:p w14:paraId="60C5A487" w14:textId="79212FC0" w:rsidR="00CA453C" w:rsidRPr="00012C1B" w:rsidRDefault="009E55F3" w:rsidP="00CA453C">
      <w:pPr>
        <w:pStyle w:val="NNormal"/>
      </w:pPr>
      <w:r w:rsidRPr="00CC6687">
        <w:rPr>
          <w:lang w:val="en-US"/>
        </w:rPr>
        <w:t xml:space="preserve">Please fill the table below indicating </w:t>
      </w:r>
      <w:r>
        <w:rPr>
          <w:lang w:val="en-US"/>
        </w:rPr>
        <w:t xml:space="preserve">the result of the test with respect to the </w:t>
      </w:r>
      <w:r w:rsidRPr="00CC6687">
        <w:rPr>
          <w:lang w:val="en-US"/>
        </w:rPr>
        <w:t>expected outcome</w:t>
      </w:r>
      <w:r w:rsidR="00CA453C">
        <w:t>.</w:t>
      </w:r>
    </w:p>
    <w:tbl>
      <w:tblPr>
        <w:tblStyle w:val="NICETable"/>
        <w:tblW w:w="0" w:type="auto"/>
        <w:tblLook w:val="04A0" w:firstRow="1" w:lastRow="0" w:firstColumn="1" w:lastColumn="0" w:noHBand="0" w:noVBand="1"/>
      </w:tblPr>
      <w:tblGrid>
        <w:gridCol w:w="4042"/>
        <w:gridCol w:w="4258"/>
      </w:tblGrid>
      <w:tr w:rsidR="00CA453C" w:rsidRPr="00CA453C" w14:paraId="4E811FB7" w14:textId="77777777" w:rsidTr="00493B95">
        <w:trPr>
          <w:cnfStyle w:val="100000000000" w:firstRow="1" w:lastRow="0" w:firstColumn="0" w:lastColumn="0" w:oddVBand="0" w:evenVBand="0" w:oddHBand="0" w:evenHBand="0" w:firstRowFirstColumn="0" w:firstRowLastColumn="0" w:lastRowFirstColumn="0" w:lastRowLastColumn="0"/>
        </w:trPr>
        <w:tc>
          <w:tcPr>
            <w:tcW w:w="4042" w:type="dxa"/>
          </w:tcPr>
          <w:p w14:paraId="1945B027" w14:textId="77777777" w:rsidR="00CA453C" w:rsidRPr="00493B95" w:rsidRDefault="00CA453C" w:rsidP="00493B95">
            <w:pPr>
              <w:pStyle w:val="NTableTitle"/>
              <w:keepLines/>
              <w:rPr>
                <w:color w:val="FFFFFF"/>
              </w:rPr>
            </w:pPr>
          </w:p>
        </w:tc>
        <w:tc>
          <w:tcPr>
            <w:tcW w:w="4258" w:type="dxa"/>
          </w:tcPr>
          <w:p w14:paraId="21838B3B" w14:textId="77777777" w:rsidR="00CA453C" w:rsidRPr="00493B95" w:rsidRDefault="00CA453C" w:rsidP="00493B95">
            <w:pPr>
              <w:pStyle w:val="NTableTitle"/>
              <w:keepLines/>
              <w:rPr>
                <w:color w:val="FFFFFF"/>
              </w:rPr>
            </w:pPr>
          </w:p>
        </w:tc>
      </w:tr>
      <w:tr w:rsidR="00CA453C" w:rsidRPr="00CA453C" w14:paraId="053AA029" w14:textId="77777777" w:rsidTr="00493B95">
        <w:trPr>
          <w:trHeight w:val="605"/>
        </w:trPr>
        <w:tc>
          <w:tcPr>
            <w:tcW w:w="4042" w:type="dxa"/>
          </w:tcPr>
          <w:p w14:paraId="4AAA7BAF" w14:textId="6D13093A" w:rsidR="00CA453C" w:rsidRPr="00CA453C" w:rsidRDefault="00C868A9" w:rsidP="00C44261">
            <w:pPr>
              <w:pStyle w:val="NTableCell"/>
              <w:keepLines/>
            </w:pPr>
            <w:r>
              <w:t>Silent Installer</w:t>
            </w:r>
            <w:r w:rsidR="00205FE6">
              <w:t xml:space="preserve"> agent</w:t>
            </w:r>
            <w:r w:rsidR="00CA453C" w:rsidRPr="00CA453C">
              <w:t xml:space="preserve"> created</w:t>
            </w:r>
          </w:p>
        </w:tc>
        <w:tc>
          <w:tcPr>
            <w:tcW w:w="4258" w:type="dxa"/>
          </w:tcPr>
          <w:p w14:paraId="0957B800" w14:textId="785C7549" w:rsidR="00CA453C" w:rsidRPr="00493B95" w:rsidRDefault="003A1C2B" w:rsidP="00493B95">
            <w:pPr>
              <w:pStyle w:val="NTableCell"/>
              <w:keepLines/>
              <w:rPr>
                <w:b/>
                <w:bCs/>
              </w:rPr>
            </w:pPr>
            <w:r>
              <w:rPr>
                <w:b/>
                <w:bCs/>
                <w:noProof/>
                <w:lang w:val="it-IT" w:eastAsia="it-IT" w:bidi="ar-SA"/>
              </w:rPr>
              <mc:AlternateContent>
                <mc:Choice Requires="wps">
                  <w:drawing>
                    <wp:anchor distT="0" distB="0" distL="114300" distR="114300" simplePos="0" relativeHeight="251706368" behindDoc="0" locked="0" layoutInCell="1" allowOverlap="1" wp14:anchorId="02C5A094" wp14:editId="124BFDA3">
                      <wp:simplePos x="0" y="0"/>
                      <wp:positionH relativeFrom="column">
                        <wp:posOffset>1152998</wp:posOffset>
                      </wp:positionH>
                      <wp:positionV relativeFrom="paragraph">
                        <wp:posOffset>31750</wp:posOffset>
                      </wp:positionV>
                      <wp:extent cx="142875" cy="133350"/>
                      <wp:effectExtent l="76200" t="57150" r="66675" b="114300"/>
                      <wp:wrapNone/>
                      <wp:docPr id="5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34" o:spid="_x0000_s1026" style="position:absolute;margin-left:90.8pt;margin-top:2.5pt;width:11.2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14560" behindDoc="0" locked="0" layoutInCell="1" allowOverlap="1" wp14:anchorId="3EAADFC7" wp14:editId="23FB290B">
                      <wp:simplePos x="0" y="0"/>
                      <wp:positionH relativeFrom="column">
                        <wp:posOffset>574675</wp:posOffset>
                      </wp:positionH>
                      <wp:positionV relativeFrom="paragraph">
                        <wp:posOffset>412115</wp:posOffset>
                      </wp:positionV>
                      <wp:extent cx="142875" cy="133350"/>
                      <wp:effectExtent l="76200" t="57150" r="66675" b="114300"/>
                      <wp:wrapNone/>
                      <wp:docPr id="4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51" o:spid="_x0000_s1026" style="position:absolute;margin-left:45.25pt;margin-top:32.45pt;width:11.25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05344" behindDoc="0" locked="0" layoutInCell="1" allowOverlap="1" wp14:anchorId="1A07C6F7" wp14:editId="75625133">
                      <wp:simplePos x="0" y="0"/>
                      <wp:positionH relativeFrom="column">
                        <wp:posOffset>574675</wp:posOffset>
                      </wp:positionH>
                      <wp:positionV relativeFrom="paragraph">
                        <wp:posOffset>21590</wp:posOffset>
                      </wp:positionV>
                      <wp:extent cx="142875" cy="133350"/>
                      <wp:effectExtent l="76200" t="57150" r="66675" b="114300"/>
                      <wp:wrapNone/>
                      <wp:docPr id="5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36" o:spid="_x0000_s1026" style="position:absolute;margin-left:45.25pt;margin-top:1.7pt;width:11.2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13536" behindDoc="0" locked="0" layoutInCell="1" allowOverlap="1" wp14:anchorId="472056B3" wp14:editId="57D2194C">
                      <wp:simplePos x="0" y="0"/>
                      <wp:positionH relativeFrom="column">
                        <wp:posOffset>-11430</wp:posOffset>
                      </wp:positionH>
                      <wp:positionV relativeFrom="paragraph">
                        <wp:posOffset>407670</wp:posOffset>
                      </wp:positionV>
                      <wp:extent cx="142875" cy="133350"/>
                      <wp:effectExtent l="76200" t="57150" r="66675" b="11430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50" o:spid="_x0000_s1026" style="position:absolute;margin-left:-.9pt;margin-top:32.1pt;width:11.25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" filled="f" strokecolor="#4998cf [3044]">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04320" behindDoc="0" locked="0" layoutInCell="1" allowOverlap="1" wp14:anchorId="72AE0BCE" wp14:editId="3221578B">
                      <wp:simplePos x="0" y="0"/>
                      <wp:positionH relativeFrom="column">
                        <wp:posOffset>-11430</wp:posOffset>
                      </wp:positionH>
                      <wp:positionV relativeFrom="paragraph">
                        <wp:posOffset>17145</wp:posOffset>
                      </wp:positionV>
                      <wp:extent cx="142875" cy="133350"/>
                      <wp:effectExtent l="76200" t="57150" r="66675" b="114300"/>
                      <wp:wrapNone/>
                      <wp:docPr id="5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35" o:spid="_x0000_s1026" style="position:absolute;margin-left:-.9pt;margin-top:1.35pt;width:11.2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" filled="f" strokecolor="#4998cf [3044]">
                      <v:shadow on="t" color="black" opacity="22936f" origin=",.5" offset="0,.63889mm"/>
                    </v:rect>
                  </w:pict>
                </mc:Fallback>
              </mc:AlternateContent>
            </w:r>
            <w:r w:rsidR="00CA453C" w:rsidRPr="00493B95">
              <w:rPr>
                <w:b/>
                <w:bCs/>
              </w:rPr>
              <w:t xml:space="preserve">      N/A            OK             Error:</w:t>
            </w:r>
          </w:p>
        </w:tc>
      </w:tr>
      <w:tr w:rsidR="00CA453C" w:rsidRPr="00CA453C" w14:paraId="691DBCF2" w14:textId="77777777" w:rsidTr="00493B95">
        <w:trPr>
          <w:trHeight w:val="539"/>
        </w:trPr>
        <w:tc>
          <w:tcPr>
            <w:tcW w:w="4042" w:type="dxa"/>
          </w:tcPr>
          <w:p w14:paraId="351EF54D" w14:textId="2CA2D339" w:rsidR="00CA453C" w:rsidRPr="00CA453C" w:rsidRDefault="008707F8" w:rsidP="00C44261">
            <w:pPr>
              <w:pStyle w:val="NTableCell"/>
              <w:keepLines/>
            </w:pPr>
            <w:r>
              <w:t>Installation Package</w:t>
            </w:r>
            <w:r w:rsidR="00CA453C" w:rsidRPr="00CA453C">
              <w:t xml:space="preserve"> </w:t>
            </w:r>
            <w:r w:rsidR="00205FE6">
              <w:t xml:space="preserve">agent </w:t>
            </w:r>
            <w:r w:rsidR="00CA453C" w:rsidRPr="00CA453C">
              <w:t>c</w:t>
            </w:r>
            <w:r w:rsidR="00205FE6">
              <w:t>reated</w:t>
            </w:r>
          </w:p>
        </w:tc>
        <w:tc>
          <w:tcPr>
            <w:tcW w:w="4258" w:type="dxa"/>
          </w:tcPr>
          <w:p w14:paraId="7FB54B7B" w14:textId="1309F943" w:rsidR="00CA453C" w:rsidRPr="00493B95" w:rsidRDefault="00514103" w:rsidP="00493B95">
            <w:pPr>
              <w:pStyle w:val="NTableCell"/>
              <w:keepLines/>
              <w:rPr>
                <w:b/>
                <w:bCs/>
              </w:rPr>
            </w:pPr>
            <w:r>
              <w:rPr>
                <w:b/>
                <w:bCs/>
                <w:noProof/>
                <w:lang w:val="it-IT" w:eastAsia="it-IT" w:bidi="ar-SA"/>
              </w:rPr>
              <mc:AlternateContent>
                <mc:Choice Requires="wps">
                  <w:drawing>
                    <wp:anchor distT="0" distB="0" distL="114300" distR="114300" simplePos="0" relativeHeight="251715584" behindDoc="0" locked="0" layoutInCell="1" allowOverlap="1" wp14:anchorId="3768B624" wp14:editId="595E50BB">
                      <wp:simplePos x="0" y="0"/>
                      <wp:positionH relativeFrom="column">
                        <wp:posOffset>1152998</wp:posOffset>
                      </wp:positionH>
                      <wp:positionV relativeFrom="paragraph">
                        <wp:posOffset>31750</wp:posOffset>
                      </wp:positionV>
                      <wp:extent cx="142875" cy="133350"/>
                      <wp:effectExtent l="76200" t="57150" r="66675" b="114300"/>
                      <wp:wrapNone/>
                      <wp:docPr id="5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49" o:spid="_x0000_s1026" style="position:absolute;margin-left:90.8pt;margin-top:2.5pt;width:11.25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" filled="f" strokecolor="#4a7ebb">
                      <v:shadow on="t" color="black" opacity="22936f" origin=",.5" offset="0,.63889mm"/>
                    </v:rect>
                  </w:pict>
                </mc:Fallback>
              </mc:AlternateContent>
            </w:r>
            <w:r w:rsidR="00CA453C" w:rsidRPr="00493B95">
              <w:rPr>
                <w:b/>
                <w:bCs/>
              </w:rPr>
              <w:t xml:space="preserve">      N/A            OK             Error:</w:t>
            </w:r>
          </w:p>
        </w:tc>
      </w:tr>
    </w:tbl>
    <w:p w14:paraId="0CAEB332" w14:textId="216B84B8" w:rsidR="00C77DE2" w:rsidRPr="00C77DE2" w:rsidRDefault="00C77DE2" w:rsidP="0044597F">
      <w:pPr>
        <w:pStyle w:val="Heading1"/>
      </w:pPr>
      <w:bookmarkStart w:id="146" w:name="_Toc295140400"/>
      <w:bookmarkStart w:id="147" w:name="_Toc347393409"/>
      <w:r w:rsidRPr="00C77DE2">
        <w:lastRenderedPageBreak/>
        <w:t xml:space="preserve">Target </w:t>
      </w:r>
      <w:r w:rsidR="00205FE6">
        <w:t>l</w:t>
      </w:r>
      <w:r w:rsidRPr="00C77DE2">
        <w:t>ifecycle</w:t>
      </w:r>
      <w:bookmarkEnd w:id="146"/>
      <w:bookmarkEnd w:id="147"/>
    </w:p>
    <w:p w14:paraId="251D2C5B" w14:textId="16AC8EE2" w:rsidR="00C77DE2" w:rsidRDefault="00136D5D" w:rsidP="00C77DE2">
      <w:pPr>
        <w:pStyle w:val="NNormal"/>
      </w:pPr>
      <w:r>
        <w:rPr>
          <w:lang w:val="en-US"/>
        </w:rPr>
        <w:t>The sco</w:t>
      </w:r>
      <w:r w:rsidR="00872518">
        <w:rPr>
          <w:lang w:val="en-US"/>
        </w:rPr>
        <w:t xml:space="preserve">pe of this test </w:t>
      </w:r>
      <w:r w:rsidR="00872518" w:rsidRPr="00303ECA">
        <w:rPr>
          <w:lang w:val="en-US"/>
        </w:rPr>
        <w:t xml:space="preserve">is to </w:t>
      </w:r>
      <w:r w:rsidR="00872518">
        <w:rPr>
          <w:lang w:val="en-US"/>
        </w:rPr>
        <w:t>ensure that:</w:t>
      </w:r>
    </w:p>
    <w:p w14:paraId="6B3B5275" w14:textId="221BB7B6" w:rsidR="00C77DE2" w:rsidRPr="00C77DE2" w:rsidRDefault="0094224E" w:rsidP="001C4496">
      <w:pPr>
        <w:pStyle w:val="NNormal"/>
        <w:numPr>
          <w:ilvl w:val="0"/>
          <w:numId w:val="22"/>
        </w:numPr>
        <w:spacing w:after="120"/>
        <w:rPr>
          <w:lang w:val="en-US"/>
        </w:rPr>
      </w:pPr>
      <w:proofErr w:type="gramStart"/>
      <w:r>
        <w:t>A</w:t>
      </w:r>
      <w:proofErr w:type="gramEnd"/>
      <w:del w:id="148" w:author="Daniele Milan" w:date="2013-01-24T17:27:00Z">
        <w:r w:rsidDel="00E347D6">
          <w:delText xml:space="preserve"> </w:delText>
        </w:r>
        <w:r w:rsidR="00872518" w:rsidDel="00E347D6">
          <w:delText>Remote Control System (RCS)</w:delText>
        </w:r>
      </w:del>
      <w:ins w:id="149" w:author="Daniele Milan" w:date="2013-01-24T17:27:00Z">
        <w:r w:rsidR="00E347D6">
          <w:t>n</w:t>
        </w:r>
      </w:ins>
      <w:r w:rsidR="00872518">
        <w:t xml:space="preserve"> Agent </w:t>
      </w:r>
      <w:r w:rsidR="003750C3">
        <w:rPr>
          <w:lang w:val="en-US"/>
        </w:rPr>
        <w:t xml:space="preserve">is </w:t>
      </w:r>
      <w:del w:id="150" w:author="Daniele Milan" w:date="2013-01-24T17:28:00Z">
        <w:r w:rsidR="00872518" w:rsidDel="00E03DE2">
          <w:rPr>
            <w:lang w:val="en-US"/>
          </w:rPr>
          <w:delText xml:space="preserve">correctly </w:delText>
        </w:r>
      </w:del>
      <w:r w:rsidR="003750C3">
        <w:rPr>
          <w:lang w:val="en-US"/>
        </w:rPr>
        <w:t xml:space="preserve">installed on </w:t>
      </w:r>
      <w:r>
        <w:rPr>
          <w:lang w:val="en-US"/>
        </w:rPr>
        <w:t xml:space="preserve">desktop and/or mobile </w:t>
      </w:r>
      <w:r w:rsidR="003750C3">
        <w:rPr>
          <w:lang w:val="en-US"/>
        </w:rPr>
        <w:t>target platform</w:t>
      </w:r>
      <w:r w:rsidR="00872518">
        <w:rPr>
          <w:lang w:val="en-US"/>
        </w:rPr>
        <w:t>(</w:t>
      </w:r>
      <w:r w:rsidR="003750C3">
        <w:rPr>
          <w:lang w:val="en-US"/>
        </w:rPr>
        <w:t>s</w:t>
      </w:r>
      <w:r w:rsidR="00872518">
        <w:rPr>
          <w:lang w:val="en-US"/>
        </w:rPr>
        <w:t>)</w:t>
      </w:r>
      <w:r>
        <w:rPr>
          <w:lang w:val="en-US"/>
        </w:rPr>
        <w:t>.</w:t>
      </w:r>
    </w:p>
    <w:p w14:paraId="5DD74392" w14:textId="6C2E321E" w:rsidR="00C77DE2" w:rsidRDefault="0094224E" w:rsidP="001C4496">
      <w:pPr>
        <w:pStyle w:val="NNormal"/>
        <w:numPr>
          <w:ilvl w:val="0"/>
          <w:numId w:val="22"/>
        </w:numPr>
        <w:spacing w:after="120"/>
        <w:rPr>
          <w:lang w:val="en-US"/>
        </w:rPr>
      </w:pPr>
      <w:del w:id="151" w:author="Daniele Milan" w:date="2013-01-24T17:29:00Z">
        <w:r w:rsidDel="0043695A">
          <w:delText xml:space="preserve">Each </w:delText>
        </w:r>
      </w:del>
      <w:ins w:id="152" w:author="Daniele Milan" w:date="2013-01-24T17:29:00Z">
        <w:r w:rsidR="0043695A">
          <w:t xml:space="preserve">The </w:t>
        </w:r>
      </w:ins>
      <w:del w:id="153" w:author="Daniele Milan" w:date="2013-01-24T17:27:00Z">
        <w:r w:rsidR="00872518" w:rsidDel="00E347D6">
          <w:delText xml:space="preserve">Remote Control System (RCS) </w:delText>
        </w:r>
      </w:del>
      <w:r w:rsidR="00872518">
        <w:t>Agent</w:t>
      </w:r>
      <w:r w:rsidR="00C77DE2" w:rsidRPr="00C77DE2">
        <w:rPr>
          <w:lang w:val="en-US"/>
        </w:rPr>
        <w:t xml:space="preserve"> is </w:t>
      </w:r>
      <w:r w:rsidR="005149E1">
        <w:rPr>
          <w:lang w:val="en-US"/>
        </w:rPr>
        <w:t>able to</w:t>
      </w:r>
      <w:r w:rsidR="003750C3">
        <w:rPr>
          <w:lang w:val="en-US"/>
        </w:rPr>
        <w:t xml:space="preserve"> collect evidence</w:t>
      </w:r>
      <w:r w:rsidR="00872518">
        <w:rPr>
          <w:lang w:val="en-US"/>
        </w:rPr>
        <w:t>s</w:t>
      </w:r>
      <w:r w:rsidR="003750C3">
        <w:rPr>
          <w:lang w:val="en-US"/>
        </w:rPr>
        <w:t xml:space="preserve"> and</w:t>
      </w:r>
      <w:r w:rsidR="005149E1">
        <w:rPr>
          <w:lang w:val="en-US"/>
        </w:rPr>
        <w:t xml:space="preserve"> </w:t>
      </w:r>
      <w:del w:id="154" w:author="Daniele Milan" w:date="2013-01-24T17:27:00Z">
        <w:r w:rsidR="005149E1" w:rsidDel="000D4206">
          <w:rPr>
            <w:lang w:val="en-US"/>
          </w:rPr>
          <w:delText xml:space="preserve">send </w:delText>
        </w:r>
        <w:r w:rsidR="00872518" w:rsidDel="000D4206">
          <w:rPr>
            <w:lang w:val="en-US"/>
          </w:rPr>
          <w:delText>them</w:delText>
        </w:r>
      </w:del>
      <w:ins w:id="155" w:author="Daniele Milan" w:date="2013-01-24T17:27:00Z">
        <w:r w:rsidR="000D4206">
          <w:rPr>
            <w:lang w:val="en-US"/>
          </w:rPr>
          <w:t>synchronize</w:t>
        </w:r>
      </w:ins>
      <w:r w:rsidR="003750C3">
        <w:rPr>
          <w:lang w:val="en-US"/>
        </w:rPr>
        <w:t xml:space="preserve"> </w:t>
      </w:r>
      <w:del w:id="156" w:author="Daniele Milan" w:date="2013-01-24T17:28:00Z">
        <w:r w:rsidR="00C77DE2" w:rsidRPr="00C77DE2" w:rsidDel="00E43C6E">
          <w:rPr>
            <w:lang w:val="en-US"/>
          </w:rPr>
          <w:delText xml:space="preserve">to </w:delText>
        </w:r>
      </w:del>
      <w:ins w:id="157" w:author="Daniele Milan" w:date="2013-01-24T17:28:00Z">
        <w:r w:rsidR="00E43C6E">
          <w:rPr>
            <w:lang w:val="en-US"/>
          </w:rPr>
          <w:t>with</w:t>
        </w:r>
        <w:r w:rsidR="00E43C6E" w:rsidRPr="00C77DE2">
          <w:rPr>
            <w:lang w:val="en-US"/>
          </w:rPr>
          <w:t xml:space="preserve"> </w:t>
        </w:r>
      </w:ins>
      <w:r w:rsidR="00C77DE2" w:rsidRPr="00C77DE2">
        <w:rPr>
          <w:lang w:val="en-US"/>
        </w:rPr>
        <w:t xml:space="preserve">the </w:t>
      </w:r>
      <w:del w:id="158" w:author="Daniele Milan" w:date="2013-01-24T17:27:00Z">
        <w:r w:rsidR="00872518" w:rsidDel="0011513B">
          <w:rPr>
            <w:lang w:val="en-US"/>
          </w:rPr>
          <w:delText xml:space="preserve">Frontend </w:delText>
        </w:r>
      </w:del>
      <w:ins w:id="159" w:author="Daniele Milan" w:date="2013-01-24T17:27:00Z">
        <w:r w:rsidR="0011513B">
          <w:rPr>
            <w:lang w:val="en-US"/>
          </w:rPr>
          <w:t>Collector</w:t>
        </w:r>
      </w:ins>
      <w:del w:id="160" w:author="Daniele Milan" w:date="2013-01-24T17:27:00Z">
        <w:r w:rsidR="00872518" w:rsidDel="0011513B">
          <w:rPr>
            <w:lang w:val="en-US"/>
          </w:rPr>
          <w:delText>server</w:delText>
        </w:r>
      </w:del>
      <w:r w:rsidR="00C77DE2" w:rsidRPr="00C77DE2">
        <w:rPr>
          <w:lang w:val="en-US"/>
        </w:rPr>
        <w:t>.</w:t>
      </w:r>
    </w:p>
    <w:p w14:paraId="4A2C00DC" w14:textId="5BC8EFCD" w:rsidR="00F743DC" w:rsidRPr="00C77DE2" w:rsidRDefault="00F743DC" w:rsidP="001C4496">
      <w:pPr>
        <w:pStyle w:val="NNormal"/>
        <w:numPr>
          <w:ilvl w:val="0"/>
          <w:numId w:val="22"/>
        </w:numPr>
        <w:spacing w:after="120"/>
        <w:rPr>
          <w:lang w:val="en-US"/>
        </w:rPr>
      </w:pPr>
      <w:del w:id="161" w:author="Daniele Milan" w:date="2013-01-24T17:29:00Z">
        <w:r w:rsidDel="00724030">
          <w:rPr>
            <w:lang w:val="en-US"/>
          </w:rPr>
          <w:delText xml:space="preserve">The </w:delText>
        </w:r>
        <w:r w:rsidR="0094224E" w:rsidRPr="0094224E" w:rsidDel="00724030">
          <w:rPr>
            <w:i/>
            <w:lang w:val="en-US"/>
          </w:rPr>
          <w:delText xml:space="preserve">Evidence </w:delText>
        </w:r>
        <w:r w:rsidRPr="0094224E" w:rsidDel="00724030">
          <w:rPr>
            <w:i/>
            <w:lang w:val="en-US"/>
          </w:rPr>
          <w:delText>Analyst</w:delText>
        </w:r>
        <w:r w:rsidDel="00724030">
          <w:rPr>
            <w:lang w:val="en-US"/>
          </w:rPr>
          <w:delText xml:space="preserve"> </w:delText>
        </w:r>
      </w:del>
      <w:del w:id="162" w:author="Daniele Milan" w:date="2013-01-24T17:28:00Z">
        <w:r w:rsidR="0094224E" w:rsidDel="00E044DB">
          <w:rPr>
            <w:lang w:val="en-US"/>
          </w:rPr>
          <w:delText xml:space="preserve">Console </w:delText>
        </w:r>
      </w:del>
      <w:del w:id="163" w:author="Daniele Milan" w:date="2013-01-24T17:29:00Z">
        <w:r w:rsidR="0094224E" w:rsidDel="00724030">
          <w:rPr>
            <w:lang w:val="en-US"/>
          </w:rPr>
          <w:delText xml:space="preserve">user is able to </w:delText>
        </w:r>
      </w:del>
      <w:del w:id="164" w:author="Daniele Milan" w:date="2013-01-24T17:28:00Z">
        <w:r w:rsidR="0094224E" w:rsidDel="00EE2343">
          <w:rPr>
            <w:lang w:val="en-US"/>
          </w:rPr>
          <w:delText>correctly access</w:delText>
        </w:r>
      </w:del>
      <w:del w:id="165" w:author="Daniele Milan" w:date="2013-01-24T17:29:00Z">
        <w:r w:rsidR="0094224E" w:rsidDel="00724030">
          <w:rPr>
            <w:lang w:val="en-US"/>
          </w:rPr>
          <w:delText xml:space="preserve"> </w:delText>
        </w:r>
        <w:r w:rsidDel="00724030">
          <w:rPr>
            <w:lang w:val="en-US"/>
          </w:rPr>
          <w:delText>the collected evidence</w:delText>
        </w:r>
        <w:r w:rsidR="0094224E" w:rsidDel="00724030">
          <w:rPr>
            <w:lang w:val="en-US"/>
          </w:rPr>
          <w:delText>s</w:delText>
        </w:r>
      </w:del>
      <w:ins w:id="166" w:author="Daniele Milan" w:date="2013-01-24T17:29:00Z">
        <w:r w:rsidR="00724030">
          <w:rPr>
            <w:lang w:val="en-US"/>
          </w:rPr>
          <w:t xml:space="preserve">Evidence </w:t>
        </w:r>
        <w:r w:rsidR="00FD1FCF">
          <w:rPr>
            <w:lang w:val="en-US"/>
          </w:rPr>
          <w:t>collected by the Agent is visib</w:t>
        </w:r>
        <w:r w:rsidR="00724030">
          <w:rPr>
            <w:lang w:val="en-US"/>
          </w:rPr>
          <w:t>le on the Console</w:t>
        </w:r>
      </w:ins>
      <w:r>
        <w:rPr>
          <w:lang w:val="en-US"/>
        </w:rPr>
        <w:t>.</w:t>
      </w:r>
    </w:p>
    <w:p w14:paraId="2BFF9B7F" w14:textId="297F9627" w:rsidR="00C43862" w:rsidRDefault="008C7959" w:rsidP="001C4496">
      <w:pPr>
        <w:pStyle w:val="NNormal"/>
        <w:numPr>
          <w:ilvl w:val="0"/>
          <w:numId w:val="22"/>
        </w:numPr>
        <w:spacing w:after="120"/>
        <w:rPr>
          <w:lang w:val="en-US"/>
        </w:rPr>
      </w:pPr>
      <w:ins w:id="167" w:author="Daniele Milan" w:date="2013-01-24T17:30:00Z">
        <w:r>
          <w:rPr>
            <w:lang w:val="en-US"/>
          </w:rPr>
          <w:t xml:space="preserve">When requested, </w:t>
        </w:r>
      </w:ins>
      <w:del w:id="168" w:author="Daniele Milan" w:date="2013-01-24T17:30:00Z">
        <w:r w:rsidR="0094224E" w:rsidDel="008C7959">
          <w:rPr>
            <w:lang w:val="en-US"/>
          </w:rPr>
          <w:delText xml:space="preserve">The </w:delText>
        </w:r>
      </w:del>
      <w:ins w:id="169" w:author="Daniele Milan" w:date="2013-01-24T17:30:00Z">
        <w:r>
          <w:rPr>
            <w:lang w:val="en-US"/>
          </w:rPr>
          <w:t xml:space="preserve">the </w:t>
        </w:r>
      </w:ins>
      <w:del w:id="170" w:author="Daniele Milan" w:date="2013-01-24T17:29:00Z">
        <w:r w:rsidR="0094224E" w:rsidDel="008C7959">
          <w:delText>Remote Control System (RCS)</w:delText>
        </w:r>
        <w:r w:rsidR="00C77DE2" w:rsidRPr="00C77DE2" w:rsidDel="008C7959">
          <w:rPr>
            <w:lang w:val="en-US"/>
          </w:rPr>
          <w:delText xml:space="preserve"> </w:delText>
        </w:r>
      </w:del>
      <w:r w:rsidR="0094224E">
        <w:rPr>
          <w:lang w:val="en-US"/>
        </w:rPr>
        <w:t>A</w:t>
      </w:r>
      <w:r w:rsidR="00C77DE2" w:rsidRPr="00C77DE2">
        <w:rPr>
          <w:lang w:val="en-US"/>
        </w:rPr>
        <w:t xml:space="preserve">gent </w:t>
      </w:r>
      <w:r w:rsidR="00242706">
        <w:rPr>
          <w:lang w:val="en-US"/>
        </w:rPr>
        <w:t>is</w:t>
      </w:r>
      <w:r w:rsidR="00C77DE2" w:rsidRPr="00C77DE2">
        <w:rPr>
          <w:lang w:val="en-US"/>
        </w:rPr>
        <w:t xml:space="preserve"> </w:t>
      </w:r>
      <w:del w:id="171" w:author="Daniele Milan" w:date="2013-01-24T17:27:00Z">
        <w:r w:rsidR="0094224E" w:rsidDel="00E347D6">
          <w:rPr>
            <w:lang w:val="en-US"/>
          </w:rPr>
          <w:delText xml:space="preserve">successfully </w:delText>
        </w:r>
      </w:del>
      <w:r w:rsidR="00C77DE2" w:rsidRPr="00C77DE2">
        <w:rPr>
          <w:lang w:val="en-US"/>
        </w:rPr>
        <w:t xml:space="preserve">removed from the target </w:t>
      </w:r>
      <w:r w:rsidR="0069542D">
        <w:rPr>
          <w:lang w:val="en-US"/>
        </w:rPr>
        <w:t>system</w:t>
      </w:r>
      <w:del w:id="172" w:author="Daniele Milan" w:date="2013-01-24T17:30:00Z">
        <w:r w:rsidR="00550756" w:rsidDel="008C7959">
          <w:rPr>
            <w:lang w:val="en-US"/>
          </w:rPr>
          <w:delText xml:space="preserve"> when it is closed </w:delText>
        </w:r>
        <w:r w:rsidR="0094224E" w:rsidDel="008C7959">
          <w:rPr>
            <w:lang w:val="en-US"/>
          </w:rPr>
          <w:delText xml:space="preserve">from </w:delText>
        </w:r>
        <w:r w:rsidR="00550756" w:rsidDel="008C7959">
          <w:rPr>
            <w:lang w:val="en-US"/>
          </w:rPr>
          <w:delText>the Console</w:delText>
        </w:r>
        <w:r w:rsidR="00B77DAA" w:rsidDel="008C7959">
          <w:rPr>
            <w:lang w:val="en-US"/>
          </w:rPr>
          <w:delText xml:space="preserve"> by the </w:delText>
        </w:r>
        <w:r w:rsidR="00B77DAA" w:rsidRPr="00B77DAA" w:rsidDel="008C7959">
          <w:rPr>
            <w:i/>
            <w:lang w:val="en-US"/>
          </w:rPr>
          <w:delText>Technician</w:delText>
        </w:r>
        <w:r w:rsidR="00B77DAA" w:rsidDel="008C7959">
          <w:rPr>
            <w:lang w:val="en-US"/>
          </w:rPr>
          <w:delText xml:space="preserve"> user</w:delText>
        </w:r>
      </w:del>
      <w:r w:rsidR="00C36B0A">
        <w:rPr>
          <w:lang w:val="en-US"/>
        </w:rPr>
        <w:t>.</w:t>
      </w:r>
    </w:p>
    <w:p w14:paraId="1EB0224C" w14:textId="77777777" w:rsidR="00C43862" w:rsidRDefault="00C43862" w:rsidP="00C43862">
      <w:pPr>
        <w:pStyle w:val="NNormal"/>
        <w:spacing w:after="120"/>
        <w:rPr>
          <w:lang w:val="en-US"/>
        </w:rPr>
      </w:pPr>
    </w:p>
    <w:p w14:paraId="66208610" w14:textId="32D3CCC6" w:rsidR="00C43862" w:rsidRDefault="00C43862" w:rsidP="00C43862">
      <w:pPr>
        <w:pStyle w:val="NNormal"/>
        <w:spacing w:after="120"/>
        <w:rPr>
          <w:ins w:id="173" w:author="Marco Catino" w:date="2013-01-24T17:49:00Z"/>
          <w:lang w:val="en-US"/>
        </w:rPr>
      </w:pPr>
      <w:ins w:id="174" w:author="Marco Catino" w:date="2013-01-24T17:49:00Z">
        <w:r>
          <w:rPr>
            <w:lang w:val="en-US"/>
          </w:rPr>
          <w:t>The tests</w:t>
        </w:r>
      </w:ins>
      <w:ins w:id="175" w:author="Marco Catino" w:date="2013-01-24T17:53:00Z">
        <w:r w:rsidR="00FF1950">
          <w:rPr>
            <w:lang w:val="en-US"/>
          </w:rPr>
          <w:t xml:space="preserve"> included in this section</w:t>
        </w:r>
      </w:ins>
      <w:ins w:id="176" w:author="Marco Catino" w:date="2013-01-24T17:49:00Z">
        <w:r>
          <w:rPr>
            <w:lang w:val="en-US"/>
          </w:rPr>
          <w:t xml:space="preserve"> will be performed on the following platforms:</w:t>
        </w:r>
      </w:ins>
    </w:p>
    <w:p w14:paraId="0E240111" w14:textId="77777777" w:rsidR="00FF1950" w:rsidRDefault="00FF1950" w:rsidP="00C43862">
      <w:pPr>
        <w:pStyle w:val="NNormal"/>
        <w:spacing w:after="120"/>
        <w:rPr>
          <w:ins w:id="177" w:author="Marco Catino" w:date="2013-01-24T17:49:00Z"/>
          <w:b/>
          <w:lang w:val="en-US"/>
        </w:rPr>
      </w:pPr>
    </w:p>
    <w:p w14:paraId="05C259CF" w14:textId="4B72CCB4" w:rsidR="00C43862" w:rsidRDefault="00FF1950" w:rsidP="00C43862">
      <w:pPr>
        <w:pStyle w:val="NNormal"/>
        <w:spacing w:after="120"/>
        <w:rPr>
          <w:ins w:id="178" w:author="Marco Catino" w:date="2013-01-24T17:49:00Z"/>
          <w:b/>
          <w:lang w:val="en-US"/>
        </w:rPr>
      </w:pPr>
      <w:ins w:id="179" w:author="Marco Catino" w:date="2013-01-24T17:49:00Z">
        <w:r>
          <w:rPr>
            <w:b/>
            <w:lang w:val="en-US"/>
          </w:rPr>
          <w:t>Desktop</w:t>
        </w:r>
      </w:ins>
    </w:p>
    <w:tbl>
      <w:tblPr>
        <w:tblStyle w:val="NICETable"/>
        <w:tblW w:w="0" w:type="auto"/>
        <w:tblLook w:val="04A0" w:firstRow="1" w:lastRow="0" w:firstColumn="1" w:lastColumn="0" w:noHBand="0" w:noVBand="1"/>
      </w:tblPr>
      <w:tblGrid>
        <w:gridCol w:w="2297"/>
        <w:gridCol w:w="2297"/>
        <w:gridCol w:w="2297"/>
        <w:gridCol w:w="2297"/>
      </w:tblGrid>
      <w:tr w:rsidR="00FF1950" w:rsidRPr="002F08FD" w14:paraId="2698BA6A" w14:textId="0ED2671F" w:rsidTr="00FF1950">
        <w:trPr>
          <w:cnfStyle w:val="100000000000" w:firstRow="1" w:lastRow="0" w:firstColumn="0" w:lastColumn="0" w:oddVBand="0" w:evenVBand="0" w:oddHBand="0" w:evenHBand="0" w:firstRowFirstColumn="0" w:firstRowLastColumn="0" w:lastRowFirstColumn="0" w:lastRowLastColumn="0"/>
          <w:trHeight w:val="354"/>
        </w:trPr>
        <w:tc>
          <w:tcPr>
            <w:tcW w:w="2297" w:type="dxa"/>
          </w:tcPr>
          <w:p w14:paraId="64560BBF" w14:textId="2FC7F8C0" w:rsidR="00FF1950" w:rsidRPr="00A41FA2" w:rsidRDefault="00FF1950" w:rsidP="00776D80">
            <w:pPr>
              <w:pStyle w:val="NTableTitle"/>
              <w:keepLines/>
              <w:rPr>
                <w:color w:val="FFFFFF"/>
              </w:rPr>
            </w:pPr>
            <w:r>
              <w:rPr>
                <w:color w:val="FFFFFF"/>
              </w:rPr>
              <w:t>Platform</w:t>
            </w:r>
          </w:p>
        </w:tc>
        <w:tc>
          <w:tcPr>
            <w:tcW w:w="2297" w:type="dxa"/>
          </w:tcPr>
          <w:p w14:paraId="540D8AF5" w14:textId="259E9C78" w:rsidR="00FF1950" w:rsidRPr="00A41FA2" w:rsidRDefault="00FF1950" w:rsidP="00776D80">
            <w:pPr>
              <w:pStyle w:val="NTableTitle"/>
              <w:keepLines/>
              <w:rPr>
                <w:color w:val="FFFFFF"/>
              </w:rPr>
            </w:pPr>
            <w:r>
              <w:rPr>
                <w:color w:val="FFFFFF"/>
              </w:rPr>
              <w:t>Vendor</w:t>
            </w:r>
          </w:p>
        </w:tc>
        <w:tc>
          <w:tcPr>
            <w:tcW w:w="2297" w:type="dxa"/>
          </w:tcPr>
          <w:p w14:paraId="2AE88F86" w14:textId="0A5376CD" w:rsidR="00FF1950" w:rsidRDefault="00FF1950" w:rsidP="00776D80">
            <w:pPr>
              <w:pStyle w:val="NTableTitle"/>
              <w:keepLines/>
              <w:rPr>
                <w:color w:val="FFFFFF"/>
              </w:rPr>
            </w:pPr>
            <w:r>
              <w:rPr>
                <w:color w:val="FFFFFF"/>
              </w:rPr>
              <w:t>Model</w:t>
            </w:r>
          </w:p>
        </w:tc>
        <w:tc>
          <w:tcPr>
            <w:tcW w:w="2297" w:type="dxa"/>
          </w:tcPr>
          <w:p w14:paraId="38CAC4A3" w14:textId="4784B5AA" w:rsidR="00FF1950" w:rsidRDefault="00FF1950" w:rsidP="00776D80">
            <w:pPr>
              <w:pStyle w:val="NTableTitle"/>
              <w:keepLines/>
              <w:rPr>
                <w:color w:val="FFFFFF"/>
              </w:rPr>
            </w:pPr>
            <w:r>
              <w:rPr>
                <w:color w:val="FFFFFF"/>
              </w:rPr>
              <w:t>OS Version</w:t>
            </w:r>
          </w:p>
        </w:tc>
      </w:tr>
      <w:tr w:rsidR="00FF1950" w:rsidRPr="002F08FD" w14:paraId="38051E4D" w14:textId="55E679C7" w:rsidTr="00FF1950">
        <w:trPr>
          <w:trHeight w:val="354"/>
        </w:trPr>
        <w:tc>
          <w:tcPr>
            <w:tcW w:w="2297" w:type="dxa"/>
          </w:tcPr>
          <w:p w14:paraId="4C342D14" w14:textId="1002FFF3" w:rsidR="00FF1950" w:rsidRPr="002F08FD" w:rsidRDefault="00FF1950" w:rsidP="00776D80">
            <w:pPr>
              <w:pStyle w:val="NTableCell"/>
              <w:keepLines/>
            </w:pPr>
          </w:p>
        </w:tc>
        <w:tc>
          <w:tcPr>
            <w:tcW w:w="2297" w:type="dxa"/>
          </w:tcPr>
          <w:p w14:paraId="08B2376E" w14:textId="2830E86E" w:rsidR="00FF1950" w:rsidRPr="00A41FA2" w:rsidRDefault="00FF1950" w:rsidP="00776D80">
            <w:pPr>
              <w:pStyle w:val="NTableCell"/>
              <w:keepLines/>
              <w:rPr>
                <w:b/>
                <w:bCs/>
              </w:rPr>
            </w:pPr>
          </w:p>
        </w:tc>
        <w:tc>
          <w:tcPr>
            <w:tcW w:w="2297" w:type="dxa"/>
          </w:tcPr>
          <w:p w14:paraId="689FCAA3" w14:textId="77777777" w:rsidR="00FF1950" w:rsidRDefault="00FF1950" w:rsidP="00776D80">
            <w:pPr>
              <w:pStyle w:val="NTableCell"/>
              <w:keepLines/>
              <w:rPr>
                <w:b/>
                <w:bCs/>
                <w:noProof/>
                <w:lang w:val="it-IT" w:eastAsia="it-IT" w:bidi="ar-SA"/>
              </w:rPr>
            </w:pPr>
          </w:p>
        </w:tc>
        <w:tc>
          <w:tcPr>
            <w:tcW w:w="2297" w:type="dxa"/>
          </w:tcPr>
          <w:p w14:paraId="05DABBF6" w14:textId="77777777" w:rsidR="00FF1950" w:rsidRDefault="00FF1950" w:rsidP="00776D80">
            <w:pPr>
              <w:pStyle w:val="NTableCell"/>
              <w:keepLines/>
              <w:rPr>
                <w:b/>
                <w:bCs/>
                <w:noProof/>
                <w:lang w:val="it-IT" w:eastAsia="it-IT" w:bidi="ar-SA"/>
              </w:rPr>
            </w:pPr>
          </w:p>
        </w:tc>
      </w:tr>
      <w:tr w:rsidR="00FF1950" w:rsidRPr="002F08FD" w14:paraId="1B73CEF1" w14:textId="336978BA" w:rsidTr="00FF1950">
        <w:trPr>
          <w:trHeight w:val="354"/>
        </w:trPr>
        <w:tc>
          <w:tcPr>
            <w:tcW w:w="2297" w:type="dxa"/>
          </w:tcPr>
          <w:p w14:paraId="37683150" w14:textId="5E21D8BB" w:rsidR="00FF1950" w:rsidRPr="002F08FD" w:rsidRDefault="00FF1950" w:rsidP="00776D80">
            <w:pPr>
              <w:pStyle w:val="NTableCell"/>
              <w:keepLines/>
            </w:pPr>
          </w:p>
        </w:tc>
        <w:tc>
          <w:tcPr>
            <w:tcW w:w="2297" w:type="dxa"/>
          </w:tcPr>
          <w:p w14:paraId="33388C86" w14:textId="77519661" w:rsidR="00FF1950" w:rsidRPr="00A41FA2" w:rsidRDefault="00FF1950" w:rsidP="00776D80">
            <w:pPr>
              <w:pStyle w:val="NTableCell"/>
              <w:keepLines/>
              <w:rPr>
                <w:b/>
                <w:bCs/>
              </w:rPr>
            </w:pPr>
          </w:p>
        </w:tc>
        <w:tc>
          <w:tcPr>
            <w:tcW w:w="2297" w:type="dxa"/>
          </w:tcPr>
          <w:p w14:paraId="58F3F39F" w14:textId="77777777" w:rsidR="00FF1950" w:rsidRDefault="00FF1950" w:rsidP="00776D80">
            <w:pPr>
              <w:pStyle w:val="NTableCell"/>
              <w:keepLines/>
              <w:rPr>
                <w:b/>
                <w:bCs/>
                <w:noProof/>
                <w:lang w:val="it-IT" w:eastAsia="it-IT" w:bidi="ar-SA"/>
              </w:rPr>
            </w:pPr>
          </w:p>
        </w:tc>
        <w:tc>
          <w:tcPr>
            <w:tcW w:w="2297" w:type="dxa"/>
          </w:tcPr>
          <w:p w14:paraId="70493F6D" w14:textId="77777777" w:rsidR="00FF1950" w:rsidRDefault="00FF1950" w:rsidP="00776D80">
            <w:pPr>
              <w:pStyle w:val="NTableCell"/>
              <w:keepLines/>
              <w:rPr>
                <w:b/>
                <w:bCs/>
                <w:noProof/>
                <w:lang w:val="it-IT" w:eastAsia="it-IT" w:bidi="ar-SA"/>
              </w:rPr>
            </w:pPr>
          </w:p>
        </w:tc>
      </w:tr>
    </w:tbl>
    <w:p w14:paraId="16499D54" w14:textId="77777777" w:rsidR="00FF1950" w:rsidRDefault="00FF1950" w:rsidP="00C43862">
      <w:pPr>
        <w:pStyle w:val="NNormal"/>
        <w:spacing w:after="120"/>
        <w:rPr>
          <w:ins w:id="180" w:author="Marco Catino" w:date="2013-01-24T17:52:00Z"/>
          <w:lang w:val="en-US"/>
        </w:rPr>
      </w:pPr>
    </w:p>
    <w:p w14:paraId="502AC5BE" w14:textId="7220151B" w:rsidR="00FF1950" w:rsidRDefault="00FF1950" w:rsidP="00FF1950">
      <w:pPr>
        <w:pStyle w:val="NNormal"/>
        <w:spacing w:after="120"/>
        <w:rPr>
          <w:ins w:id="181" w:author="Marco Catino" w:date="2013-01-24T17:52:00Z"/>
          <w:b/>
          <w:lang w:val="en-US"/>
        </w:rPr>
      </w:pPr>
      <w:ins w:id="182" w:author="Marco Catino" w:date="2013-01-24T17:52:00Z">
        <w:r>
          <w:rPr>
            <w:b/>
            <w:lang w:val="en-US"/>
          </w:rPr>
          <w:t>Mobile</w:t>
        </w:r>
      </w:ins>
    </w:p>
    <w:tbl>
      <w:tblPr>
        <w:tblStyle w:val="NICETable"/>
        <w:tblW w:w="0" w:type="auto"/>
        <w:tblLook w:val="04A0" w:firstRow="1" w:lastRow="0" w:firstColumn="1" w:lastColumn="0" w:noHBand="0" w:noVBand="1"/>
      </w:tblPr>
      <w:tblGrid>
        <w:gridCol w:w="2297"/>
        <w:gridCol w:w="2297"/>
        <w:gridCol w:w="2297"/>
        <w:gridCol w:w="2297"/>
      </w:tblGrid>
      <w:tr w:rsidR="00FF1950" w:rsidRPr="002F08FD" w14:paraId="12CACC68" w14:textId="77777777" w:rsidTr="00776D80">
        <w:trPr>
          <w:cnfStyle w:val="100000000000" w:firstRow="1" w:lastRow="0" w:firstColumn="0" w:lastColumn="0" w:oddVBand="0" w:evenVBand="0" w:oddHBand="0" w:evenHBand="0" w:firstRowFirstColumn="0" w:firstRowLastColumn="0" w:lastRowFirstColumn="0" w:lastRowLastColumn="0"/>
          <w:trHeight w:val="354"/>
        </w:trPr>
        <w:tc>
          <w:tcPr>
            <w:tcW w:w="2297" w:type="dxa"/>
          </w:tcPr>
          <w:p w14:paraId="764451E7" w14:textId="77777777" w:rsidR="00FF1950" w:rsidRPr="00A41FA2" w:rsidRDefault="00FF1950" w:rsidP="00776D80">
            <w:pPr>
              <w:pStyle w:val="NTableTitle"/>
              <w:keepLines/>
              <w:rPr>
                <w:color w:val="FFFFFF"/>
              </w:rPr>
            </w:pPr>
            <w:r>
              <w:rPr>
                <w:color w:val="FFFFFF"/>
              </w:rPr>
              <w:t>Platform</w:t>
            </w:r>
          </w:p>
        </w:tc>
        <w:tc>
          <w:tcPr>
            <w:tcW w:w="2297" w:type="dxa"/>
          </w:tcPr>
          <w:p w14:paraId="360705A7" w14:textId="77777777" w:rsidR="00FF1950" w:rsidRPr="00A41FA2" w:rsidRDefault="00FF1950" w:rsidP="00776D80">
            <w:pPr>
              <w:pStyle w:val="NTableTitle"/>
              <w:keepLines/>
              <w:rPr>
                <w:color w:val="FFFFFF"/>
              </w:rPr>
            </w:pPr>
            <w:r>
              <w:rPr>
                <w:color w:val="FFFFFF"/>
              </w:rPr>
              <w:t>Vendor</w:t>
            </w:r>
          </w:p>
        </w:tc>
        <w:tc>
          <w:tcPr>
            <w:tcW w:w="2297" w:type="dxa"/>
          </w:tcPr>
          <w:p w14:paraId="46709F60" w14:textId="77777777" w:rsidR="00FF1950" w:rsidRDefault="00FF1950" w:rsidP="00776D80">
            <w:pPr>
              <w:pStyle w:val="NTableTitle"/>
              <w:keepLines/>
              <w:rPr>
                <w:color w:val="FFFFFF"/>
              </w:rPr>
            </w:pPr>
            <w:r>
              <w:rPr>
                <w:color w:val="FFFFFF"/>
              </w:rPr>
              <w:t>Model</w:t>
            </w:r>
          </w:p>
        </w:tc>
        <w:tc>
          <w:tcPr>
            <w:tcW w:w="2297" w:type="dxa"/>
          </w:tcPr>
          <w:p w14:paraId="699EF931" w14:textId="77777777" w:rsidR="00FF1950" w:rsidRDefault="00FF1950" w:rsidP="00776D80">
            <w:pPr>
              <w:pStyle w:val="NTableTitle"/>
              <w:keepLines/>
              <w:rPr>
                <w:color w:val="FFFFFF"/>
              </w:rPr>
            </w:pPr>
            <w:r>
              <w:rPr>
                <w:color w:val="FFFFFF"/>
              </w:rPr>
              <w:t>OS Version</w:t>
            </w:r>
          </w:p>
        </w:tc>
      </w:tr>
      <w:tr w:rsidR="00FF1950" w:rsidRPr="002F08FD" w14:paraId="062463AF" w14:textId="77777777" w:rsidTr="00776D80">
        <w:trPr>
          <w:trHeight w:val="354"/>
        </w:trPr>
        <w:tc>
          <w:tcPr>
            <w:tcW w:w="2297" w:type="dxa"/>
          </w:tcPr>
          <w:p w14:paraId="09107213" w14:textId="77777777" w:rsidR="00FF1950" w:rsidRPr="002F08FD" w:rsidRDefault="00FF1950" w:rsidP="00776D80">
            <w:pPr>
              <w:pStyle w:val="NTableCell"/>
              <w:keepLines/>
            </w:pPr>
          </w:p>
        </w:tc>
        <w:tc>
          <w:tcPr>
            <w:tcW w:w="2297" w:type="dxa"/>
          </w:tcPr>
          <w:p w14:paraId="56F4F088" w14:textId="77777777" w:rsidR="00FF1950" w:rsidRPr="00A41FA2" w:rsidRDefault="00FF1950" w:rsidP="00776D80">
            <w:pPr>
              <w:pStyle w:val="NTableCell"/>
              <w:keepLines/>
              <w:rPr>
                <w:b/>
                <w:bCs/>
              </w:rPr>
            </w:pPr>
          </w:p>
        </w:tc>
        <w:tc>
          <w:tcPr>
            <w:tcW w:w="2297" w:type="dxa"/>
          </w:tcPr>
          <w:p w14:paraId="0DBC8300" w14:textId="77777777" w:rsidR="00FF1950" w:rsidRDefault="00FF1950" w:rsidP="00776D80">
            <w:pPr>
              <w:pStyle w:val="NTableCell"/>
              <w:keepLines/>
              <w:rPr>
                <w:b/>
                <w:bCs/>
                <w:noProof/>
                <w:lang w:val="it-IT" w:eastAsia="it-IT" w:bidi="ar-SA"/>
              </w:rPr>
            </w:pPr>
          </w:p>
        </w:tc>
        <w:tc>
          <w:tcPr>
            <w:tcW w:w="2297" w:type="dxa"/>
          </w:tcPr>
          <w:p w14:paraId="13FA5891" w14:textId="77777777" w:rsidR="00FF1950" w:rsidRDefault="00FF1950" w:rsidP="00776D80">
            <w:pPr>
              <w:pStyle w:val="NTableCell"/>
              <w:keepLines/>
              <w:rPr>
                <w:b/>
                <w:bCs/>
                <w:noProof/>
                <w:lang w:val="it-IT" w:eastAsia="it-IT" w:bidi="ar-SA"/>
              </w:rPr>
            </w:pPr>
          </w:p>
        </w:tc>
      </w:tr>
      <w:tr w:rsidR="00FF1950" w:rsidRPr="002F08FD" w14:paraId="48668B33" w14:textId="77777777" w:rsidTr="00776D80">
        <w:trPr>
          <w:trHeight w:val="354"/>
        </w:trPr>
        <w:tc>
          <w:tcPr>
            <w:tcW w:w="2297" w:type="dxa"/>
          </w:tcPr>
          <w:p w14:paraId="3D10DC1C" w14:textId="77777777" w:rsidR="00FF1950" w:rsidRPr="002F08FD" w:rsidRDefault="00FF1950" w:rsidP="00776D80">
            <w:pPr>
              <w:pStyle w:val="NTableCell"/>
              <w:keepLines/>
            </w:pPr>
          </w:p>
        </w:tc>
        <w:tc>
          <w:tcPr>
            <w:tcW w:w="2297" w:type="dxa"/>
          </w:tcPr>
          <w:p w14:paraId="4AD8E61A" w14:textId="77777777" w:rsidR="00FF1950" w:rsidRPr="00A41FA2" w:rsidRDefault="00FF1950" w:rsidP="00776D80">
            <w:pPr>
              <w:pStyle w:val="NTableCell"/>
              <w:keepLines/>
              <w:rPr>
                <w:b/>
                <w:bCs/>
              </w:rPr>
            </w:pPr>
          </w:p>
        </w:tc>
        <w:tc>
          <w:tcPr>
            <w:tcW w:w="2297" w:type="dxa"/>
          </w:tcPr>
          <w:p w14:paraId="7E005BAB" w14:textId="77777777" w:rsidR="00FF1950" w:rsidRDefault="00FF1950" w:rsidP="00776D80">
            <w:pPr>
              <w:pStyle w:val="NTableCell"/>
              <w:keepLines/>
              <w:rPr>
                <w:b/>
                <w:bCs/>
                <w:noProof/>
                <w:lang w:val="it-IT" w:eastAsia="it-IT" w:bidi="ar-SA"/>
              </w:rPr>
            </w:pPr>
          </w:p>
        </w:tc>
        <w:tc>
          <w:tcPr>
            <w:tcW w:w="2297" w:type="dxa"/>
          </w:tcPr>
          <w:p w14:paraId="6EC9A25C" w14:textId="77777777" w:rsidR="00FF1950" w:rsidRDefault="00FF1950" w:rsidP="00776D80">
            <w:pPr>
              <w:pStyle w:val="NTableCell"/>
              <w:keepLines/>
              <w:rPr>
                <w:b/>
                <w:bCs/>
                <w:noProof/>
                <w:lang w:val="it-IT" w:eastAsia="it-IT" w:bidi="ar-SA"/>
              </w:rPr>
            </w:pPr>
          </w:p>
        </w:tc>
      </w:tr>
      <w:tr w:rsidR="00FF1950" w:rsidRPr="002F08FD" w14:paraId="6FB293FF" w14:textId="77777777" w:rsidTr="00776D80">
        <w:trPr>
          <w:trHeight w:val="354"/>
        </w:trPr>
        <w:tc>
          <w:tcPr>
            <w:tcW w:w="2297" w:type="dxa"/>
          </w:tcPr>
          <w:p w14:paraId="20F6ED09" w14:textId="77777777" w:rsidR="00FF1950" w:rsidRPr="002F08FD" w:rsidRDefault="00FF1950" w:rsidP="00776D80">
            <w:pPr>
              <w:pStyle w:val="NTableCell"/>
              <w:keepLines/>
            </w:pPr>
          </w:p>
        </w:tc>
        <w:tc>
          <w:tcPr>
            <w:tcW w:w="2297" w:type="dxa"/>
          </w:tcPr>
          <w:p w14:paraId="3BF02D04" w14:textId="77777777" w:rsidR="00FF1950" w:rsidRPr="00A41FA2" w:rsidRDefault="00FF1950" w:rsidP="00776D80">
            <w:pPr>
              <w:pStyle w:val="NTableCell"/>
              <w:keepLines/>
              <w:rPr>
                <w:b/>
                <w:bCs/>
              </w:rPr>
            </w:pPr>
          </w:p>
        </w:tc>
        <w:tc>
          <w:tcPr>
            <w:tcW w:w="2297" w:type="dxa"/>
          </w:tcPr>
          <w:p w14:paraId="07FBB585" w14:textId="77777777" w:rsidR="00FF1950" w:rsidRDefault="00FF1950" w:rsidP="00776D80">
            <w:pPr>
              <w:pStyle w:val="NTableCell"/>
              <w:keepLines/>
              <w:rPr>
                <w:b/>
                <w:bCs/>
                <w:noProof/>
                <w:lang w:val="it-IT" w:eastAsia="it-IT" w:bidi="ar-SA"/>
              </w:rPr>
            </w:pPr>
          </w:p>
        </w:tc>
        <w:tc>
          <w:tcPr>
            <w:tcW w:w="2297" w:type="dxa"/>
          </w:tcPr>
          <w:p w14:paraId="5E6F523B" w14:textId="77777777" w:rsidR="00FF1950" w:rsidRDefault="00FF1950" w:rsidP="00776D80">
            <w:pPr>
              <w:pStyle w:val="NTableCell"/>
              <w:keepLines/>
              <w:rPr>
                <w:b/>
                <w:bCs/>
                <w:noProof/>
                <w:lang w:val="it-IT" w:eastAsia="it-IT" w:bidi="ar-SA"/>
              </w:rPr>
            </w:pPr>
          </w:p>
        </w:tc>
      </w:tr>
    </w:tbl>
    <w:p w14:paraId="681D8957" w14:textId="6020D9CA" w:rsidR="00FF1950" w:rsidRPr="00FF1950" w:rsidDel="001F3DF0" w:rsidRDefault="00FF1950" w:rsidP="00C43862">
      <w:pPr>
        <w:pStyle w:val="NNormal"/>
        <w:spacing w:after="120"/>
        <w:rPr>
          <w:del w:id="183" w:author="Daniele Milan" w:date="2013-01-25T08:58:00Z"/>
          <w:lang w:val="en-US"/>
        </w:rPr>
      </w:pPr>
      <w:bookmarkStart w:id="184" w:name="_Toc347393410"/>
      <w:bookmarkEnd w:id="184"/>
    </w:p>
    <w:p w14:paraId="36726FF2" w14:textId="7A6CA7E0" w:rsidR="00ED2AA1" w:rsidRPr="009F4EEC" w:rsidRDefault="00866D2D" w:rsidP="0044597F">
      <w:pPr>
        <w:pStyle w:val="Heading2"/>
      </w:pPr>
      <w:bookmarkStart w:id="185" w:name="_Toc295140401"/>
      <w:r>
        <w:t xml:space="preserve"> </w:t>
      </w:r>
      <w:bookmarkStart w:id="186" w:name="_Toc347393411"/>
      <w:r w:rsidR="00ED2AA1">
        <w:t>Procedure</w:t>
      </w:r>
      <w:bookmarkEnd w:id="185"/>
      <w:bookmarkEnd w:id="186"/>
    </w:p>
    <w:p w14:paraId="530EC359" w14:textId="332B105D" w:rsidR="00732E59" w:rsidRDefault="00732E59" w:rsidP="00732E59">
      <w:pPr>
        <w:pStyle w:val="NNormal"/>
      </w:pPr>
      <w:r>
        <w:t>Steps for this test case are mainly performed on the Console, as listed below:</w:t>
      </w:r>
    </w:p>
    <w:p w14:paraId="50E80722" w14:textId="5622E9AF" w:rsidR="00A04CEE" w:rsidRPr="00A04CEE" w:rsidRDefault="005E21D5" w:rsidP="001C4496">
      <w:pPr>
        <w:pStyle w:val="NNormal"/>
        <w:numPr>
          <w:ilvl w:val="0"/>
          <w:numId w:val="23"/>
        </w:numPr>
        <w:spacing w:after="120"/>
        <w:rPr>
          <w:lang w:val="en-US"/>
        </w:rPr>
      </w:pPr>
      <w:r>
        <w:rPr>
          <w:lang w:val="en-US"/>
        </w:rPr>
        <w:t xml:space="preserve">Logon using the </w:t>
      </w:r>
      <w:r w:rsidR="00732E59" w:rsidRPr="00732E59">
        <w:rPr>
          <w:i/>
          <w:lang w:val="en-US"/>
        </w:rPr>
        <w:t>Evidence</w:t>
      </w:r>
      <w:r w:rsidR="00732E59">
        <w:rPr>
          <w:lang w:val="en-US"/>
        </w:rPr>
        <w:t xml:space="preserve"> </w:t>
      </w:r>
      <w:r w:rsidRPr="005E21D5">
        <w:rPr>
          <w:i/>
          <w:lang w:val="en-US"/>
        </w:rPr>
        <w:t>Analyst</w:t>
      </w:r>
      <w:r>
        <w:rPr>
          <w:lang w:val="en-US"/>
        </w:rPr>
        <w:t xml:space="preserve"> </w:t>
      </w:r>
      <w:r w:rsidR="00A04CEE" w:rsidRPr="00A04CEE">
        <w:rPr>
          <w:lang w:val="en-US"/>
        </w:rPr>
        <w:t>user.</w:t>
      </w:r>
    </w:p>
    <w:p w14:paraId="17561EF2" w14:textId="1114430A" w:rsidR="00A04CEE" w:rsidRDefault="00A04CEE" w:rsidP="001C4496">
      <w:pPr>
        <w:pStyle w:val="NNormal"/>
        <w:numPr>
          <w:ilvl w:val="0"/>
          <w:numId w:val="23"/>
        </w:numPr>
        <w:spacing w:after="120"/>
        <w:rPr>
          <w:lang w:val="en-US"/>
        </w:rPr>
      </w:pPr>
      <w:r w:rsidRPr="00A04CEE">
        <w:rPr>
          <w:lang w:val="en-US"/>
        </w:rPr>
        <w:t xml:space="preserve">Install </w:t>
      </w:r>
      <w:r w:rsidR="00732E59">
        <w:rPr>
          <w:lang w:val="en-US"/>
        </w:rPr>
        <w:t xml:space="preserve">the </w:t>
      </w:r>
      <w:del w:id="187" w:author="Daniele Milan" w:date="2013-01-24T17:31:00Z">
        <w:r w:rsidR="00732E59" w:rsidDel="007B652C">
          <w:delText>Remote Control System (RCS)</w:delText>
        </w:r>
        <w:r w:rsidR="00732E59" w:rsidRPr="00C77DE2" w:rsidDel="007B652C">
          <w:rPr>
            <w:lang w:val="en-US"/>
          </w:rPr>
          <w:delText xml:space="preserve"> </w:delText>
        </w:r>
      </w:del>
      <w:r w:rsidR="00732E59">
        <w:rPr>
          <w:lang w:val="en-US"/>
        </w:rPr>
        <w:t>A</w:t>
      </w:r>
      <w:r w:rsidR="00732E59" w:rsidRPr="00C77DE2">
        <w:rPr>
          <w:lang w:val="en-US"/>
        </w:rPr>
        <w:t>gent</w:t>
      </w:r>
      <w:ins w:id="188" w:author="Daniele Milan" w:date="2013-01-24T17:31:00Z">
        <w:r w:rsidR="001F2AA1">
          <w:rPr>
            <w:lang w:val="en-US"/>
          </w:rPr>
          <w:t xml:space="preserve"> using a </w:t>
        </w:r>
        <w:r w:rsidR="009162A3">
          <w:rPr>
            <w:lang w:val="en-US"/>
          </w:rPr>
          <w:t>vector</w:t>
        </w:r>
        <w:r w:rsidR="00097406">
          <w:rPr>
            <w:lang w:val="en-US"/>
          </w:rPr>
          <w:t xml:space="preserve"> </w:t>
        </w:r>
      </w:ins>
      <w:del w:id="189" w:author="Daniele Milan" w:date="2013-01-24T17:31:00Z">
        <w:r w:rsidR="00732E59" w:rsidDel="00097406">
          <w:rPr>
            <w:lang w:val="en-US"/>
          </w:rPr>
          <w:delText xml:space="preserve">, </w:delText>
        </w:r>
        <w:r w:rsidR="00732E59" w:rsidDel="001F2AA1">
          <w:rPr>
            <w:lang w:val="en-US"/>
          </w:rPr>
          <w:delText>according</w:delText>
        </w:r>
      </w:del>
      <w:ins w:id="190" w:author="Daniele Milan" w:date="2013-01-24T17:31:00Z">
        <w:r w:rsidR="001F2AA1">
          <w:rPr>
            <w:lang w:val="en-US"/>
          </w:rPr>
          <w:t>suitable</w:t>
        </w:r>
      </w:ins>
      <w:r w:rsidR="00732E59">
        <w:rPr>
          <w:lang w:val="en-US"/>
        </w:rPr>
        <w:t xml:space="preserve"> to the target platform.</w:t>
      </w:r>
    </w:p>
    <w:p w14:paraId="7C4DC16C" w14:textId="2767DF0B" w:rsidR="00A66228" w:rsidRPr="00A66228" w:rsidRDefault="00732E59" w:rsidP="00A66228">
      <w:pPr>
        <w:pStyle w:val="NNoticeNote"/>
        <w:pBdr>
          <w:top w:val="single" w:sz="6" w:space="1" w:color="56A0D3"/>
          <w:bottom w:val="single" w:sz="6" w:space="0" w:color="56A0D3"/>
        </w:pBdr>
        <w:ind w:left="709" w:hanging="709"/>
        <w:rPr>
          <w:sz w:val="18"/>
          <w:szCs w:val="18"/>
        </w:rPr>
      </w:pPr>
      <w:r w:rsidRPr="008367F5">
        <w:rPr>
          <w:sz w:val="18"/>
          <w:szCs w:val="18"/>
        </w:rPr>
        <w:t>On Android platform</w:t>
      </w:r>
      <w:r w:rsidR="002323AF">
        <w:rPr>
          <w:sz w:val="18"/>
          <w:szCs w:val="18"/>
        </w:rPr>
        <w:t>,</w:t>
      </w:r>
      <w:r w:rsidR="008367F5">
        <w:rPr>
          <w:sz w:val="18"/>
          <w:szCs w:val="18"/>
        </w:rPr>
        <w:t xml:space="preserve"> </w:t>
      </w:r>
      <w:del w:id="191" w:author="Daniele Milan" w:date="2013-01-24T17:32:00Z">
        <w:r w:rsidRPr="008367F5" w:rsidDel="00DC4803">
          <w:rPr>
            <w:sz w:val="18"/>
            <w:szCs w:val="18"/>
          </w:rPr>
          <w:delText xml:space="preserve">you have to </w:delText>
        </w:r>
      </w:del>
      <w:r w:rsidRPr="008367F5">
        <w:rPr>
          <w:sz w:val="18"/>
          <w:szCs w:val="18"/>
        </w:rPr>
        <w:t xml:space="preserve">enable the option </w:t>
      </w:r>
      <w:del w:id="192" w:author="Daniele Milan" w:date="2013-01-24T17:58:00Z">
        <w:r w:rsidRPr="00E52ACE" w:rsidDel="00E52ACE">
          <w:rPr>
            <w:i/>
            <w:sz w:val="18"/>
            <w:szCs w:val="18"/>
            <w:rPrChange w:id="193" w:author="Daniele Milan" w:date="2013-01-24T17:58:00Z">
              <w:rPr>
                <w:sz w:val="18"/>
                <w:szCs w:val="18"/>
              </w:rPr>
            </w:rPrChange>
          </w:rPr>
          <w:delText>‘</w:delText>
        </w:r>
      </w:del>
      <w:r w:rsidRPr="00E52ACE">
        <w:rPr>
          <w:i/>
          <w:sz w:val="18"/>
          <w:szCs w:val="18"/>
          <w:rPrChange w:id="194" w:author="Daniele Milan" w:date="2013-01-24T17:58:00Z">
            <w:rPr>
              <w:sz w:val="18"/>
              <w:szCs w:val="18"/>
            </w:rPr>
          </w:rPrChange>
        </w:rPr>
        <w:t>Unknown sources</w:t>
      </w:r>
      <w:del w:id="195" w:author="Daniele Milan" w:date="2013-01-24T17:58:00Z">
        <w:r w:rsidRPr="008367F5" w:rsidDel="00E52ACE">
          <w:rPr>
            <w:sz w:val="18"/>
            <w:szCs w:val="18"/>
          </w:rPr>
          <w:delText>’</w:delText>
        </w:r>
      </w:del>
      <w:r w:rsidRPr="008367F5">
        <w:rPr>
          <w:sz w:val="18"/>
          <w:szCs w:val="18"/>
        </w:rPr>
        <w:t xml:space="preserve"> in </w:t>
      </w:r>
      <w:r w:rsidRPr="00E52ACE">
        <w:rPr>
          <w:i/>
          <w:sz w:val="18"/>
          <w:szCs w:val="18"/>
          <w:rPrChange w:id="196" w:author="Daniele Milan" w:date="2013-01-24T17:58:00Z">
            <w:rPr>
              <w:sz w:val="18"/>
              <w:szCs w:val="18"/>
            </w:rPr>
          </w:rPrChange>
        </w:rPr>
        <w:t>Settings</w:t>
      </w:r>
      <w:ins w:id="197" w:author="Daniele Milan" w:date="2013-01-24T17:58:00Z">
        <w:r w:rsidR="00E52ACE">
          <w:rPr>
            <w:sz w:val="18"/>
            <w:szCs w:val="18"/>
          </w:rPr>
          <w:t xml:space="preserve"> </w:t>
        </w:r>
      </w:ins>
      <w:r w:rsidRPr="008367F5">
        <w:rPr>
          <w:sz w:val="18"/>
          <w:szCs w:val="18"/>
        </w:rPr>
        <w:t>-&gt;</w:t>
      </w:r>
      <w:ins w:id="198" w:author="Daniele Milan" w:date="2013-01-24T17:58:00Z">
        <w:r w:rsidR="00E52ACE">
          <w:rPr>
            <w:sz w:val="18"/>
            <w:szCs w:val="18"/>
          </w:rPr>
          <w:t xml:space="preserve"> </w:t>
        </w:r>
      </w:ins>
      <w:r w:rsidRPr="00E52ACE">
        <w:rPr>
          <w:i/>
          <w:sz w:val="18"/>
          <w:szCs w:val="18"/>
          <w:rPrChange w:id="199" w:author="Daniele Milan" w:date="2013-01-24T17:58:00Z">
            <w:rPr>
              <w:sz w:val="18"/>
              <w:szCs w:val="18"/>
            </w:rPr>
          </w:rPrChange>
        </w:rPr>
        <w:t>Application</w:t>
      </w:r>
      <w:r w:rsidRPr="008367F5">
        <w:rPr>
          <w:sz w:val="18"/>
          <w:szCs w:val="18"/>
        </w:rPr>
        <w:t xml:space="preserve"> menu</w:t>
      </w:r>
      <w:ins w:id="200" w:author="Daniele Milan" w:date="2013-01-24T17:32:00Z">
        <w:r w:rsidR="00DC4803">
          <w:rPr>
            <w:sz w:val="18"/>
            <w:szCs w:val="18"/>
          </w:rPr>
          <w:t xml:space="preserve"> before the installation</w:t>
        </w:r>
      </w:ins>
      <w:del w:id="201" w:author="Daniele Milan" w:date="2013-01-24T17:31:00Z">
        <w:r w:rsidR="008367F5" w:rsidDel="00DC4803">
          <w:rPr>
            <w:sz w:val="18"/>
            <w:szCs w:val="18"/>
          </w:rPr>
          <w:delText xml:space="preserve">, before to install the agent. </w:delText>
        </w:r>
      </w:del>
      <w:ins w:id="202" w:author="Daniele Milan" w:date="2013-01-24T17:31:00Z">
        <w:r w:rsidR="005843F5">
          <w:rPr>
            <w:sz w:val="18"/>
            <w:szCs w:val="18"/>
          </w:rPr>
          <w:t xml:space="preserve">. </w:t>
        </w:r>
      </w:ins>
      <w:del w:id="203" w:author="Daniele Milan" w:date="2013-01-24T17:32:00Z">
        <w:r w:rsidR="008367F5" w:rsidDel="00CA61CA">
          <w:rPr>
            <w:sz w:val="18"/>
            <w:szCs w:val="18"/>
          </w:rPr>
          <w:delText>You also need to r</w:delText>
        </w:r>
      </w:del>
      <w:ins w:id="204" w:author="Daniele Milan" w:date="2013-01-24T17:32:00Z">
        <w:r w:rsidR="00CA61CA">
          <w:rPr>
            <w:sz w:val="18"/>
            <w:szCs w:val="18"/>
          </w:rPr>
          <w:t>R</w:t>
        </w:r>
      </w:ins>
      <w:r w:rsidR="008367F5">
        <w:rPr>
          <w:sz w:val="18"/>
          <w:szCs w:val="18"/>
        </w:rPr>
        <w:t xml:space="preserve">eboot the device </w:t>
      </w:r>
      <w:del w:id="205" w:author="Daniele Milan" w:date="2013-01-24T17:32:00Z">
        <w:r w:rsidR="008367F5" w:rsidDel="000D7454">
          <w:rPr>
            <w:sz w:val="18"/>
            <w:szCs w:val="18"/>
          </w:rPr>
          <w:delText>after agent i</w:delText>
        </w:r>
        <w:r w:rsidRPr="008367F5" w:rsidDel="000D7454">
          <w:rPr>
            <w:sz w:val="18"/>
            <w:szCs w:val="18"/>
          </w:rPr>
          <w:delText>nstallation</w:delText>
        </w:r>
      </w:del>
      <w:ins w:id="206" w:author="Daniele Milan" w:date="2013-01-24T17:32:00Z">
        <w:r w:rsidR="000D7454">
          <w:rPr>
            <w:sz w:val="18"/>
            <w:szCs w:val="18"/>
          </w:rPr>
          <w:t>once the Agent is installed</w:t>
        </w:r>
      </w:ins>
      <w:r w:rsidR="008367F5">
        <w:rPr>
          <w:sz w:val="18"/>
          <w:szCs w:val="18"/>
        </w:rPr>
        <w:t>.</w:t>
      </w:r>
    </w:p>
    <w:p w14:paraId="71AFDDDC" w14:textId="5F7F6CB1" w:rsidR="00A66228" w:rsidRPr="00A66228" w:rsidRDefault="00A66228" w:rsidP="00A66228">
      <w:pPr>
        <w:pStyle w:val="NNoticeNote"/>
        <w:pBdr>
          <w:top w:val="single" w:sz="6" w:space="1" w:color="56A0D3"/>
          <w:bottom w:val="single" w:sz="6" w:space="0" w:color="56A0D3"/>
        </w:pBdr>
        <w:ind w:left="709" w:hanging="709"/>
        <w:rPr>
          <w:sz w:val="18"/>
          <w:szCs w:val="18"/>
        </w:rPr>
      </w:pPr>
      <w:r w:rsidRPr="008367F5">
        <w:rPr>
          <w:sz w:val="18"/>
          <w:szCs w:val="18"/>
        </w:rPr>
        <w:t xml:space="preserve">On </w:t>
      </w:r>
      <w:r>
        <w:rPr>
          <w:sz w:val="18"/>
          <w:szCs w:val="18"/>
        </w:rPr>
        <w:t xml:space="preserve">mobile, after </w:t>
      </w:r>
      <w:ins w:id="207" w:author="Daniele Milan" w:date="2013-01-24T17:32:00Z">
        <w:r w:rsidR="00565AB8">
          <w:rPr>
            <w:sz w:val="18"/>
            <w:szCs w:val="18"/>
          </w:rPr>
          <w:t xml:space="preserve">the Agent </w:t>
        </w:r>
      </w:ins>
      <w:del w:id="208" w:author="Daniele Milan" w:date="2013-01-24T17:32:00Z">
        <w:r w:rsidDel="00565AB8">
          <w:rPr>
            <w:sz w:val="18"/>
            <w:szCs w:val="18"/>
          </w:rPr>
          <w:delText xml:space="preserve">agent </w:delText>
        </w:r>
      </w:del>
      <w:r>
        <w:rPr>
          <w:sz w:val="18"/>
          <w:szCs w:val="18"/>
        </w:rPr>
        <w:t>installation, wait for the device to go in standby mode</w:t>
      </w:r>
      <w:ins w:id="209" w:author="Daniele Milan" w:date="2013-01-24T17:32:00Z">
        <w:r w:rsidR="00104FC3">
          <w:rPr>
            <w:sz w:val="18"/>
            <w:szCs w:val="18"/>
          </w:rPr>
          <w:t xml:space="preserve"> to allow the synchronization</w:t>
        </w:r>
      </w:ins>
      <w:r>
        <w:rPr>
          <w:sz w:val="18"/>
          <w:szCs w:val="18"/>
        </w:rPr>
        <w:t>.</w:t>
      </w:r>
    </w:p>
    <w:p w14:paraId="15CA956F" w14:textId="09F67E71" w:rsidR="00A04CEE" w:rsidRDefault="008F4B96" w:rsidP="001C4496">
      <w:pPr>
        <w:pStyle w:val="NNormal"/>
        <w:numPr>
          <w:ilvl w:val="0"/>
          <w:numId w:val="23"/>
        </w:numPr>
        <w:spacing w:after="120"/>
        <w:rPr>
          <w:lang w:val="en-US"/>
        </w:rPr>
      </w:pPr>
      <w:r>
        <w:rPr>
          <w:lang w:val="en-US"/>
        </w:rPr>
        <w:t xml:space="preserve">From </w:t>
      </w:r>
      <w:r w:rsidR="008C0C54">
        <w:rPr>
          <w:lang w:val="en-US"/>
        </w:rPr>
        <w:t xml:space="preserve">the </w:t>
      </w:r>
      <w:r w:rsidR="008C0C54" w:rsidRPr="00AD4574">
        <w:rPr>
          <w:i/>
          <w:lang w:val="en-US"/>
          <w:rPrChange w:id="210" w:author="Daniele Milan" w:date="2013-01-24T17:58:00Z">
            <w:rPr>
              <w:lang w:val="en-US"/>
            </w:rPr>
          </w:rPrChange>
        </w:rPr>
        <w:t>Operations</w:t>
      </w:r>
      <w:ins w:id="211" w:author="Daniele Milan" w:date="2013-01-24T17:33:00Z">
        <w:r w:rsidR="00E33EB9">
          <w:rPr>
            <w:lang w:val="en-US"/>
          </w:rPr>
          <w:t xml:space="preserve"> </w:t>
        </w:r>
      </w:ins>
      <w:r w:rsidR="008C0C54">
        <w:rPr>
          <w:lang w:val="en-US"/>
        </w:rPr>
        <w:t>-&gt;</w:t>
      </w:r>
      <w:ins w:id="212" w:author="Daniele Milan" w:date="2013-01-24T17:33:00Z">
        <w:r w:rsidR="00E33EB9">
          <w:rPr>
            <w:lang w:val="en-US"/>
          </w:rPr>
          <w:t xml:space="preserve"> </w:t>
        </w:r>
      </w:ins>
      <w:del w:id="213" w:author="Daniele Milan" w:date="2013-01-24T17:58:00Z">
        <w:r w:rsidR="008C0C54" w:rsidRPr="00AD4574" w:rsidDel="00AD4574">
          <w:rPr>
            <w:i/>
            <w:lang w:val="en-US"/>
            <w:rPrChange w:id="214" w:author="Daniele Milan" w:date="2013-01-24T17:58:00Z">
              <w:rPr>
                <w:lang w:val="en-US"/>
              </w:rPr>
            </w:rPrChange>
          </w:rPr>
          <w:delText>’</w:delText>
        </w:r>
      </w:del>
      <w:r w:rsidR="008C0C54" w:rsidRPr="00AD4574">
        <w:rPr>
          <w:i/>
          <w:lang w:val="en-US"/>
          <w:rPrChange w:id="215" w:author="Daniele Milan" w:date="2013-01-24T17:58:00Z">
            <w:rPr>
              <w:lang w:val="en-US"/>
            </w:rPr>
          </w:rPrChange>
        </w:rPr>
        <w:t>Test Operation</w:t>
      </w:r>
      <w:del w:id="216" w:author="Daniele Milan" w:date="2013-01-24T17:58:00Z">
        <w:r w:rsidR="008C0C54" w:rsidDel="00AD4574">
          <w:rPr>
            <w:lang w:val="en-US"/>
          </w:rPr>
          <w:delText>’</w:delText>
        </w:r>
      </w:del>
      <w:ins w:id="217" w:author="Daniele Milan" w:date="2013-01-24T17:33:00Z">
        <w:r w:rsidR="00E33EB9">
          <w:rPr>
            <w:lang w:val="en-US"/>
          </w:rPr>
          <w:t xml:space="preserve"> </w:t>
        </w:r>
      </w:ins>
      <w:r w:rsidR="008C0C54">
        <w:rPr>
          <w:lang w:val="en-US"/>
        </w:rPr>
        <w:t>-&gt;</w:t>
      </w:r>
      <w:ins w:id="218" w:author="Daniele Milan" w:date="2013-01-24T17:34:00Z">
        <w:r w:rsidR="00B757F4">
          <w:rPr>
            <w:lang w:val="en-US"/>
          </w:rPr>
          <w:t xml:space="preserve"> </w:t>
        </w:r>
      </w:ins>
      <w:del w:id="219" w:author="Daniele Milan" w:date="2013-01-24T17:58:00Z">
        <w:r w:rsidR="008C0C54" w:rsidRPr="00AD4574" w:rsidDel="00AD4574">
          <w:rPr>
            <w:i/>
            <w:lang w:val="en-US"/>
            <w:rPrChange w:id="220" w:author="Daniele Milan" w:date="2013-01-24T17:58:00Z">
              <w:rPr>
                <w:lang w:val="en-US"/>
              </w:rPr>
            </w:rPrChange>
          </w:rPr>
          <w:delText>’</w:delText>
        </w:r>
      </w:del>
      <w:r w:rsidR="008C0C54" w:rsidRPr="00AD4574">
        <w:rPr>
          <w:i/>
          <w:lang w:val="en-US"/>
          <w:rPrChange w:id="221" w:author="Daniele Milan" w:date="2013-01-24T17:58:00Z">
            <w:rPr>
              <w:lang w:val="en-US"/>
            </w:rPr>
          </w:rPrChange>
        </w:rPr>
        <w:t>Test Target</w:t>
      </w:r>
      <w:del w:id="222" w:author="Daniele Milan" w:date="2013-01-24T17:58:00Z">
        <w:r w:rsidR="008C0C54" w:rsidDel="00AD4574">
          <w:rPr>
            <w:lang w:val="en-US"/>
          </w:rPr>
          <w:delText>’</w:delText>
        </w:r>
      </w:del>
      <w:r w:rsidR="008C0C54">
        <w:rPr>
          <w:lang w:val="en-US"/>
        </w:rPr>
        <w:t xml:space="preserve"> </w:t>
      </w:r>
      <w:r w:rsidR="002C500C">
        <w:rPr>
          <w:lang w:val="en-US"/>
        </w:rPr>
        <w:t>panel</w:t>
      </w:r>
      <w:r w:rsidR="00A04CEE" w:rsidRPr="00A04CEE">
        <w:rPr>
          <w:lang w:val="en-US"/>
        </w:rPr>
        <w:t xml:space="preserve">, verify that </w:t>
      </w:r>
      <w:r w:rsidR="008C0C54">
        <w:rPr>
          <w:lang w:val="en-US"/>
        </w:rPr>
        <w:t>a new icon is created for each infected device, select it an</w:t>
      </w:r>
      <w:r w:rsidR="00DB6D7A">
        <w:rPr>
          <w:lang w:val="en-US"/>
        </w:rPr>
        <w:t>d</w:t>
      </w:r>
      <w:r w:rsidR="008C0C54">
        <w:rPr>
          <w:lang w:val="en-US"/>
        </w:rPr>
        <w:t xml:space="preserve"> click </w:t>
      </w:r>
      <w:del w:id="223" w:author="Daniele Milan" w:date="2013-01-24T17:58:00Z">
        <w:r w:rsidR="008C0C54" w:rsidDel="00194B68">
          <w:rPr>
            <w:lang w:val="en-US"/>
          </w:rPr>
          <w:delText xml:space="preserve">the </w:delText>
        </w:r>
      </w:del>
      <w:r w:rsidR="008C0C54" w:rsidRPr="000D2CC7">
        <w:rPr>
          <w:i/>
          <w:lang w:val="en-US"/>
          <w:rPrChange w:id="224" w:author="Daniele Milan" w:date="2013-01-24T17:58:00Z">
            <w:rPr>
              <w:lang w:val="en-US"/>
            </w:rPr>
          </w:rPrChange>
        </w:rPr>
        <w:t>Add to Dashboard</w:t>
      </w:r>
      <w:del w:id="225" w:author="Daniele Milan" w:date="2013-01-24T17:58:00Z">
        <w:r w:rsidR="008C0C54" w:rsidDel="00194B68">
          <w:rPr>
            <w:lang w:val="en-US"/>
          </w:rPr>
          <w:delText xml:space="preserve"> button</w:delText>
        </w:r>
      </w:del>
      <w:r w:rsidR="008C0C54">
        <w:rPr>
          <w:lang w:val="en-US"/>
        </w:rPr>
        <w:t>.</w:t>
      </w:r>
    </w:p>
    <w:p w14:paraId="7A7D79A1" w14:textId="55661BC5" w:rsidR="00805869" w:rsidRDefault="00805869" w:rsidP="00A66228">
      <w:pPr>
        <w:pStyle w:val="NNoticeNote"/>
        <w:pBdr>
          <w:top w:val="single" w:sz="6" w:space="1" w:color="56A0D3"/>
          <w:bottom w:val="single" w:sz="6" w:space="0" w:color="56A0D3"/>
        </w:pBdr>
        <w:ind w:left="709" w:hanging="709"/>
        <w:rPr>
          <w:ins w:id="226" w:author="Daniele Milan" w:date="2013-01-24T17:34:00Z"/>
          <w:sz w:val="18"/>
          <w:szCs w:val="18"/>
        </w:rPr>
      </w:pPr>
      <w:ins w:id="227" w:author="Daniele Milan" w:date="2013-01-24T17:34:00Z">
        <w:r>
          <w:rPr>
            <w:sz w:val="18"/>
            <w:szCs w:val="18"/>
          </w:rPr>
          <w:t xml:space="preserve">On desktop Windows, </w:t>
        </w:r>
      </w:ins>
      <w:ins w:id="228" w:author="Daniele Milan" w:date="2013-01-24T17:35:00Z">
        <w:r w:rsidR="007A1BCC">
          <w:rPr>
            <w:sz w:val="18"/>
            <w:szCs w:val="18"/>
          </w:rPr>
          <w:t xml:space="preserve">synchronization may take </w:t>
        </w:r>
      </w:ins>
      <w:ins w:id="229" w:author="Daniele Milan" w:date="2013-01-24T17:34:00Z">
        <w:r>
          <w:rPr>
            <w:sz w:val="18"/>
            <w:szCs w:val="18"/>
          </w:rPr>
          <w:t xml:space="preserve">as </w:t>
        </w:r>
        <w:r w:rsidR="00E1162B">
          <w:rPr>
            <w:sz w:val="18"/>
            <w:szCs w:val="18"/>
          </w:rPr>
          <w:t>long</w:t>
        </w:r>
        <w:r>
          <w:rPr>
            <w:sz w:val="18"/>
            <w:szCs w:val="18"/>
          </w:rPr>
          <w:t xml:space="preserve"> as 5 minutes</w:t>
        </w:r>
      </w:ins>
      <w:ins w:id="230" w:author="Daniele Milan" w:date="2013-01-24T17:35:00Z">
        <w:r w:rsidR="007A1BCC">
          <w:rPr>
            <w:sz w:val="18"/>
            <w:szCs w:val="18"/>
          </w:rPr>
          <w:t>.</w:t>
        </w:r>
      </w:ins>
      <w:ins w:id="231" w:author="Daniele Milan" w:date="2013-01-24T17:34:00Z">
        <w:r>
          <w:rPr>
            <w:sz w:val="18"/>
            <w:szCs w:val="18"/>
          </w:rPr>
          <w:t xml:space="preserve"> </w:t>
        </w:r>
      </w:ins>
      <w:ins w:id="232" w:author="Daniele Milan" w:date="2013-01-24T17:35:00Z">
        <w:r w:rsidR="007A1BCC">
          <w:rPr>
            <w:sz w:val="18"/>
            <w:szCs w:val="18"/>
          </w:rPr>
          <w:t>S</w:t>
        </w:r>
      </w:ins>
      <w:ins w:id="233" w:author="Daniele Milan" w:date="2013-01-24T17:34:00Z">
        <w:r>
          <w:rPr>
            <w:sz w:val="18"/>
            <w:szCs w:val="18"/>
          </w:rPr>
          <w:t>ome interaction</w:t>
        </w:r>
      </w:ins>
      <w:ins w:id="234" w:author="Daniele Milan" w:date="2013-01-24T17:35:00Z">
        <w:r w:rsidR="007A1BCC">
          <w:rPr>
            <w:sz w:val="18"/>
            <w:szCs w:val="18"/>
          </w:rPr>
          <w:t xml:space="preserve"> with </w:t>
        </w:r>
        <w:r w:rsidR="009D7EDB">
          <w:rPr>
            <w:sz w:val="18"/>
            <w:szCs w:val="18"/>
          </w:rPr>
          <w:t xml:space="preserve">the </w:t>
        </w:r>
        <w:r w:rsidR="007A1BCC">
          <w:rPr>
            <w:sz w:val="18"/>
            <w:szCs w:val="18"/>
          </w:rPr>
          <w:t>keyboard or mouse</w:t>
        </w:r>
      </w:ins>
      <w:ins w:id="235" w:author="Daniele Milan" w:date="2013-01-24T17:34:00Z">
        <w:r>
          <w:rPr>
            <w:sz w:val="18"/>
            <w:szCs w:val="18"/>
          </w:rPr>
          <w:t xml:space="preserve"> may be </w:t>
        </w:r>
      </w:ins>
      <w:ins w:id="236" w:author="Daniele Milan" w:date="2013-01-24T17:35:00Z">
        <w:r w:rsidR="007A1BCC">
          <w:rPr>
            <w:sz w:val="18"/>
            <w:szCs w:val="18"/>
          </w:rPr>
          <w:t>required</w:t>
        </w:r>
      </w:ins>
      <w:ins w:id="237" w:author="Daniele Milan" w:date="2013-01-24T17:34:00Z">
        <w:r>
          <w:rPr>
            <w:sz w:val="18"/>
            <w:szCs w:val="18"/>
          </w:rPr>
          <w:t>.</w:t>
        </w:r>
      </w:ins>
    </w:p>
    <w:p w14:paraId="156C8F3A" w14:textId="1CE56684" w:rsidR="00A66228" w:rsidRPr="00A66228" w:rsidRDefault="002323AF" w:rsidP="00A66228">
      <w:pPr>
        <w:pStyle w:val="NNoticeNote"/>
        <w:pBdr>
          <w:top w:val="single" w:sz="6" w:space="1" w:color="56A0D3"/>
          <w:bottom w:val="single" w:sz="6" w:space="0" w:color="56A0D3"/>
        </w:pBdr>
        <w:ind w:left="709" w:hanging="709"/>
        <w:rPr>
          <w:sz w:val="18"/>
          <w:szCs w:val="18"/>
        </w:rPr>
      </w:pPr>
      <w:r w:rsidRPr="008367F5">
        <w:rPr>
          <w:sz w:val="18"/>
          <w:szCs w:val="18"/>
        </w:rPr>
        <w:t xml:space="preserve">On </w:t>
      </w:r>
      <w:r>
        <w:rPr>
          <w:sz w:val="18"/>
          <w:szCs w:val="18"/>
        </w:rPr>
        <w:t xml:space="preserve">desktop Windows, </w:t>
      </w:r>
      <w:del w:id="238" w:author="Daniele Milan" w:date="2013-01-24T17:35:00Z">
        <w:r w:rsidDel="00AE0BE9">
          <w:rPr>
            <w:sz w:val="18"/>
            <w:szCs w:val="18"/>
          </w:rPr>
          <w:delText>verify tha</w:delText>
        </w:r>
      </w:del>
      <w:proofErr w:type="spellStart"/>
      <w:ins w:id="239" w:author="Daniele Milan" w:date="2013-01-24T17:35:00Z">
        <w:r w:rsidR="00AE0BE9">
          <w:rPr>
            <w:sz w:val="18"/>
            <w:szCs w:val="18"/>
          </w:rPr>
          <w:t>once</w:t>
        </w:r>
      </w:ins>
      <w:r>
        <w:rPr>
          <w:sz w:val="18"/>
          <w:szCs w:val="18"/>
        </w:rPr>
        <w:t>t</w:t>
      </w:r>
      <w:proofErr w:type="spellEnd"/>
      <w:r>
        <w:rPr>
          <w:sz w:val="18"/>
          <w:szCs w:val="18"/>
        </w:rPr>
        <w:t xml:space="preserve"> the Scout icon is present</w:t>
      </w:r>
      <w:ins w:id="240" w:author="Daniele Milan" w:date="2013-01-24T17:35:00Z">
        <w:r w:rsidR="00E373B2">
          <w:rPr>
            <w:sz w:val="18"/>
            <w:szCs w:val="18"/>
          </w:rPr>
          <w:t xml:space="preserve"> </w:t>
        </w:r>
      </w:ins>
      <w:del w:id="241" w:author="Daniele Milan" w:date="2013-01-24T17:35:00Z">
        <w:r w:rsidDel="00E373B2">
          <w:rPr>
            <w:sz w:val="18"/>
            <w:szCs w:val="18"/>
          </w:rPr>
          <w:delText>, then update</w:delText>
        </w:r>
      </w:del>
      <w:ins w:id="242" w:author="Daniele Milan" w:date="2013-01-24T17:35:00Z">
        <w:r w:rsidR="00E373B2">
          <w:rPr>
            <w:sz w:val="18"/>
            <w:szCs w:val="18"/>
          </w:rPr>
          <w:t>upgrade the Agent</w:t>
        </w:r>
      </w:ins>
      <w:del w:id="243" w:author="Daniele Milan" w:date="2013-01-24T17:35:00Z">
        <w:r w:rsidDel="00E373B2">
          <w:rPr>
            <w:sz w:val="18"/>
            <w:szCs w:val="18"/>
          </w:rPr>
          <w:delText xml:space="preserve"> it </w:delText>
        </w:r>
        <w:r w:rsidDel="00596A43">
          <w:rPr>
            <w:sz w:val="18"/>
            <w:szCs w:val="18"/>
          </w:rPr>
          <w:delText>to Elite mode</w:delText>
        </w:r>
      </w:del>
      <w:r>
        <w:rPr>
          <w:sz w:val="18"/>
          <w:szCs w:val="18"/>
        </w:rPr>
        <w:t>.</w:t>
      </w:r>
    </w:p>
    <w:p w14:paraId="17D36DD0" w14:textId="53FD7354" w:rsidR="00A04CEE" w:rsidRPr="00A04CEE" w:rsidRDefault="008C0C54" w:rsidP="001C4496">
      <w:pPr>
        <w:pStyle w:val="NNormal"/>
        <w:numPr>
          <w:ilvl w:val="0"/>
          <w:numId w:val="23"/>
        </w:numPr>
        <w:spacing w:after="120"/>
        <w:rPr>
          <w:lang w:val="en-US"/>
        </w:rPr>
      </w:pPr>
      <w:r>
        <w:rPr>
          <w:lang w:val="en-US"/>
        </w:rPr>
        <w:t xml:space="preserve">From </w:t>
      </w:r>
      <w:ins w:id="244" w:author="Daniele Milan" w:date="2013-01-24T17:36:00Z">
        <w:r w:rsidR="00646552">
          <w:rPr>
            <w:lang w:val="en-US"/>
          </w:rPr>
          <w:t xml:space="preserve">the </w:t>
        </w:r>
      </w:ins>
      <w:r>
        <w:rPr>
          <w:lang w:val="en-US"/>
        </w:rPr>
        <w:t xml:space="preserve">Dashboard panel, verify that evidences </w:t>
      </w:r>
      <w:r w:rsidR="00732E59">
        <w:rPr>
          <w:lang w:val="en-US"/>
        </w:rPr>
        <w:t xml:space="preserve">are correctly </w:t>
      </w:r>
      <w:r>
        <w:rPr>
          <w:lang w:val="en-US"/>
        </w:rPr>
        <w:t>displayed</w:t>
      </w:r>
      <w:r w:rsidR="00732E59">
        <w:rPr>
          <w:lang w:val="en-US"/>
        </w:rPr>
        <w:t>.</w:t>
      </w:r>
    </w:p>
    <w:p w14:paraId="153518AB" w14:textId="037CD3D8" w:rsidR="008C0C54" w:rsidRPr="00A04CEE" w:rsidRDefault="008C0C54" w:rsidP="001C4496">
      <w:pPr>
        <w:pStyle w:val="NNormal"/>
        <w:numPr>
          <w:ilvl w:val="0"/>
          <w:numId w:val="23"/>
        </w:numPr>
        <w:spacing w:after="120"/>
        <w:rPr>
          <w:lang w:val="en-US"/>
        </w:rPr>
      </w:pPr>
      <w:r>
        <w:rPr>
          <w:lang w:val="en-US"/>
        </w:rPr>
        <w:t xml:space="preserve">From the </w:t>
      </w:r>
      <w:r w:rsidRPr="002B79D1">
        <w:rPr>
          <w:i/>
          <w:lang w:val="en-US"/>
          <w:rPrChange w:id="245" w:author="Daniele Milan" w:date="2013-01-24T17:59:00Z">
            <w:rPr>
              <w:lang w:val="en-US"/>
            </w:rPr>
          </w:rPrChange>
        </w:rPr>
        <w:t>Operations</w:t>
      </w:r>
      <w:ins w:id="246" w:author="Daniele Milan" w:date="2013-01-24T17:36:00Z">
        <w:r w:rsidR="00EC4385">
          <w:rPr>
            <w:lang w:val="en-US"/>
          </w:rPr>
          <w:t xml:space="preserve"> </w:t>
        </w:r>
      </w:ins>
      <w:r>
        <w:rPr>
          <w:lang w:val="en-US"/>
        </w:rPr>
        <w:t>-&gt;</w:t>
      </w:r>
      <w:ins w:id="247" w:author="Daniele Milan" w:date="2013-01-24T17:36:00Z">
        <w:r w:rsidR="00EC4385">
          <w:rPr>
            <w:lang w:val="en-US"/>
          </w:rPr>
          <w:t xml:space="preserve"> </w:t>
        </w:r>
      </w:ins>
      <w:del w:id="248" w:author="Daniele Milan" w:date="2013-01-24T17:59:00Z">
        <w:r w:rsidRPr="002B79D1" w:rsidDel="002B79D1">
          <w:rPr>
            <w:i/>
            <w:lang w:val="en-US"/>
            <w:rPrChange w:id="249" w:author="Daniele Milan" w:date="2013-01-24T17:59:00Z">
              <w:rPr>
                <w:lang w:val="en-US"/>
              </w:rPr>
            </w:rPrChange>
          </w:rPr>
          <w:delText>’</w:delText>
        </w:r>
      </w:del>
      <w:r w:rsidRPr="002B79D1">
        <w:rPr>
          <w:i/>
          <w:lang w:val="en-US"/>
          <w:rPrChange w:id="250" w:author="Daniele Milan" w:date="2013-01-24T17:59:00Z">
            <w:rPr>
              <w:lang w:val="en-US"/>
            </w:rPr>
          </w:rPrChange>
        </w:rPr>
        <w:t>Test Operation</w:t>
      </w:r>
      <w:ins w:id="251" w:author="Daniele Milan" w:date="2013-01-24T17:59:00Z">
        <w:r w:rsidR="002B79D1">
          <w:rPr>
            <w:lang w:val="en-US"/>
          </w:rPr>
          <w:t xml:space="preserve"> </w:t>
        </w:r>
      </w:ins>
      <w:del w:id="252" w:author="Daniele Milan" w:date="2013-01-24T17:59:00Z">
        <w:r w:rsidRPr="002B79D1" w:rsidDel="002B79D1">
          <w:rPr>
            <w:i/>
            <w:lang w:val="en-US"/>
            <w:rPrChange w:id="253" w:author="Daniele Milan" w:date="2013-01-24T17:59:00Z">
              <w:rPr>
                <w:lang w:val="en-US"/>
              </w:rPr>
            </w:rPrChange>
          </w:rPr>
          <w:delText>’</w:delText>
        </w:r>
      </w:del>
      <w:r>
        <w:rPr>
          <w:lang w:val="en-US"/>
        </w:rPr>
        <w:t>-&gt;</w:t>
      </w:r>
      <w:ins w:id="254" w:author="Daniele Milan" w:date="2013-01-24T17:36:00Z">
        <w:r w:rsidR="00EC4385">
          <w:rPr>
            <w:lang w:val="en-US"/>
          </w:rPr>
          <w:t xml:space="preserve"> </w:t>
        </w:r>
      </w:ins>
      <w:del w:id="255" w:author="Daniele Milan" w:date="2013-01-24T17:59:00Z">
        <w:r w:rsidRPr="001B7CDB" w:rsidDel="001B7CDB">
          <w:rPr>
            <w:i/>
            <w:lang w:val="en-US"/>
            <w:rPrChange w:id="256" w:author="Daniele Milan" w:date="2013-01-24T17:59:00Z">
              <w:rPr>
                <w:lang w:val="en-US"/>
              </w:rPr>
            </w:rPrChange>
          </w:rPr>
          <w:delText>’</w:delText>
        </w:r>
      </w:del>
      <w:r w:rsidRPr="001B7CDB">
        <w:rPr>
          <w:i/>
          <w:lang w:val="en-US"/>
          <w:rPrChange w:id="257" w:author="Daniele Milan" w:date="2013-01-24T17:59:00Z">
            <w:rPr>
              <w:lang w:val="en-US"/>
            </w:rPr>
          </w:rPrChange>
        </w:rPr>
        <w:t>Test Target</w:t>
      </w:r>
      <w:ins w:id="258" w:author="Daniele Milan" w:date="2013-01-24T17:59:00Z">
        <w:r w:rsidR="001B7CDB">
          <w:rPr>
            <w:lang w:val="en-US"/>
          </w:rPr>
          <w:t xml:space="preserve"> </w:t>
        </w:r>
      </w:ins>
      <w:del w:id="259" w:author="Daniele Milan" w:date="2013-01-24T17:59:00Z">
        <w:r w:rsidRPr="001B7CDB" w:rsidDel="001B7CDB">
          <w:rPr>
            <w:i/>
            <w:lang w:val="en-US"/>
            <w:rPrChange w:id="260" w:author="Daniele Milan" w:date="2013-01-24T17:59:00Z">
              <w:rPr>
                <w:lang w:val="en-US"/>
              </w:rPr>
            </w:rPrChange>
          </w:rPr>
          <w:delText>’</w:delText>
        </w:r>
        <w:r w:rsidDel="001B7CDB">
          <w:rPr>
            <w:lang w:val="en-US"/>
          </w:rPr>
          <w:delText xml:space="preserve"> </w:delText>
        </w:r>
      </w:del>
      <w:r>
        <w:rPr>
          <w:lang w:val="en-US"/>
        </w:rPr>
        <w:t>panel</w:t>
      </w:r>
      <w:r w:rsidRPr="00A04CEE">
        <w:rPr>
          <w:lang w:val="en-US"/>
        </w:rPr>
        <w:t xml:space="preserve">, </w:t>
      </w:r>
      <w:del w:id="261" w:author="Daniele Milan" w:date="2013-01-24T17:59:00Z">
        <w:r w:rsidR="000440FD" w:rsidDel="009D61A7">
          <w:rPr>
            <w:lang w:val="en-US"/>
          </w:rPr>
          <w:delText xml:space="preserve">select </w:delText>
        </w:r>
      </w:del>
      <w:ins w:id="262" w:author="Daniele Milan" w:date="2013-01-24T17:59:00Z">
        <w:r w:rsidR="009D61A7">
          <w:rPr>
            <w:lang w:val="en-US"/>
          </w:rPr>
          <w:t xml:space="preserve">for </w:t>
        </w:r>
      </w:ins>
      <w:r w:rsidR="000440FD">
        <w:rPr>
          <w:lang w:val="en-US"/>
        </w:rPr>
        <w:t>each new</w:t>
      </w:r>
      <w:ins w:id="263" w:author="Daniele Milan" w:date="2013-01-24T17:36:00Z">
        <w:r w:rsidR="00E418D7">
          <w:rPr>
            <w:lang w:val="en-US"/>
          </w:rPr>
          <w:t>ly</w:t>
        </w:r>
      </w:ins>
      <w:r w:rsidR="000440FD">
        <w:rPr>
          <w:lang w:val="en-US"/>
        </w:rPr>
        <w:t xml:space="preserve"> </w:t>
      </w:r>
      <w:r w:rsidR="00C040E6">
        <w:rPr>
          <w:lang w:val="en-US"/>
        </w:rPr>
        <w:t xml:space="preserve">infected device </w:t>
      </w:r>
      <w:del w:id="264" w:author="Daniele Milan" w:date="2013-01-24T17:59:00Z">
        <w:r w:rsidR="00C040E6" w:rsidDel="009D61A7">
          <w:rPr>
            <w:lang w:val="en-US"/>
          </w:rPr>
          <w:delText xml:space="preserve">and </w:delText>
        </w:r>
      </w:del>
      <w:r w:rsidR="00C040E6">
        <w:rPr>
          <w:lang w:val="en-US"/>
        </w:rPr>
        <w:t xml:space="preserve">click </w:t>
      </w:r>
      <w:del w:id="265" w:author="Daniele Milan" w:date="2013-01-24T17:59:00Z">
        <w:r w:rsidR="00C040E6" w:rsidDel="00EA25A9">
          <w:rPr>
            <w:lang w:val="en-US"/>
          </w:rPr>
          <w:delText xml:space="preserve">the </w:delText>
        </w:r>
      </w:del>
      <w:r w:rsidR="00C040E6" w:rsidRPr="00EA25A9">
        <w:rPr>
          <w:i/>
          <w:lang w:val="en-US"/>
          <w:rPrChange w:id="266" w:author="Daniele Milan" w:date="2013-01-24T17:59:00Z">
            <w:rPr>
              <w:lang w:val="en-US"/>
            </w:rPr>
          </w:rPrChange>
        </w:rPr>
        <w:t>Close</w:t>
      </w:r>
      <w:del w:id="267" w:author="Daniele Milan" w:date="2013-01-24T17:59:00Z">
        <w:r w:rsidR="00C040E6" w:rsidDel="00EA25A9">
          <w:rPr>
            <w:lang w:val="en-US"/>
          </w:rPr>
          <w:delText xml:space="preserve"> button</w:delText>
        </w:r>
      </w:del>
      <w:r>
        <w:rPr>
          <w:lang w:val="en-US"/>
        </w:rPr>
        <w:t>.</w:t>
      </w:r>
    </w:p>
    <w:p w14:paraId="0A5F8A58" w14:textId="2B718EB4" w:rsidR="00A04CEE" w:rsidRPr="00A04CEE" w:rsidRDefault="009817A6" w:rsidP="001C4496">
      <w:pPr>
        <w:pStyle w:val="NNormal"/>
        <w:numPr>
          <w:ilvl w:val="0"/>
          <w:numId w:val="23"/>
        </w:numPr>
        <w:spacing w:after="120"/>
        <w:rPr>
          <w:lang w:val="en-US"/>
        </w:rPr>
      </w:pPr>
      <w:r>
        <w:rPr>
          <w:lang w:val="en-US"/>
        </w:rPr>
        <w:t>Wait for the next synch</w:t>
      </w:r>
      <w:r w:rsidR="00131353">
        <w:rPr>
          <w:lang w:val="en-US"/>
        </w:rPr>
        <w:t xml:space="preserve">ronization </w:t>
      </w:r>
      <w:r>
        <w:rPr>
          <w:lang w:val="en-US"/>
        </w:rPr>
        <w:t xml:space="preserve">and check </w:t>
      </w:r>
      <w:r w:rsidR="008E34C6">
        <w:rPr>
          <w:lang w:val="en-US"/>
        </w:rPr>
        <w:t xml:space="preserve">that </w:t>
      </w:r>
      <w:r>
        <w:rPr>
          <w:lang w:val="en-US"/>
        </w:rPr>
        <w:t xml:space="preserve">the </w:t>
      </w:r>
      <w:r w:rsidRPr="005960A2">
        <w:rPr>
          <w:i/>
          <w:lang w:val="en-US"/>
          <w:rPrChange w:id="268" w:author="Daniele Milan" w:date="2013-01-24T17:59:00Z">
            <w:rPr>
              <w:lang w:val="en-US"/>
            </w:rPr>
          </w:rPrChange>
        </w:rPr>
        <w:t>Uninstall</w:t>
      </w:r>
      <w:r>
        <w:rPr>
          <w:lang w:val="en-US"/>
        </w:rPr>
        <w:t xml:space="preserve"> flag is </w:t>
      </w:r>
      <w:del w:id="269" w:author="Daniele Milan" w:date="2013-01-24T17:36:00Z">
        <w:r w:rsidR="00131353" w:rsidDel="00EF523C">
          <w:rPr>
            <w:lang w:val="en-US"/>
          </w:rPr>
          <w:delText xml:space="preserve">correctly </w:delText>
        </w:r>
      </w:del>
      <w:r>
        <w:rPr>
          <w:lang w:val="en-US"/>
        </w:rPr>
        <w:t>set</w:t>
      </w:r>
      <w:r w:rsidR="00A04CEE" w:rsidRPr="00A04CEE">
        <w:rPr>
          <w:lang w:val="en-US"/>
        </w:rPr>
        <w:t>.</w:t>
      </w:r>
    </w:p>
    <w:p w14:paraId="0E4B0BD1" w14:textId="534D9599" w:rsidR="002F08FD" w:rsidRDefault="00866D2D" w:rsidP="0044597F">
      <w:pPr>
        <w:pStyle w:val="Heading2"/>
      </w:pPr>
      <w:bookmarkStart w:id="270" w:name="_Toc295140402"/>
      <w:r>
        <w:lastRenderedPageBreak/>
        <w:t xml:space="preserve"> </w:t>
      </w:r>
      <w:bookmarkStart w:id="271" w:name="_Toc347393412"/>
      <w:r w:rsidR="002F08FD">
        <w:t>Results</w:t>
      </w:r>
      <w:bookmarkEnd w:id="270"/>
      <w:bookmarkEnd w:id="271"/>
    </w:p>
    <w:p w14:paraId="70110D17" w14:textId="5748E6CD" w:rsidR="002F08FD" w:rsidRDefault="009E55F3" w:rsidP="002F08FD">
      <w:pPr>
        <w:pStyle w:val="NNormal"/>
      </w:pPr>
      <w:r w:rsidRPr="00CC6687">
        <w:rPr>
          <w:lang w:val="en-US"/>
        </w:rPr>
        <w:t xml:space="preserve">Please fill the table below indicating </w:t>
      </w:r>
      <w:r>
        <w:rPr>
          <w:lang w:val="en-US"/>
        </w:rPr>
        <w:t xml:space="preserve">the result of the test with respect to the </w:t>
      </w:r>
      <w:r w:rsidRPr="00CC6687">
        <w:rPr>
          <w:lang w:val="en-US"/>
        </w:rPr>
        <w:t>expected outcome</w:t>
      </w:r>
      <w:r w:rsidR="002F08FD">
        <w:t>.</w:t>
      </w:r>
    </w:p>
    <w:p w14:paraId="0A8CEF98" w14:textId="41EA5159" w:rsidR="000D56A5" w:rsidRPr="000D56A5" w:rsidRDefault="001D278D" w:rsidP="002F08FD">
      <w:pPr>
        <w:pStyle w:val="NNormal"/>
        <w:rPr>
          <w:b/>
        </w:rPr>
      </w:pPr>
      <w:r>
        <w:rPr>
          <w:b/>
        </w:rPr>
        <w:t>Desktop</w:t>
      </w:r>
    </w:p>
    <w:tbl>
      <w:tblPr>
        <w:tblStyle w:val="NICETable"/>
        <w:tblW w:w="0" w:type="auto"/>
        <w:tblLook w:val="04A0" w:firstRow="1" w:lastRow="0" w:firstColumn="1" w:lastColumn="0" w:noHBand="0" w:noVBand="1"/>
      </w:tblPr>
      <w:tblGrid>
        <w:gridCol w:w="4042"/>
        <w:gridCol w:w="4258"/>
      </w:tblGrid>
      <w:tr w:rsidR="002F08FD" w:rsidRPr="002F08FD" w14:paraId="4571E0E0" w14:textId="77777777" w:rsidTr="00A41FA2">
        <w:trPr>
          <w:cnfStyle w:val="100000000000" w:firstRow="1" w:lastRow="0" w:firstColumn="0" w:lastColumn="0" w:oddVBand="0" w:evenVBand="0" w:oddHBand="0" w:evenHBand="0" w:firstRowFirstColumn="0" w:firstRowLastColumn="0" w:lastRowFirstColumn="0" w:lastRowLastColumn="0"/>
        </w:trPr>
        <w:tc>
          <w:tcPr>
            <w:tcW w:w="4042" w:type="dxa"/>
          </w:tcPr>
          <w:p w14:paraId="59302616" w14:textId="77777777" w:rsidR="002F08FD" w:rsidRPr="00A41FA2" w:rsidRDefault="002F08FD" w:rsidP="00A41FA2">
            <w:pPr>
              <w:pStyle w:val="NTableTitle"/>
              <w:keepLines/>
              <w:rPr>
                <w:color w:val="FFFFFF"/>
              </w:rPr>
            </w:pPr>
          </w:p>
        </w:tc>
        <w:tc>
          <w:tcPr>
            <w:tcW w:w="4258" w:type="dxa"/>
          </w:tcPr>
          <w:p w14:paraId="27320837" w14:textId="77777777" w:rsidR="002F08FD" w:rsidRPr="00A41FA2" w:rsidRDefault="002F08FD" w:rsidP="00A41FA2">
            <w:pPr>
              <w:pStyle w:val="NTableTitle"/>
              <w:keepLines/>
              <w:rPr>
                <w:color w:val="FFFFFF"/>
              </w:rPr>
            </w:pPr>
          </w:p>
        </w:tc>
      </w:tr>
      <w:tr w:rsidR="002F08FD" w:rsidRPr="002F08FD" w14:paraId="213BE6F6" w14:textId="77777777" w:rsidTr="00A41FA2">
        <w:trPr>
          <w:trHeight w:val="573"/>
        </w:trPr>
        <w:tc>
          <w:tcPr>
            <w:tcW w:w="4042" w:type="dxa"/>
          </w:tcPr>
          <w:p w14:paraId="3CCCC25F" w14:textId="7527FC36" w:rsidR="002F08FD" w:rsidRPr="002F08FD" w:rsidRDefault="00D314B4" w:rsidP="00684FCD">
            <w:pPr>
              <w:pStyle w:val="NTableCell"/>
              <w:keepLines/>
            </w:pPr>
            <w:r>
              <w:t>Synchronization</w:t>
            </w:r>
            <w:r w:rsidR="00BE7B87">
              <w:t xml:space="preserve"> </w:t>
            </w:r>
            <w:r w:rsidR="00684FCD">
              <w:t>performed</w:t>
            </w:r>
          </w:p>
        </w:tc>
        <w:tc>
          <w:tcPr>
            <w:tcW w:w="4258" w:type="dxa"/>
          </w:tcPr>
          <w:p w14:paraId="16499DEA" w14:textId="527D3E0E" w:rsidR="002F08FD" w:rsidRPr="00A41FA2" w:rsidRDefault="003A1C2B" w:rsidP="00A41FA2">
            <w:pPr>
              <w:pStyle w:val="NTableCell"/>
              <w:keepLines/>
              <w:rPr>
                <w:b/>
                <w:bCs/>
              </w:rPr>
            </w:pPr>
            <w:r>
              <w:rPr>
                <w:b/>
                <w:bCs/>
                <w:noProof/>
                <w:lang w:val="it-IT" w:eastAsia="it-IT" w:bidi="ar-SA"/>
              </w:rPr>
              <mc:AlternateContent>
                <mc:Choice Requires="wps">
                  <w:drawing>
                    <wp:anchor distT="0" distB="0" distL="114300" distR="114300" simplePos="0" relativeHeight="251728896" behindDoc="0" locked="0" layoutInCell="1" allowOverlap="1" wp14:anchorId="5420DD54" wp14:editId="691F64AA">
                      <wp:simplePos x="0" y="0"/>
                      <wp:positionH relativeFrom="column">
                        <wp:posOffset>1152525</wp:posOffset>
                      </wp:positionH>
                      <wp:positionV relativeFrom="paragraph">
                        <wp:posOffset>31912</wp:posOffset>
                      </wp:positionV>
                      <wp:extent cx="142875" cy="133350"/>
                      <wp:effectExtent l="76200" t="57150" r="66675" b="114300"/>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90.75pt;margin-top:2.5pt;width:11.25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27872" behindDoc="0" locked="0" layoutInCell="1" allowOverlap="1" wp14:anchorId="6EAF4110" wp14:editId="375840F6">
                      <wp:simplePos x="0" y="0"/>
                      <wp:positionH relativeFrom="column">
                        <wp:posOffset>585943</wp:posOffset>
                      </wp:positionH>
                      <wp:positionV relativeFrom="paragraph">
                        <wp:posOffset>41275</wp:posOffset>
                      </wp:positionV>
                      <wp:extent cx="142875" cy="133350"/>
                      <wp:effectExtent l="76200" t="57150" r="66675" b="114300"/>
                      <wp:wrapNone/>
                      <wp:docPr id="4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26" style="position:absolute;margin-left:46.15pt;margin-top:3.25pt;width:11.25pt;height: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26848" behindDoc="0" locked="0" layoutInCell="1" allowOverlap="1" wp14:anchorId="0BD7BE61" wp14:editId="4FC0DCFB">
                      <wp:simplePos x="0" y="0"/>
                      <wp:positionH relativeFrom="column">
                        <wp:posOffset>0</wp:posOffset>
                      </wp:positionH>
                      <wp:positionV relativeFrom="paragraph">
                        <wp:posOffset>37627</wp:posOffset>
                      </wp:positionV>
                      <wp:extent cx="142875" cy="133350"/>
                      <wp:effectExtent l="76200" t="57150" r="66675" b="114300"/>
                      <wp:wrapNone/>
                      <wp:docPr id="4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7" o:spid="_x0000_s1026" style="position:absolute;margin-left:0;margin-top:2.95pt;width:11.25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" filled="f" strokecolor="#4998cf [3044]">
                      <v:shadow on="t" color="black" opacity="22936f" origin=",.5" offset="0,.63889mm"/>
                    </v:rect>
                  </w:pict>
                </mc:Fallback>
              </mc:AlternateContent>
            </w:r>
            <w:r w:rsidR="002F08FD" w:rsidRPr="00A41FA2">
              <w:rPr>
                <w:b/>
                <w:bCs/>
              </w:rPr>
              <w:t xml:space="preserve">      N/A            OK             Error:</w:t>
            </w:r>
          </w:p>
        </w:tc>
      </w:tr>
      <w:tr w:rsidR="006D1E91" w:rsidRPr="002F08FD" w14:paraId="508A6A26" w14:textId="77777777" w:rsidTr="002323AF">
        <w:trPr>
          <w:trHeight w:val="521"/>
        </w:trPr>
        <w:tc>
          <w:tcPr>
            <w:tcW w:w="4042" w:type="dxa"/>
          </w:tcPr>
          <w:p w14:paraId="7147C023" w14:textId="04CC15F3" w:rsidR="006D1E91" w:rsidRPr="002F08FD" w:rsidRDefault="006D1E91" w:rsidP="00A66228">
            <w:pPr>
              <w:pStyle w:val="NTableCell"/>
              <w:keepLines/>
            </w:pPr>
            <w:r>
              <w:t xml:space="preserve">Agent </w:t>
            </w:r>
            <w:r w:rsidR="00C30077">
              <w:t>update</w:t>
            </w:r>
            <w:r>
              <w:t xml:space="preserve"> </w:t>
            </w:r>
            <w:r w:rsidR="00A66228">
              <w:t xml:space="preserve">to </w:t>
            </w:r>
            <w:r>
              <w:t>Elite</w:t>
            </w:r>
            <w:r w:rsidR="00A66228">
              <w:t xml:space="preserve"> (Windows only)</w:t>
            </w:r>
          </w:p>
        </w:tc>
        <w:tc>
          <w:tcPr>
            <w:tcW w:w="4258" w:type="dxa"/>
          </w:tcPr>
          <w:p w14:paraId="68A301D6" w14:textId="77777777" w:rsidR="006D1E91" w:rsidRPr="00A41FA2" w:rsidRDefault="006D1E91" w:rsidP="002323AF">
            <w:pPr>
              <w:pStyle w:val="NTableCell"/>
              <w:keepLines/>
              <w:rPr>
                <w:b/>
                <w:bCs/>
              </w:rPr>
            </w:pPr>
            <w:r>
              <w:rPr>
                <w:b/>
                <w:bCs/>
                <w:noProof/>
                <w:lang w:val="it-IT" w:eastAsia="it-IT" w:bidi="ar-SA"/>
              </w:rPr>
              <mc:AlternateContent>
                <mc:Choice Requires="wps">
                  <w:drawing>
                    <wp:anchor distT="0" distB="0" distL="114300" distR="114300" simplePos="0" relativeHeight="251854848" behindDoc="0" locked="0" layoutInCell="1" allowOverlap="1" wp14:anchorId="691713DC" wp14:editId="3561D9E1">
                      <wp:simplePos x="0" y="0"/>
                      <wp:positionH relativeFrom="column">
                        <wp:posOffset>1152525</wp:posOffset>
                      </wp:positionH>
                      <wp:positionV relativeFrom="paragraph">
                        <wp:posOffset>33182</wp:posOffset>
                      </wp:positionV>
                      <wp:extent cx="142875" cy="133350"/>
                      <wp:effectExtent l="76200" t="57150" r="66675" b="114300"/>
                      <wp:wrapNone/>
                      <wp:docPr id="4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90.75pt;margin-top:2.6pt;width:11.25pt;height:10.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853824" behindDoc="0" locked="0" layoutInCell="1" allowOverlap="1" wp14:anchorId="05F0695B" wp14:editId="730668A6">
                      <wp:simplePos x="0" y="0"/>
                      <wp:positionH relativeFrom="column">
                        <wp:posOffset>585943</wp:posOffset>
                      </wp:positionH>
                      <wp:positionV relativeFrom="paragraph">
                        <wp:posOffset>24130</wp:posOffset>
                      </wp:positionV>
                      <wp:extent cx="142875" cy="133350"/>
                      <wp:effectExtent l="76200" t="57150" r="66675" b="114300"/>
                      <wp:wrapNone/>
                      <wp:docPr id="8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47" o:spid="_x0000_s1026" style="position:absolute;margin-left:46.15pt;margin-top:1.9pt;width:11.25pt;height:1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852800" behindDoc="0" locked="0" layoutInCell="1" allowOverlap="1" wp14:anchorId="57E9A908" wp14:editId="3A067425">
                      <wp:simplePos x="0" y="0"/>
                      <wp:positionH relativeFrom="column">
                        <wp:posOffset>473</wp:posOffset>
                      </wp:positionH>
                      <wp:positionV relativeFrom="paragraph">
                        <wp:posOffset>22225</wp:posOffset>
                      </wp:positionV>
                      <wp:extent cx="142875" cy="133350"/>
                      <wp:effectExtent l="76200" t="57150" r="66675" b="114300"/>
                      <wp:wrapNone/>
                      <wp:docPr id="8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46" o:spid="_x0000_s1026" style="position:absolute;margin-left:.05pt;margin-top:1.75pt;width:11.25pt;height:1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" filled="f" strokecolor="#4998cf [3044]">
                      <v:shadow on="t" color="black" opacity="22936f" origin=",.5" offset="0,.63889mm"/>
                    </v:rect>
                  </w:pict>
                </mc:Fallback>
              </mc:AlternateContent>
            </w:r>
            <w:r w:rsidRPr="00A41FA2">
              <w:rPr>
                <w:b/>
                <w:bCs/>
              </w:rPr>
              <w:t xml:space="preserve">      N/A            OK             Error:</w:t>
            </w:r>
          </w:p>
        </w:tc>
      </w:tr>
      <w:tr w:rsidR="002F08FD" w:rsidRPr="002F08FD" w14:paraId="436FA3F6" w14:textId="77777777" w:rsidTr="00A41FA2">
        <w:trPr>
          <w:trHeight w:val="521"/>
        </w:trPr>
        <w:tc>
          <w:tcPr>
            <w:tcW w:w="4042" w:type="dxa"/>
          </w:tcPr>
          <w:p w14:paraId="121833C0" w14:textId="1A0393F0" w:rsidR="002F08FD" w:rsidRPr="002F08FD" w:rsidRDefault="002F08FD" w:rsidP="005C3ACC">
            <w:pPr>
              <w:pStyle w:val="NTableCell"/>
              <w:keepLines/>
            </w:pPr>
            <w:r w:rsidRPr="002F08FD">
              <w:t xml:space="preserve">Data received </w:t>
            </w:r>
            <w:r w:rsidR="005C3ACC">
              <w:t>and displayed</w:t>
            </w:r>
          </w:p>
        </w:tc>
        <w:tc>
          <w:tcPr>
            <w:tcW w:w="4258" w:type="dxa"/>
          </w:tcPr>
          <w:p w14:paraId="4586120F" w14:textId="35519BD2" w:rsidR="002F08FD" w:rsidRPr="00A41FA2" w:rsidRDefault="003A1C2B" w:rsidP="00A41FA2">
            <w:pPr>
              <w:pStyle w:val="NTableCell"/>
              <w:keepLines/>
              <w:rPr>
                <w:b/>
                <w:bCs/>
              </w:rPr>
            </w:pPr>
            <w:r>
              <w:rPr>
                <w:b/>
                <w:bCs/>
                <w:noProof/>
                <w:lang w:val="it-IT" w:eastAsia="it-IT" w:bidi="ar-SA"/>
              </w:rPr>
              <mc:AlternateContent>
                <mc:Choice Requires="wps">
                  <w:drawing>
                    <wp:anchor distT="0" distB="0" distL="114300" distR="114300" simplePos="0" relativeHeight="251731968" behindDoc="0" locked="0" layoutInCell="1" allowOverlap="1" wp14:anchorId="545FFAFF" wp14:editId="7465C783">
                      <wp:simplePos x="0" y="0"/>
                      <wp:positionH relativeFrom="column">
                        <wp:posOffset>1152525</wp:posOffset>
                      </wp:positionH>
                      <wp:positionV relativeFrom="paragraph">
                        <wp:posOffset>33182</wp:posOffset>
                      </wp:positionV>
                      <wp:extent cx="142875" cy="133350"/>
                      <wp:effectExtent l="76200" t="57150" r="66675" b="114300"/>
                      <wp:wrapNone/>
                      <wp:docPr id="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90.75pt;margin-top:2.6pt;width:11.25pt;height: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30944" behindDoc="0" locked="0" layoutInCell="1" allowOverlap="1" wp14:anchorId="012CEFF8" wp14:editId="498E00D2">
                      <wp:simplePos x="0" y="0"/>
                      <wp:positionH relativeFrom="column">
                        <wp:posOffset>585943</wp:posOffset>
                      </wp:positionH>
                      <wp:positionV relativeFrom="paragraph">
                        <wp:posOffset>24130</wp:posOffset>
                      </wp:positionV>
                      <wp:extent cx="142875" cy="133350"/>
                      <wp:effectExtent l="76200" t="57150" r="66675" b="114300"/>
                      <wp:wrapNone/>
                      <wp:docPr id="4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47" o:spid="_x0000_s1026" style="position:absolute;margin-left:46.15pt;margin-top:1.9pt;width:11.25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29920" behindDoc="0" locked="0" layoutInCell="1" allowOverlap="1" wp14:anchorId="33FE9CB7" wp14:editId="67C243D1">
                      <wp:simplePos x="0" y="0"/>
                      <wp:positionH relativeFrom="column">
                        <wp:posOffset>473</wp:posOffset>
                      </wp:positionH>
                      <wp:positionV relativeFrom="paragraph">
                        <wp:posOffset>22225</wp:posOffset>
                      </wp:positionV>
                      <wp:extent cx="142875" cy="133350"/>
                      <wp:effectExtent l="76200" t="57150" r="66675" b="114300"/>
                      <wp:wrapNone/>
                      <wp:docPr id="4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46" o:spid="_x0000_s1026" style="position:absolute;margin-left:.05pt;margin-top:1.75pt;width:11.25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" filled="f" strokecolor="#4998cf [3044]">
                      <v:shadow on="t" color="black" opacity="22936f" origin=",.5" offset="0,.63889mm"/>
                    </v:rect>
                  </w:pict>
                </mc:Fallback>
              </mc:AlternateContent>
            </w:r>
            <w:r w:rsidR="002F08FD" w:rsidRPr="00A41FA2">
              <w:rPr>
                <w:b/>
                <w:bCs/>
              </w:rPr>
              <w:t xml:space="preserve">      N/A            OK             Error:</w:t>
            </w:r>
          </w:p>
        </w:tc>
      </w:tr>
      <w:tr w:rsidR="002F08FD" w:rsidRPr="002F08FD" w14:paraId="1792DBDD" w14:textId="77777777" w:rsidTr="00A41FA2">
        <w:trPr>
          <w:trHeight w:val="525"/>
        </w:trPr>
        <w:tc>
          <w:tcPr>
            <w:tcW w:w="4042" w:type="dxa"/>
          </w:tcPr>
          <w:p w14:paraId="5312F66F" w14:textId="164F1C75" w:rsidR="002F08FD" w:rsidRPr="002F08FD" w:rsidRDefault="00B6738B" w:rsidP="00A41FA2">
            <w:pPr>
              <w:pStyle w:val="NTableCell"/>
              <w:keepLines/>
            </w:pPr>
            <w:r>
              <w:t>Agent closed</w:t>
            </w:r>
          </w:p>
        </w:tc>
        <w:tc>
          <w:tcPr>
            <w:tcW w:w="4258" w:type="dxa"/>
          </w:tcPr>
          <w:p w14:paraId="1984D2AC" w14:textId="16D3A507" w:rsidR="000D56A5" w:rsidRPr="00A41FA2" w:rsidRDefault="003A1C2B" w:rsidP="00A41FA2">
            <w:pPr>
              <w:pStyle w:val="NTableCell"/>
              <w:keepLines/>
              <w:rPr>
                <w:b/>
                <w:bCs/>
              </w:rPr>
            </w:pPr>
            <w:r>
              <w:rPr>
                <w:b/>
                <w:bCs/>
                <w:noProof/>
                <w:lang w:val="it-IT" w:eastAsia="it-IT" w:bidi="ar-SA"/>
              </w:rPr>
              <mc:AlternateContent>
                <mc:Choice Requires="wps">
                  <w:drawing>
                    <wp:anchor distT="0" distB="0" distL="114300" distR="114300" simplePos="0" relativeHeight="251738112" behindDoc="0" locked="0" layoutInCell="1" allowOverlap="1" wp14:anchorId="5A455164" wp14:editId="7FA3F328">
                      <wp:simplePos x="0" y="0"/>
                      <wp:positionH relativeFrom="column">
                        <wp:posOffset>1152525</wp:posOffset>
                      </wp:positionH>
                      <wp:positionV relativeFrom="paragraph">
                        <wp:posOffset>26197</wp:posOffset>
                      </wp:positionV>
                      <wp:extent cx="142875" cy="133350"/>
                      <wp:effectExtent l="76200" t="57150" r="66675" b="114300"/>
                      <wp:wrapNone/>
                      <wp:docPr id="3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63" o:spid="_x0000_s1026" style="position:absolute;margin-left:90.75pt;margin-top:2.05pt;width:11.25pt;height:1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37088" behindDoc="0" locked="0" layoutInCell="1" allowOverlap="1" wp14:anchorId="30504424" wp14:editId="7CB6E8B7">
                      <wp:simplePos x="0" y="0"/>
                      <wp:positionH relativeFrom="column">
                        <wp:posOffset>585943</wp:posOffset>
                      </wp:positionH>
                      <wp:positionV relativeFrom="paragraph">
                        <wp:posOffset>34925</wp:posOffset>
                      </wp:positionV>
                      <wp:extent cx="142875" cy="133350"/>
                      <wp:effectExtent l="76200" t="57150" r="66675" b="114300"/>
                      <wp:wrapNone/>
                      <wp:docPr id="3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65" o:spid="_x0000_s1026" style="position:absolute;margin-left:46.15pt;margin-top:2.75pt;width:11.25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36064" behindDoc="0" locked="0" layoutInCell="1" allowOverlap="1" wp14:anchorId="1252F89D" wp14:editId="100A9FDB">
                      <wp:simplePos x="0" y="0"/>
                      <wp:positionH relativeFrom="column">
                        <wp:posOffset>473</wp:posOffset>
                      </wp:positionH>
                      <wp:positionV relativeFrom="paragraph">
                        <wp:posOffset>33020</wp:posOffset>
                      </wp:positionV>
                      <wp:extent cx="142875" cy="133350"/>
                      <wp:effectExtent l="76200" t="57150" r="66675" b="114300"/>
                      <wp:wrapNone/>
                      <wp:docPr id="3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64" o:spid="_x0000_s1026" style="position:absolute;margin-left:.05pt;margin-top:2.6pt;width:11.25pt;height: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" filled="f" strokecolor="#4998cf [3044]">
                      <v:shadow on="t" color="black" opacity="22936f" origin=",.5" offset="0,.63889mm"/>
                    </v:rect>
                  </w:pict>
                </mc:Fallback>
              </mc:AlternateContent>
            </w:r>
            <w:r w:rsidR="002F08FD" w:rsidRPr="00A41FA2">
              <w:rPr>
                <w:b/>
                <w:bCs/>
              </w:rPr>
              <w:t xml:space="preserve">      N/A            OK             Error:</w:t>
            </w:r>
          </w:p>
        </w:tc>
      </w:tr>
    </w:tbl>
    <w:p w14:paraId="31AA4CF7" w14:textId="77777777" w:rsidR="000D56A5" w:rsidRDefault="000D56A5" w:rsidP="000D56A5">
      <w:pPr>
        <w:pStyle w:val="NNormal"/>
        <w:rPr>
          <w:b/>
        </w:rPr>
      </w:pPr>
      <w:bookmarkStart w:id="272" w:name="_Toc295140412"/>
    </w:p>
    <w:p w14:paraId="3EC29610" w14:textId="62EB569E" w:rsidR="005A7C29" w:rsidDel="0000163E" w:rsidRDefault="005A7C29">
      <w:pPr>
        <w:spacing w:line="276" w:lineRule="auto"/>
        <w:jc w:val="left"/>
        <w:rPr>
          <w:del w:id="273" w:author="Daniele Milan" w:date="2013-01-24T17:36:00Z"/>
          <w:rFonts w:eastAsia="Times New Roman" w:cs="Arial"/>
          <w:b/>
          <w:lang w:val="en-GB" w:bidi="ar-SA"/>
        </w:rPr>
      </w:pPr>
      <w:del w:id="274" w:author="Daniele Milan" w:date="2013-01-24T17:36:00Z">
        <w:r w:rsidDel="0000163E">
          <w:rPr>
            <w:b/>
          </w:rPr>
          <w:br w:type="page"/>
        </w:r>
      </w:del>
    </w:p>
    <w:p w14:paraId="4FC89DA3" w14:textId="7132A3CB" w:rsidR="00786B0F" w:rsidRPr="000D56A5" w:rsidRDefault="001D278D">
      <w:pPr>
        <w:spacing w:line="276" w:lineRule="auto"/>
        <w:jc w:val="left"/>
        <w:rPr>
          <w:b/>
        </w:rPr>
        <w:pPrChange w:id="275" w:author="Daniele Milan" w:date="2013-01-24T17:36:00Z">
          <w:pPr>
            <w:pStyle w:val="NNormal"/>
          </w:pPr>
        </w:pPrChange>
      </w:pPr>
      <w:r>
        <w:rPr>
          <w:b/>
        </w:rPr>
        <w:t>Mobile</w:t>
      </w:r>
    </w:p>
    <w:tbl>
      <w:tblPr>
        <w:tblStyle w:val="NICETable"/>
        <w:tblW w:w="0" w:type="auto"/>
        <w:tblLook w:val="04A0" w:firstRow="1" w:lastRow="0" w:firstColumn="1" w:lastColumn="0" w:noHBand="0" w:noVBand="1"/>
      </w:tblPr>
      <w:tblGrid>
        <w:gridCol w:w="4042"/>
        <w:gridCol w:w="4258"/>
      </w:tblGrid>
      <w:tr w:rsidR="000D56A5" w:rsidRPr="002F08FD" w14:paraId="77253C5B" w14:textId="77777777" w:rsidTr="00A8264F">
        <w:trPr>
          <w:cnfStyle w:val="100000000000" w:firstRow="1" w:lastRow="0" w:firstColumn="0" w:lastColumn="0" w:oddVBand="0" w:evenVBand="0" w:oddHBand="0" w:evenHBand="0" w:firstRowFirstColumn="0" w:firstRowLastColumn="0" w:lastRowFirstColumn="0" w:lastRowLastColumn="0"/>
        </w:trPr>
        <w:tc>
          <w:tcPr>
            <w:tcW w:w="4042" w:type="dxa"/>
          </w:tcPr>
          <w:p w14:paraId="079DF1BD" w14:textId="77777777" w:rsidR="000D56A5" w:rsidRPr="00A41FA2" w:rsidRDefault="000D56A5" w:rsidP="00A8264F">
            <w:pPr>
              <w:pStyle w:val="NTableTitle"/>
              <w:keepLines/>
              <w:rPr>
                <w:color w:val="FFFFFF"/>
              </w:rPr>
            </w:pPr>
          </w:p>
        </w:tc>
        <w:tc>
          <w:tcPr>
            <w:tcW w:w="4258" w:type="dxa"/>
          </w:tcPr>
          <w:p w14:paraId="514FA2CC" w14:textId="77777777" w:rsidR="000D56A5" w:rsidRPr="00A41FA2" w:rsidRDefault="000D56A5" w:rsidP="00A8264F">
            <w:pPr>
              <w:pStyle w:val="NTableTitle"/>
              <w:keepLines/>
              <w:rPr>
                <w:color w:val="FFFFFF"/>
              </w:rPr>
            </w:pPr>
          </w:p>
        </w:tc>
      </w:tr>
      <w:tr w:rsidR="000D56A5" w:rsidRPr="002F08FD" w14:paraId="2DAE5765" w14:textId="77777777" w:rsidTr="00A8264F">
        <w:trPr>
          <w:trHeight w:val="573"/>
        </w:trPr>
        <w:tc>
          <w:tcPr>
            <w:tcW w:w="4042" w:type="dxa"/>
          </w:tcPr>
          <w:p w14:paraId="6A895D80" w14:textId="1C62B902" w:rsidR="000D56A5" w:rsidRPr="002F08FD" w:rsidRDefault="00005262" w:rsidP="00001D8D">
            <w:pPr>
              <w:pStyle w:val="NTableCell"/>
              <w:keepLines/>
            </w:pPr>
            <w:r>
              <w:t>S</w:t>
            </w:r>
            <w:r w:rsidR="000D56A5" w:rsidRPr="002F08FD">
              <w:t xml:space="preserve">ynchronization </w:t>
            </w:r>
            <w:r w:rsidR="00001D8D">
              <w:t>performed</w:t>
            </w:r>
          </w:p>
        </w:tc>
        <w:tc>
          <w:tcPr>
            <w:tcW w:w="4258" w:type="dxa"/>
          </w:tcPr>
          <w:p w14:paraId="32D4EDAA" w14:textId="4A4ADF83" w:rsidR="000D56A5" w:rsidRPr="00A41FA2" w:rsidRDefault="003A1C2B" w:rsidP="00A8264F">
            <w:pPr>
              <w:pStyle w:val="NTableCell"/>
              <w:keepLines/>
              <w:rPr>
                <w:b/>
                <w:bCs/>
              </w:rPr>
            </w:pPr>
            <w:r>
              <w:rPr>
                <w:b/>
                <w:bCs/>
                <w:noProof/>
                <w:lang w:val="it-IT" w:eastAsia="it-IT" w:bidi="ar-SA"/>
              </w:rPr>
              <mc:AlternateContent>
                <mc:Choice Requires="wps">
                  <w:drawing>
                    <wp:anchor distT="0" distB="0" distL="114300" distR="114300" simplePos="0" relativeHeight="251773952" behindDoc="0" locked="0" layoutInCell="1" allowOverlap="1" wp14:anchorId="69A3B1E7" wp14:editId="46360103">
                      <wp:simplePos x="0" y="0"/>
                      <wp:positionH relativeFrom="column">
                        <wp:posOffset>10160</wp:posOffset>
                      </wp:positionH>
                      <wp:positionV relativeFrom="paragraph">
                        <wp:posOffset>26670</wp:posOffset>
                      </wp:positionV>
                      <wp:extent cx="142875" cy="133350"/>
                      <wp:effectExtent l="76200" t="57150" r="66675" b="11430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7" o:spid="_x0000_s1026" style="position:absolute;margin-left:.8pt;margin-top:2.1pt;width:11.25pt;height:1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" filled="f" strokecolor="#4998cf [3044]">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74976" behindDoc="0" locked="0" layoutInCell="1" allowOverlap="1" wp14:anchorId="648F5241" wp14:editId="2F3385DF">
                      <wp:simplePos x="0" y="0"/>
                      <wp:positionH relativeFrom="column">
                        <wp:posOffset>575310</wp:posOffset>
                      </wp:positionH>
                      <wp:positionV relativeFrom="paragraph">
                        <wp:posOffset>31115</wp:posOffset>
                      </wp:positionV>
                      <wp:extent cx="142875" cy="133350"/>
                      <wp:effectExtent l="76200" t="57150" r="66675" b="114300"/>
                      <wp:wrapNone/>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26" style="position:absolute;margin-left:45.3pt;margin-top:2.45pt;width:11.25pt;height:1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76000" behindDoc="0" locked="0" layoutInCell="1" allowOverlap="1" wp14:anchorId="34F88339" wp14:editId="356D8938">
                      <wp:simplePos x="0" y="0"/>
                      <wp:positionH relativeFrom="column">
                        <wp:posOffset>1152525</wp:posOffset>
                      </wp:positionH>
                      <wp:positionV relativeFrom="paragraph">
                        <wp:posOffset>31912</wp:posOffset>
                      </wp:positionV>
                      <wp:extent cx="142875" cy="133350"/>
                      <wp:effectExtent l="76200" t="57150" r="66675" b="11430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90.75pt;margin-top:2.5pt;width:11.25pt;height:1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" filled="f" strokecolor="#4a7ebb">
                      <v:shadow on="t" color="black" opacity="22936f" origin=",.5" offset="0,.63889mm"/>
                    </v:rect>
                  </w:pict>
                </mc:Fallback>
              </mc:AlternateContent>
            </w:r>
            <w:r w:rsidR="000D56A5" w:rsidRPr="00A41FA2">
              <w:rPr>
                <w:b/>
                <w:bCs/>
              </w:rPr>
              <w:t xml:space="preserve">      N/A            OK             Error:</w:t>
            </w:r>
          </w:p>
        </w:tc>
      </w:tr>
      <w:tr w:rsidR="000D56A5" w:rsidRPr="002F08FD" w14:paraId="082B3936" w14:textId="77777777" w:rsidTr="00A8264F">
        <w:trPr>
          <w:trHeight w:val="521"/>
        </w:trPr>
        <w:tc>
          <w:tcPr>
            <w:tcW w:w="4042" w:type="dxa"/>
          </w:tcPr>
          <w:p w14:paraId="145B7FDB" w14:textId="126054AD" w:rsidR="000D56A5" w:rsidRPr="002F08FD" w:rsidRDefault="000D56A5" w:rsidP="00005262">
            <w:pPr>
              <w:pStyle w:val="NTableCell"/>
              <w:keepLines/>
            </w:pPr>
            <w:r w:rsidRPr="002F08FD">
              <w:t xml:space="preserve">Data received </w:t>
            </w:r>
            <w:r w:rsidR="00005262">
              <w:t>and displayed</w:t>
            </w:r>
          </w:p>
        </w:tc>
        <w:tc>
          <w:tcPr>
            <w:tcW w:w="4258" w:type="dxa"/>
          </w:tcPr>
          <w:p w14:paraId="1544B6F3" w14:textId="4B1C5B8F" w:rsidR="000D56A5" w:rsidRPr="00A41FA2" w:rsidRDefault="003A1C2B" w:rsidP="00A8264F">
            <w:pPr>
              <w:pStyle w:val="NTableCell"/>
              <w:keepLines/>
              <w:rPr>
                <w:b/>
                <w:bCs/>
              </w:rPr>
            </w:pPr>
            <w:r>
              <w:rPr>
                <w:b/>
                <w:bCs/>
                <w:noProof/>
                <w:lang w:val="it-IT" w:eastAsia="it-IT" w:bidi="ar-SA"/>
              </w:rPr>
              <mc:AlternateContent>
                <mc:Choice Requires="wps">
                  <w:drawing>
                    <wp:anchor distT="0" distB="0" distL="114300" distR="114300" simplePos="0" relativeHeight="251779072" behindDoc="0" locked="0" layoutInCell="1" allowOverlap="1" wp14:anchorId="41C26ECD" wp14:editId="62B15E1B">
                      <wp:simplePos x="0" y="0"/>
                      <wp:positionH relativeFrom="column">
                        <wp:posOffset>1152998</wp:posOffset>
                      </wp:positionH>
                      <wp:positionV relativeFrom="paragraph">
                        <wp:posOffset>22225</wp:posOffset>
                      </wp:positionV>
                      <wp:extent cx="142875" cy="133350"/>
                      <wp:effectExtent l="76200" t="57150" r="66675" b="114300"/>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90.8pt;margin-top:1.75pt;width:11.25pt;height:1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78048" behindDoc="0" locked="0" layoutInCell="1" allowOverlap="1" wp14:anchorId="2EF32832" wp14:editId="363E9804">
                      <wp:simplePos x="0" y="0"/>
                      <wp:positionH relativeFrom="column">
                        <wp:posOffset>585470</wp:posOffset>
                      </wp:positionH>
                      <wp:positionV relativeFrom="paragraph">
                        <wp:posOffset>24927</wp:posOffset>
                      </wp:positionV>
                      <wp:extent cx="142875" cy="133350"/>
                      <wp:effectExtent l="76200" t="57150" r="66675" b="114300"/>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47" o:spid="_x0000_s1026" style="position:absolute;margin-left:46.1pt;margin-top:1.95pt;width:11.25pt;height:1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77024" behindDoc="0" locked="0" layoutInCell="1" allowOverlap="1" wp14:anchorId="2D0519CA" wp14:editId="1A5AB08A">
                      <wp:simplePos x="0" y="0"/>
                      <wp:positionH relativeFrom="column">
                        <wp:posOffset>10633</wp:posOffset>
                      </wp:positionH>
                      <wp:positionV relativeFrom="paragraph">
                        <wp:posOffset>22225</wp:posOffset>
                      </wp:positionV>
                      <wp:extent cx="142875" cy="133350"/>
                      <wp:effectExtent l="76200" t="57150" r="66675" b="114300"/>
                      <wp:wrapNone/>
                      <wp:docPr id="3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46" o:spid="_x0000_s1026" style="position:absolute;margin-left:.85pt;margin-top:1.75pt;width:11.25pt;height:1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" filled="f" strokecolor="#4998cf [3044]">
                      <v:shadow on="t" color="black" opacity="22936f" origin=",.5" offset="0,.63889mm"/>
                    </v:rect>
                  </w:pict>
                </mc:Fallback>
              </mc:AlternateContent>
            </w:r>
            <w:r w:rsidR="000D56A5" w:rsidRPr="00A41FA2">
              <w:rPr>
                <w:b/>
                <w:bCs/>
              </w:rPr>
              <w:t xml:space="preserve">      N/A            OK             Error:</w:t>
            </w:r>
          </w:p>
        </w:tc>
      </w:tr>
      <w:tr w:rsidR="000D56A5" w:rsidRPr="002F08FD" w14:paraId="21A4878D" w14:textId="77777777" w:rsidTr="00A8264F">
        <w:trPr>
          <w:trHeight w:val="469"/>
        </w:trPr>
        <w:tc>
          <w:tcPr>
            <w:tcW w:w="4042" w:type="dxa"/>
          </w:tcPr>
          <w:p w14:paraId="7D3E712E" w14:textId="149D2740" w:rsidR="000D56A5" w:rsidRPr="002F08FD" w:rsidRDefault="002F7F4C" w:rsidP="00A8264F">
            <w:pPr>
              <w:pStyle w:val="NTableCell"/>
              <w:keepLines/>
            </w:pPr>
            <w:r>
              <w:t>Agent closed</w:t>
            </w:r>
          </w:p>
        </w:tc>
        <w:tc>
          <w:tcPr>
            <w:tcW w:w="4258" w:type="dxa"/>
          </w:tcPr>
          <w:p w14:paraId="5F88E420" w14:textId="19F15884" w:rsidR="000D56A5" w:rsidRPr="00A41FA2" w:rsidRDefault="003A1C2B" w:rsidP="00A8264F">
            <w:pPr>
              <w:pStyle w:val="NTableCell"/>
              <w:keepLines/>
              <w:rPr>
                <w:b/>
                <w:bCs/>
              </w:rPr>
            </w:pPr>
            <w:r>
              <w:rPr>
                <w:b/>
                <w:bCs/>
                <w:noProof/>
                <w:lang w:val="it-IT" w:eastAsia="it-IT" w:bidi="ar-SA"/>
              </w:rPr>
              <mc:AlternateContent>
                <mc:Choice Requires="wps">
                  <w:drawing>
                    <wp:anchor distT="0" distB="0" distL="114300" distR="114300" simplePos="0" relativeHeight="251782144" behindDoc="0" locked="0" layoutInCell="1" allowOverlap="1" wp14:anchorId="23F49EB3" wp14:editId="2D05A82D">
                      <wp:simplePos x="0" y="0"/>
                      <wp:positionH relativeFrom="column">
                        <wp:posOffset>1152525</wp:posOffset>
                      </wp:positionH>
                      <wp:positionV relativeFrom="paragraph">
                        <wp:posOffset>25873</wp:posOffset>
                      </wp:positionV>
                      <wp:extent cx="142875" cy="133350"/>
                      <wp:effectExtent l="76200" t="57150" r="66675" b="114300"/>
                      <wp:wrapNone/>
                      <wp:docPr id="3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48" o:spid="_x0000_s1026" style="position:absolute;margin-left:90.75pt;margin-top:2.05pt;width:11.25pt;height:1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81120" behindDoc="0" locked="0" layoutInCell="1" allowOverlap="1" wp14:anchorId="0F7CDB5A" wp14:editId="428E5B94">
                      <wp:simplePos x="0" y="0"/>
                      <wp:positionH relativeFrom="column">
                        <wp:posOffset>585470</wp:posOffset>
                      </wp:positionH>
                      <wp:positionV relativeFrom="paragraph">
                        <wp:posOffset>25562</wp:posOffset>
                      </wp:positionV>
                      <wp:extent cx="142875" cy="133350"/>
                      <wp:effectExtent l="76200" t="57150" r="66675" b="114300"/>
                      <wp:wrapNone/>
                      <wp:docPr id="3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62" o:spid="_x0000_s1026" style="position:absolute;margin-left:46.1pt;margin-top:2pt;width:11.25pt;height:1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80096" behindDoc="0" locked="0" layoutInCell="1" allowOverlap="1" wp14:anchorId="14F76F6E" wp14:editId="6A5C061E">
                      <wp:simplePos x="0" y="0"/>
                      <wp:positionH relativeFrom="column">
                        <wp:posOffset>10633</wp:posOffset>
                      </wp:positionH>
                      <wp:positionV relativeFrom="paragraph">
                        <wp:posOffset>31750</wp:posOffset>
                      </wp:positionV>
                      <wp:extent cx="142875" cy="133350"/>
                      <wp:effectExtent l="76200" t="57150" r="66675" b="114300"/>
                      <wp:wrapNone/>
                      <wp:docPr id="3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61" o:spid="_x0000_s1026" style="position:absolute;margin-left:.85pt;margin-top:2.5pt;width:11.25pt;height:1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" filled="f" strokecolor="#4998cf [3044]">
                      <v:shadow on="t" color="black" opacity="22936f" origin=",.5" offset="0,.63889mm"/>
                    </v:rect>
                  </w:pict>
                </mc:Fallback>
              </mc:AlternateContent>
            </w:r>
            <w:r w:rsidR="000D56A5" w:rsidRPr="00A41FA2">
              <w:rPr>
                <w:b/>
                <w:bCs/>
              </w:rPr>
              <w:t xml:space="preserve">      N/A            OK             Error:</w:t>
            </w:r>
          </w:p>
        </w:tc>
      </w:tr>
    </w:tbl>
    <w:p w14:paraId="03A27A52" w14:textId="77777777" w:rsidR="000D56A5" w:rsidRPr="000D56A5" w:rsidRDefault="000D56A5" w:rsidP="000D56A5">
      <w:pPr>
        <w:pStyle w:val="NNormal"/>
        <w:rPr>
          <w:lang w:val="en-US" w:bidi="he-IL"/>
        </w:rPr>
      </w:pPr>
    </w:p>
    <w:p w14:paraId="06867C01" w14:textId="33A02AFC" w:rsidR="0042268B" w:rsidRPr="00C77DE2" w:rsidRDefault="0042268B" w:rsidP="0042268B">
      <w:pPr>
        <w:pStyle w:val="Heading1"/>
      </w:pPr>
      <w:bookmarkStart w:id="276" w:name="_Toc347393413"/>
      <w:r>
        <w:lastRenderedPageBreak/>
        <w:t>Backup</w:t>
      </w:r>
      <w:bookmarkEnd w:id="276"/>
    </w:p>
    <w:p w14:paraId="7CA776C3" w14:textId="78197E67" w:rsidR="00BF7701" w:rsidRDefault="00BF7701" w:rsidP="00BF7701">
      <w:pPr>
        <w:pStyle w:val="NNormal"/>
        <w:rPr>
          <w:lang w:val="en-US"/>
        </w:rPr>
      </w:pPr>
      <w:r>
        <w:rPr>
          <w:lang w:val="en-US"/>
        </w:rPr>
        <w:t xml:space="preserve">The scope of this test </w:t>
      </w:r>
      <w:r w:rsidRPr="00303ECA">
        <w:rPr>
          <w:lang w:val="en-US"/>
        </w:rPr>
        <w:t xml:space="preserve">is to </w:t>
      </w:r>
      <w:r>
        <w:rPr>
          <w:lang w:val="en-US"/>
        </w:rPr>
        <w:t>ensure that the Backup feature is operating correctly.</w:t>
      </w:r>
    </w:p>
    <w:p w14:paraId="2612453F" w14:textId="4839E1B3" w:rsidR="0042268B" w:rsidRPr="009F4EEC" w:rsidRDefault="00866D2D" w:rsidP="0042268B">
      <w:pPr>
        <w:pStyle w:val="Heading2"/>
      </w:pPr>
      <w:r>
        <w:t xml:space="preserve"> </w:t>
      </w:r>
      <w:bookmarkStart w:id="277" w:name="_Toc347393414"/>
      <w:r w:rsidR="0042268B">
        <w:t>Procedure</w:t>
      </w:r>
      <w:bookmarkEnd w:id="277"/>
    </w:p>
    <w:p w14:paraId="034409F8" w14:textId="77777777" w:rsidR="00134B3B" w:rsidRDefault="00134B3B" w:rsidP="00134B3B">
      <w:pPr>
        <w:pStyle w:val="NNormal"/>
      </w:pPr>
      <w:r>
        <w:t>Steps for this test case are mainly performed on the Console, as listed below:</w:t>
      </w:r>
    </w:p>
    <w:p w14:paraId="1CD48843" w14:textId="61EA0919" w:rsidR="0042268B" w:rsidRPr="00A04CEE" w:rsidRDefault="0042268B" w:rsidP="001C4496">
      <w:pPr>
        <w:pStyle w:val="NNormal"/>
        <w:numPr>
          <w:ilvl w:val="0"/>
          <w:numId w:val="25"/>
        </w:numPr>
        <w:spacing w:after="120"/>
        <w:rPr>
          <w:lang w:val="en-US"/>
        </w:rPr>
      </w:pPr>
      <w:r>
        <w:rPr>
          <w:lang w:val="en-US"/>
        </w:rPr>
        <w:t xml:space="preserve">Logon using the </w:t>
      </w:r>
      <w:r w:rsidR="00AB2CB5" w:rsidRPr="009E2EA7">
        <w:rPr>
          <w:i/>
          <w:lang w:val="en-US"/>
        </w:rPr>
        <w:t>System Administrator</w:t>
      </w:r>
      <w:r w:rsidR="00AB2CB5">
        <w:rPr>
          <w:lang w:val="en-US"/>
        </w:rPr>
        <w:t xml:space="preserve"> </w:t>
      </w:r>
      <w:r w:rsidRPr="00A04CEE">
        <w:rPr>
          <w:lang w:val="en-US"/>
        </w:rPr>
        <w:t>user.</w:t>
      </w:r>
    </w:p>
    <w:p w14:paraId="60C324B3" w14:textId="775E6F56" w:rsidR="00AB2CB5" w:rsidRPr="005B0E03" w:rsidRDefault="00AB2CB5" w:rsidP="001C4496">
      <w:pPr>
        <w:pStyle w:val="NNormal"/>
        <w:numPr>
          <w:ilvl w:val="0"/>
          <w:numId w:val="25"/>
        </w:numPr>
        <w:spacing w:after="120"/>
        <w:rPr>
          <w:lang w:val="en-US"/>
        </w:rPr>
      </w:pPr>
      <w:r w:rsidRPr="005B0E03">
        <w:rPr>
          <w:lang w:val="en-US"/>
        </w:rPr>
        <w:t xml:space="preserve">From the </w:t>
      </w:r>
      <w:r w:rsidR="003A1C2B" w:rsidRPr="00253F87">
        <w:rPr>
          <w:i/>
          <w:lang w:val="en-US"/>
          <w:rPrChange w:id="278" w:author="Daniele Milan" w:date="2013-01-24T17:59:00Z">
            <w:rPr>
              <w:lang w:val="en-US"/>
            </w:rPr>
          </w:rPrChange>
        </w:rPr>
        <w:t>System</w:t>
      </w:r>
      <w:ins w:id="279" w:author="Daniele Milan" w:date="2013-01-24T17:59:00Z">
        <w:r w:rsidR="00253F87">
          <w:rPr>
            <w:lang w:val="en-US"/>
          </w:rPr>
          <w:t xml:space="preserve"> </w:t>
        </w:r>
      </w:ins>
      <w:r w:rsidR="003A1C2B">
        <w:rPr>
          <w:lang w:val="en-US"/>
        </w:rPr>
        <w:t>-&gt;</w:t>
      </w:r>
      <w:ins w:id="280" w:author="Daniele Milan" w:date="2013-01-24T17:59:00Z">
        <w:r w:rsidR="00253F87">
          <w:rPr>
            <w:lang w:val="en-US"/>
          </w:rPr>
          <w:t xml:space="preserve"> </w:t>
        </w:r>
      </w:ins>
      <w:r w:rsidR="003A1C2B" w:rsidRPr="00253F87">
        <w:rPr>
          <w:i/>
          <w:lang w:val="en-US"/>
          <w:rPrChange w:id="281" w:author="Daniele Milan" w:date="2013-01-24T17:59:00Z">
            <w:rPr>
              <w:lang w:val="en-US"/>
            </w:rPr>
          </w:rPrChange>
        </w:rPr>
        <w:t>Backup</w:t>
      </w:r>
      <w:r w:rsidRPr="005B0E03">
        <w:rPr>
          <w:lang w:val="en-US"/>
        </w:rPr>
        <w:t xml:space="preserve"> </w:t>
      </w:r>
      <w:r>
        <w:rPr>
          <w:lang w:val="en-US"/>
        </w:rPr>
        <w:t>panel</w:t>
      </w:r>
      <w:r w:rsidRPr="005B0E03">
        <w:rPr>
          <w:lang w:val="en-US"/>
        </w:rPr>
        <w:t xml:space="preserve">, create a </w:t>
      </w:r>
      <w:r w:rsidR="00134B3B" w:rsidRPr="00772710">
        <w:rPr>
          <w:i/>
          <w:lang w:val="en-US"/>
          <w:rPrChange w:id="282" w:author="Daniele Milan" w:date="2013-01-24T18:00:00Z">
            <w:rPr>
              <w:lang w:val="en-US"/>
            </w:rPr>
          </w:rPrChange>
        </w:rPr>
        <w:t>N</w:t>
      </w:r>
      <w:r w:rsidRPr="00772710">
        <w:rPr>
          <w:i/>
          <w:lang w:val="en-US"/>
          <w:rPrChange w:id="283" w:author="Daniele Milan" w:date="2013-01-24T18:00:00Z">
            <w:rPr>
              <w:lang w:val="en-US"/>
            </w:rPr>
          </w:rPrChange>
        </w:rPr>
        <w:t xml:space="preserve">ew </w:t>
      </w:r>
      <w:r w:rsidR="00134B3B" w:rsidRPr="00772710">
        <w:rPr>
          <w:i/>
          <w:lang w:val="en-US"/>
          <w:rPrChange w:id="284" w:author="Daniele Milan" w:date="2013-01-24T18:00:00Z">
            <w:rPr>
              <w:lang w:val="en-US"/>
            </w:rPr>
          </w:rPrChange>
        </w:rPr>
        <w:t>B</w:t>
      </w:r>
      <w:r w:rsidR="003A1C2B" w:rsidRPr="00772710">
        <w:rPr>
          <w:i/>
          <w:lang w:val="en-US"/>
          <w:rPrChange w:id="285" w:author="Daniele Milan" w:date="2013-01-24T18:00:00Z">
            <w:rPr>
              <w:lang w:val="en-US"/>
            </w:rPr>
          </w:rPrChange>
        </w:rPr>
        <w:t xml:space="preserve">ackup </w:t>
      </w:r>
      <w:r w:rsidR="00134B3B" w:rsidRPr="00772710">
        <w:rPr>
          <w:i/>
          <w:lang w:val="en-US"/>
          <w:rPrChange w:id="286" w:author="Daniele Milan" w:date="2013-01-24T18:00:00Z">
            <w:rPr>
              <w:lang w:val="en-US"/>
            </w:rPr>
          </w:rPrChange>
        </w:rPr>
        <w:t>J</w:t>
      </w:r>
      <w:r w:rsidR="003A1C2B" w:rsidRPr="00772710">
        <w:rPr>
          <w:i/>
          <w:lang w:val="en-US"/>
          <w:rPrChange w:id="287" w:author="Daniele Milan" w:date="2013-01-24T18:00:00Z">
            <w:rPr>
              <w:lang w:val="en-US"/>
            </w:rPr>
          </w:rPrChange>
        </w:rPr>
        <w:t>ob</w:t>
      </w:r>
      <w:r w:rsidR="00134B3B">
        <w:rPr>
          <w:lang w:val="en-US"/>
        </w:rPr>
        <w:t>.</w:t>
      </w:r>
    </w:p>
    <w:p w14:paraId="4A5D2D37" w14:textId="6BB8E052" w:rsidR="00345674" w:rsidRDefault="00345674" w:rsidP="001C4496">
      <w:pPr>
        <w:pStyle w:val="NNormal"/>
        <w:numPr>
          <w:ilvl w:val="1"/>
          <w:numId w:val="25"/>
        </w:numPr>
        <w:spacing w:after="120"/>
        <w:rPr>
          <w:lang w:val="en-US"/>
        </w:rPr>
      </w:pPr>
      <w:r>
        <w:rPr>
          <w:b/>
          <w:lang w:val="en-US"/>
        </w:rPr>
        <w:t>Enabled</w:t>
      </w:r>
      <w:r>
        <w:rPr>
          <w:lang w:val="en-US"/>
        </w:rPr>
        <w:t xml:space="preserve">: </w:t>
      </w:r>
      <w:r>
        <w:rPr>
          <w:i/>
          <w:lang w:val="en-US"/>
        </w:rPr>
        <w:t>CHECKED</w:t>
      </w:r>
    </w:p>
    <w:p w14:paraId="739C63DB" w14:textId="16189F0B" w:rsidR="00345674" w:rsidRDefault="00345674" w:rsidP="001C4496">
      <w:pPr>
        <w:pStyle w:val="NNormal"/>
        <w:numPr>
          <w:ilvl w:val="1"/>
          <w:numId w:val="25"/>
        </w:numPr>
        <w:spacing w:after="120"/>
        <w:rPr>
          <w:lang w:val="en-US"/>
        </w:rPr>
      </w:pPr>
      <w:r>
        <w:rPr>
          <w:b/>
          <w:lang w:val="en-US"/>
        </w:rPr>
        <w:t>What</w:t>
      </w:r>
      <w:r>
        <w:rPr>
          <w:lang w:val="en-US"/>
        </w:rPr>
        <w:t>: metadata</w:t>
      </w:r>
    </w:p>
    <w:p w14:paraId="3CBD6F22" w14:textId="4DDB2C70" w:rsidR="00345674" w:rsidRDefault="00345674" w:rsidP="001C4496">
      <w:pPr>
        <w:pStyle w:val="NNormal"/>
        <w:numPr>
          <w:ilvl w:val="1"/>
          <w:numId w:val="25"/>
        </w:numPr>
        <w:spacing w:after="120"/>
        <w:rPr>
          <w:lang w:val="en-US"/>
        </w:rPr>
      </w:pPr>
      <w:r>
        <w:rPr>
          <w:b/>
          <w:lang w:val="en-US"/>
        </w:rPr>
        <w:t>When</w:t>
      </w:r>
      <w:r>
        <w:rPr>
          <w:lang w:val="en-US"/>
        </w:rPr>
        <w:t>: Time 0:0 UTC Every 1 of the month</w:t>
      </w:r>
    </w:p>
    <w:p w14:paraId="6C44A6C4" w14:textId="776D428A" w:rsidR="00345674" w:rsidRPr="00345674" w:rsidRDefault="00345674" w:rsidP="001C4496">
      <w:pPr>
        <w:pStyle w:val="NNormal"/>
        <w:numPr>
          <w:ilvl w:val="1"/>
          <w:numId w:val="25"/>
        </w:numPr>
        <w:spacing w:after="120"/>
        <w:rPr>
          <w:lang w:val="en-US"/>
        </w:rPr>
      </w:pPr>
      <w:r>
        <w:rPr>
          <w:b/>
          <w:lang w:val="en-US"/>
        </w:rPr>
        <w:t>Name</w:t>
      </w:r>
      <w:r w:rsidRPr="00345674">
        <w:rPr>
          <w:lang w:val="en-US"/>
        </w:rPr>
        <w:t>:</w:t>
      </w:r>
      <w:r>
        <w:rPr>
          <w:lang w:val="en-US"/>
        </w:rPr>
        <w:t xml:space="preserve"> Test Backup</w:t>
      </w:r>
    </w:p>
    <w:p w14:paraId="5264A44A" w14:textId="0B5D888F" w:rsidR="00345674" w:rsidRDefault="00345674" w:rsidP="001C4496">
      <w:pPr>
        <w:pStyle w:val="NNormal"/>
        <w:numPr>
          <w:ilvl w:val="0"/>
          <w:numId w:val="25"/>
        </w:numPr>
        <w:spacing w:after="120"/>
        <w:rPr>
          <w:lang w:val="en-US"/>
        </w:rPr>
      </w:pPr>
      <w:r>
        <w:rPr>
          <w:lang w:val="en-US"/>
        </w:rPr>
        <w:t>Select the new</w:t>
      </w:r>
      <w:ins w:id="288" w:author="Daniele Milan" w:date="2013-01-24T17:37:00Z">
        <w:r w:rsidR="004F535E">
          <w:rPr>
            <w:lang w:val="en-US"/>
          </w:rPr>
          <w:t>ly created</w:t>
        </w:r>
      </w:ins>
      <w:r>
        <w:rPr>
          <w:lang w:val="en-US"/>
        </w:rPr>
        <w:t xml:space="preserve"> backup job and click </w:t>
      </w:r>
      <w:del w:id="289" w:author="Daniele Milan" w:date="2013-01-24T17:37:00Z">
        <w:r w:rsidRPr="00907159" w:rsidDel="006B1F56">
          <w:rPr>
            <w:i/>
            <w:lang w:val="en-US"/>
            <w:rPrChange w:id="290" w:author="Daniele Milan" w:date="2013-01-24T18:00:00Z">
              <w:rPr>
                <w:lang w:val="en-US"/>
              </w:rPr>
            </w:rPrChange>
          </w:rPr>
          <w:delText xml:space="preserve">on </w:delText>
        </w:r>
      </w:del>
      <w:r w:rsidRPr="00907159">
        <w:rPr>
          <w:i/>
          <w:lang w:val="en-US"/>
          <w:rPrChange w:id="291" w:author="Daniele Milan" w:date="2013-01-24T18:00:00Z">
            <w:rPr>
              <w:lang w:val="en-US"/>
            </w:rPr>
          </w:rPrChange>
        </w:rPr>
        <w:t>Run Now</w:t>
      </w:r>
      <w:del w:id="292" w:author="Daniele Milan" w:date="2013-01-24T17:37:00Z">
        <w:r w:rsidDel="006B1F56">
          <w:rPr>
            <w:lang w:val="en-US"/>
          </w:rPr>
          <w:delText xml:space="preserve"> button</w:delText>
        </w:r>
      </w:del>
      <w:r w:rsidRPr="005B0E03">
        <w:rPr>
          <w:lang w:val="en-US"/>
        </w:rPr>
        <w:t>.</w:t>
      </w:r>
    </w:p>
    <w:p w14:paraId="0A148D15" w14:textId="3F02C7FE" w:rsidR="00AB2CB5" w:rsidRPr="005B0E03" w:rsidRDefault="00AB2CB5" w:rsidP="001C4496">
      <w:pPr>
        <w:pStyle w:val="NNormal"/>
        <w:numPr>
          <w:ilvl w:val="0"/>
          <w:numId w:val="25"/>
        </w:numPr>
        <w:spacing w:after="120"/>
        <w:rPr>
          <w:lang w:val="en-US"/>
        </w:rPr>
      </w:pPr>
      <w:r w:rsidRPr="005B0E03">
        <w:rPr>
          <w:lang w:val="en-US"/>
        </w:rPr>
        <w:t xml:space="preserve">Verify </w:t>
      </w:r>
      <w:r w:rsidR="005A7C29">
        <w:rPr>
          <w:lang w:val="en-US"/>
        </w:rPr>
        <w:t xml:space="preserve">that the backup job is </w:t>
      </w:r>
      <w:del w:id="293" w:author="Daniele Milan" w:date="2013-01-24T17:38:00Z">
        <w:r w:rsidR="005A7C29" w:rsidDel="00C23448">
          <w:rPr>
            <w:lang w:val="en-US"/>
          </w:rPr>
          <w:delText xml:space="preserve">executed </w:delText>
        </w:r>
      </w:del>
      <w:ins w:id="294" w:author="Daniele Milan" w:date="2013-01-24T17:38:00Z">
        <w:r w:rsidR="00C23448">
          <w:rPr>
            <w:lang w:val="en-US"/>
          </w:rPr>
          <w:t xml:space="preserve">completed </w:t>
        </w:r>
      </w:ins>
      <w:r w:rsidR="005A7C29">
        <w:rPr>
          <w:lang w:val="en-US"/>
        </w:rPr>
        <w:t xml:space="preserve">successfully and </w:t>
      </w:r>
      <w:r w:rsidR="00232496">
        <w:rPr>
          <w:lang w:val="en-US"/>
        </w:rPr>
        <w:t xml:space="preserve">that </w:t>
      </w:r>
      <w:del w:id="295" w:author="Daniele Milan" w:date="2013-01-24T17:38:00Z">
        <w:r w:rsidR="005A7C29" w:rsidDel="001717EA">
          <w:rPr>
            <w:lang w:val="en-US"/>
          </w:rPr>
          <w:delText xml:space="preserve">backup </w:delText>
        </w:r>
      </w:del>
      <w:r w:rsidR="005A7C29">
        <w:rPr>
          <w:lang w:val="en-US"/>
        </w:rPr>
        <w:t xml:space="preserve">files </w:t>
      </w:r>
      <w:del w:id="296" w:author="Daniele Milan" w:date="2013-01-24T17:38:00Z">
        <w:r w:rsidR="005A7C29" w:rsidDel="00382523">
          <w:rPr>
            <w:lang w:val="en-US"/>
          </w:rPr>
          <w:delText>can be</w:delText>
        </w:r>
      </w:del>
      <w:ins w:id="297" w:author="Daniele Milan" w:date="2013-01-24T17:38:00Z">
        <w:r w:rsidR="00382523">
          <w:rPr>
            <w:lang w:val="en-US"/>
          </w:rPr>
          <w:t>are</w:t>
        </w:r>
      </w:ins>
      <w:r w:rsidR="005A7C29">
        <w:rPr>
          <w:lang w:val="en-US"/>
        </w:rPr>
        <w:t xml:space="preserve"> found in the designated location</w:t>
      </w:r>
      <w:r w:rsidR="00345674">
        <w:rPr>
          <w:lang w:val="en-US"/>
        </w:rPr>
        <w:t xml:space="preserve"> (C:\RCS\DB\backup)</w:t>
      </w:r>
      <w:r w:rsidR="005A7C29">
        <w:rPr>
          <w:lang w:val="en-US"/>
        </w:rPr>
        <w:t>.</w:t>
      </w:r>
    </w:p>
    <w:p w14:paraId="46654D56" w14:textId="2B2161A9" w:rsidR="0042268B" w:rsidRDefault="00866D2D" w:rsidP="0042268B">
      <w:pPr>
        <w:pStyle w:val="Heading2"/>
      </w:pPr>
      <w:r>
        <w:t xml:space="preserve"> </w:t>
      </w:r>
      <w:bookmarkStart w:id="298" w:name="_Toc347393415"/>
      <w:r w:rsidR="0042268B">
        <w:t>Results</w:t>
      </w:r>
      <w:bookmarkEnd w:id="298"/>
    </w:p>
    <w:p w14:paraId="3754B8B4" w14:textId="77777777" w:rsidR="0042268B" w:rsidRDefault="0042268B" w:rsidP="0042268B">
      <w:pPr>
        <w:pStyle w:val="NNormal"/>
      </w:pPr>
      <w:r w:rsidRPr="00CC6687">
        <w:rPr>
          <w:lang w:val="en-US"/>
        </w:rPr>
        <w:t xml:space="preserve">Please fill the table below indicating </w:t>
      </w:r>
      <w:r>
        <w:rPr>
          <w:lang w:val="en-US"/>
        </w:rPr>
        <w:t xml:space="preserve">the result of the test with respect to the </w:t>
      </w:r>
      <w:r w:rsidRPr="00CC6687">
        <w:rPr>
          <w:lang w:val="en-US"/>
        </w:rPr>
        <w:t>expected outcome</w:t>
      </w:r>
      <w:r>
        <w:t>.</w:t>
      </w:r>
    </w:p>
    <w:tbl>
      <w:tblPr>
        <w:tblStyle w:val="NICETable"/>
        <w:tblW w:w="0" w:type="auto"/>
        <w:tblLook w:val="04A0" w:firstRow="1" w:lastRow="0" w:firstColumn="1" w:lastColumn="0" w:noHBand="0" w:noVBand="1"/>
      </w:tblPr>
      <w:tblGrid>
        <w:gridCol w:w="4042"/>
        <w:gridCol w:w="4258"/>
      </w:tblGrid>
      <w:tr w:rsidR="0042268B" w:rsidRPr="002F08FD" w14:paraId="0EDCDAC3" w14:textId="77777777" w:rsidTr="00A8264F">
        <w:trPr>
          <w:cnfStyle w:val="100000000000" w:firstRow="1" w:lastRow="0" w:firstColumn="0" w:lastColumn="0" w:oddVBand="0" w:evenVBand="0" w:oddHBand="0" w:evenHBand="0" w:firstRowFirstColumn="0" w:firstRowLastColumn="0" w:lastRowFirstColumn="0" w:lastRowLastColumn="0"/>
        </w:trPr>
        <w:tc>
          <w:tcPr>
            <w:tcW w:w="4042" w:type="dxa"/>
          </w:tcPr>
          <w:p w14:paraId="28107E89" w14:textId="77777777" w:rsidR="0042268B" w:rsidRPr="00A41FA2" w:rsidRDefault="0042268B" w:rsidP="00A8264F">
            <w:pPr>
              <w:pStyle w:val="NTableTitle"/>
              <w:keepLines/>
              <w:rPr>
                <w:color w:val="FFFFFF"/>
              </w:rPr>
            </w:pPr>
          </w:p>
        </w:tc>
        <w:tc>
          <w:tcPr>
            <w:tcW w:w="4258" w:type="dxa"/>
          </w:tcPr>
          <w:p w14:paraId="1BD3291C" w14:textId="77777777" w:rsidR="0042268B" w:rsidRPr="00A41FA2" w:rsidRDefault="0042268B" w:rsidP="00A8264F">
            <w:pPr>
              <w:pStyle w:val="NTableTitle"/>
              <w:keepLines/>
              <w:rPr>
                <w:color w:val="FFFFFF"/>
              </w:rPr>
            </w:pPr>
          </w:p>
        </w:tc>
      </w:tr>
      <w:tr w:rsidR="0042268B" w:rsidRPr="002F08FD" w14:paraId="32B83C70" w14:textId="77777777" w:rsidTr="00A8264F">
        <w:trPr>
          <w:trHeight w:val="573"/>
        </w:trPr>
        <w:tc>
          <w:tcPr>
            <w:tcW w:w="4042" w:type="dxa"/>
          </w:tcPr>
          <w:p w14:paraId="49C1182C" w14:textId="6A719BBF" w:rsidR="0042268B" w:rsidRPr="002F08FD" w:rsidRDefault="00E56445" w:rsidP="00064DCD">
            <w:pPr>
              <w:pStyle w:val="NTableCell"/>
              <w:keepLines/>
            </w:pPr>
            <w:r>
              <w:t>New backup job created</w:t>
            </w:r>
          </w:p>
        </w:tc>
        <w:tc>
          <w:tcPr>
            <w:tcW w:w="4258" w:type="dxa"/>
          </w:tcPr>
          <w:p w14:paraId="0FC925B5" w14:textId="743A6FC6" w:rsidR="0042268B" w:rsidRPr="00A41FA2" w:rsidRDefault="003A1C2B" w:rsidP="00A8264F">
            <w:pPr>
              <w:pStyle w:val="NTableCell"/>
              <w:keepLines/>
              <w:rPr>
                <w:b/>
                <w:bCs/>
              </w:rPr>
            </w:pPr>
            <w:r>
              <w:rPr>
                <w:b/>
                <w:bCs/>
                <w:noProof/>
                <w:lang w:val="it-IT" w:eastAsia="it-IT" w:bidi="ar-SA"/>
              </w:rPr>
              <mc:AlternateContent>
                <mc:Choice Requires="wps">
                  <w:drawing>
                    <wp:anchor distT="0" distB="0" distL="114300" distR="114300" simplePos="0" relativeHeight="251800576" behindDoc="0" locked="0" layoutInCell="1" allowOverlap="1" wp14:anchorId="69259F74" wp14:editId="1782A08A">
                      <wp:simplePos x="0" y="0"/>
                      <wp:positionH relativeFrom="column">
                        <wp:posOffset>1152998</wp:posOffset>
                      </wp:positionH>
                      <wp:positionV relativeFrom="paragraph">
                        <wp:posOffset>42545</wp:posOffset>
                      </wp:positionV>
                      <wp:extent cx="142875" cy="133350"/>
                      <wp:effectExtent l="76200" t="57150" r="66675" b="1143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90.8pt;margin-top:3.35pt;width:11.25pt;height:1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99552" behindDoc="0" locked="0" layoutInCell="1" allowOverlap="1" wp14:anchorId="44CCD86C" wp14:editId="75256C09">
                      <wp:simplePos x="0" y="0"/>
                      <wp:positionH relativeFrom="column">
                        <wp:posOffset>585470</wp:posOffset>
                      </wp:positionH>
                      <wp:positionV relativeFrom="paragraph">
                        <wp:posOffset>42072</wp:posOffset>
                      </wp:positionV>
                      <wp:extent cx="142875" cy="133350"/>
                      <wp:effectExtent l="76200" t="57150" r="66675" b="11430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26" style="position:absolute;margin-left:46.1pt;margin-top:3.3pt;width:11.25pt;height:1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98528" behindDoc="0" locked="0" layoutInCell="1" allowOverlap="1" wp14:anchorId="6DB93158" wp14:editId="37AE8D75">
                      <wp:simplePos x="0" y="0"/>
                      <wp:positionH relativeFrom="column">
                        <wp:posOffset>-635</wp:posOffset>
                      </wp:positionH>
                      <wp:positionV relativeFrom="paragraph">
                        <wp:posOffset>48260</wp:posOffset>
                      </wp:positionV>
                      <wp:extent cx="142875" cy="133350"/>
                      <wp:effectExtent l="76200" t="57150" r="66675" b="11430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7" o:spid="_x0000_s1026" style="position:absolute;margin-left:-.05pt;margin-top:3.8pt;width:11.25pt;height:1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" filled="f" strokecolor="#4998cf [3044]">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801600" behindDoc="0" locked="0" layoutInCell="1" allowOverlap="1" wp14:anchorId="11C3DEBF" wp14:editId="3E758278">
                      <wp:simplePos x="0" y="0"/>
                      <wp:positionH relativeFrom="column">
                        <wp:posOffset>-635</wp:posOffset>
                      </wp:positionH>
                      <wp:positionV relativeFrom="paragraph">
                        <wp:posOffset>392430</wp:posOffset>
                      </wp:positionV>
                      <wp:extent cx="142875" cy="133350"/>
                      <wp:effectExtent l="76200" t="57150" r="66675" b="11430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46" o:spid="_x0000_s1026" style="position:absolute;margin-left:-.05pt;margin-top:30.9pt;width:11.25pt;height:1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" filled="f" strokecolor="#4998cf [3044]">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804672" behindDoc="0" locked="0" layoutInCell="1" allowOverlap="1" wp14:anchorId="73AA6602" wp14:editId="3D1AFB94">
                      <wp:simplePos x="0" y="0"/>
                      <wp:positionH relativeFrom="column">
                        <wp:posOffset>-635</wp:posOffset>
                      </wp:positionH>
                      <wp:positionV relativeFrom="paragraph">
                        <wp:posOffset>740410</wp:posOffset>
                      </wp:positionV>
                      <wp:extent cx="142875" cy="133350"/>
                      <wp:effectExtent l="76200" t="57150" r="66675" b="114300"/>
                      <wp:wrapNone/>
                      <wp:docPr id="1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64" o:spid="_x0000_s1026" style="position:absolute;margin-left:-.05pt;margin-top:58.3pt;width:11.25pt;height:1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" filled="f" strokecolor="#4998cf [3044]">
                      <v:shadow on="t" color="black" opacity="22936f" origin=",.5" offset="0,.63889mm"/>
                    </v:rect>
                  </w:pict>
                </mc:Fallback>
              </mc:AlternateContent>
            </w:r>
            <w:r w:rsidR="0042268B" w:rsidRPr="00A41FA2">
              <w:rPr>
                <w:b/>
                <w:bCs/>
              </w:rPr>
              <w:t xml:space="preserve">      N/A            OK             Error:</w:t>
            </w:r>
          </w:p>
        </w:tc>
      </w:tr>
      <w:tr w:rsidR="0042268B" w:rsidRPr="002F08FD" w14:paraId="72B513A9" w14:textId="77777777" w:rsidTr="00A8264F">
        <w:trPr>
          <w:trHeight w:val="521"/>
        </w:trPr>
        <w:tc>
          <w:tcPr>
            <w:tcW w:w="4042" w:type="dxa"/>
          </w:tcPr>
          <w:p w14:paraId="60F36A8E" w14:textId="12332DF4" w:rsidR="0042268B" w:rsidRPr="002F08FD" w:rsidRDefault="00390B36" w:rsidP="00390B36">
            <w:pPr>
              <w:pStyle w:val="NTableCell"/>
              <w:keepLines/>
            </w:pPr>
            <w:r>
              <w:t>Backup job successfully executed</w:t>
            </w:r>
          </w:p>
        </w:tc>
        <w:tc>
          <w:tcPr>
            <w:tcW w:w="4258" w:type="dxa"/>
          </w:tcPr>
          <w:p w14:paraId="754BA991" w14:textId="352BC780" w:rsidR="0042268B" w:rsidRPr="00A41FA2" w:rsidRDefault="003A1C2B" w:rsidP="00A8264F">
            <w:pPr>
              <w:pStyle w:val="NTableCell"/>
              <w:keepLines/>
              <w:rPr>
                <w:b/>
                <w:bCs/>
              </w:rPr>
            </w:pPr>
            <w:r>
              <w:rPr>
                <w:b/>
                <w:bCs/>
                <w:noProof/>
                <w:lang w:val="it-IT" w:eastAsia="it-IT" w:bidi="ar-SA"/>
              </w:rPr>
              <mc:AlternateContent>
                <mc:Choice Requires="wps">
                  <w:drawing>
                    <wp:anchor distT="0" distB="0" distL="114300" distR="114300" simplePos="0" relativeHeight="251803648" behindDoc="0" locked="0" layoutInCell="1" allowOverlap="1" wp14:anchorId="2BAA0E4D" wp14:editId="22633D0C">
                      <wp:simplePos x="0" y="0"/>
                      <wp:positionH relativeFrom="column">
                        <wp:posOffset>1152525</wp:posOffset>
                      </wp:positionH>
                      <wp:positionV relativeFrom="paragraph">
                        <wp:posOffset>22387</wp:posOffset>
                      </wp:positionV>
                      <wp:extent cx="142875" cy="133350"/>
                      <wp:effectExtent l="76200" t="57150" r="66675" b="11430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90.75pt;margin-top:1.75pt;width:11.25pt;height:1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802624" behindDoc="0" locked="0" layoutInCell="1" allowOverlap="1" wp14:anchorId="562259EE" wp14:editId="52660100">
                      <wp:simplePos x="0" y="0"/>
                      <wp:positionH relativeFrom="column">
                        <wp:posOffset>585470</wp:posOffset>
                      </wp:positionH>
                      <wp:positionV relativeFrom="paragraph">
                        <wp:posOffset>24927</wp:posOffset>
                      </wp:positionV>
                      <wp:extent cx="142875" cy="133350"/>
                      <wp:effectExtent l="76200" t="57150" r="66675" b="114300"/>
                      <wp:wrapNone/>
                      <wp:docPr id="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47" o:spid="_x0000_s1026" style="position:absolute;margin-left:46.1pt;margin-top:1.95pt;width:11.25pt;height:1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" filled="f" strokecolor="#4a7ebb">
                      <v:shadow on="t" color="black" opacity="22936f" origin=",.5" offset="0,.63889mm"/>
                    </v:rect>
                  </w:pict>
                </mc:Fallback>
              </mc:AlternateContent>
            </w:r>
            <w:r w:rsidR="0042268B" w:rsidRPr="00A41FA2">
              <w:rPr>
                <w:b/>
                <w:bCs/>
              </w:rPr>
              <w:t xml:space="preserve">      N/A            OK             Error:</w:t>
            </w:r>
          </w:p>
        </w:tc>
      </w:tr>
      <w:tr w:rsidR="0042268B" w:rsidRPr="002F08FD" w14:paraId="4D7D71D0" w14:textId="77777777" w:rsidTr="00A8264F">
        <w:trPr>
          <w:trHeight w:val="525"/>
        </w:trPr>
        <w:tc>
          <w:tcPr>
            <w:tcW w:w="4042" w:type="dxa"/>
          </w:tcPr>
          <w:p w14:paraId="27C0417E" w14:textId="7317C52F" w:rsidR="0042268B" w:rsidRPr="002F08FD" w:rsidRDefault="00E56445" w:rsidP="00390B36">
            <w:pPr>
              <w:pStyle w:val="NTableCell"/>
              <w:keepLines/>
            </w:pPr>
            <w:r>
              <w:t>Backup</w:t>
            </w:r>
            <w:r w:rsidR="00390B36">
              <w:t xml:space="preserve"> files </w:t>
            </w:r>
            <w:r>
              <w:t xml:space="preserve">are </w:t>
            </w:r>
            <w:r w:rsidR="00390B36">
              <w:t xml:space="preserve">correctly </w:t>
            </w:r>
            <w:r>
              <w:t>created</w:t>
            </w:r>
          </w:p>
        </w:tc>
        <w:tc>
          <w:tcPr>
            <w:tcW w:w="4258" w:type="dxa"/>
          </w:tcPr>
          <w:p w14:paraId="159D456F" w14:textId="6B9153F0" w:rsidR="0042268B" w:rsidRPr="00A41FA2" w:rsidRDefault="003A1C2B" w:rsidP="00A8264F">
            <w:pPr>
              <w:pStyle w:val="NTableCell"/>
              <w:keepLines/>
              <w:rPr>
                <w:b/>
                <w:bCs/>
              </w:rPr>
            </w:pPr>
            <w:r>
              <w:rPr>
                <w:b/>
                <w:bCs/>
                <w:noProof/>
                <w:lang w:val="it-IT" w:eastAsia="it-IT" w:bidi="ar-SA"/>
              </w:rPr>
              <mc:AlternateContent>
                <mc:Choice Requires="wps">
                  <w:drawing>
                    <wp:anchor distT="0" distB="0" distL="114300" distR="114300" simplePos="0" relativeHeight="251806720" behindDoc="0" locked="0" layoutInCell="1" allowOverlap="1" wp14:anchorId="49515BDF" wp14:editId="5F0516FB">
                      <wp:simplePos x="0" y="0"/>
                      <wp:positionH relativeFrom="column">
                        <wp:posOffset>1152525</wp:posOffset>
                      </wp:positionH>
                      <wp:positionV relativeFrom="paragraph">
                        <wp:posOffset>36668</wp:posOffset>
                      </wp:positionV>
                      <wp:extent cx="142875" cy="133350"/>
                      <wp:effectExtent l="76200" t="57150" r="66675" b="114300"/>
                      <wp:wrapNone/>
                      <wp:docPr id="1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63" o:spid="_x0000_s1026" style="position:absolute;margin-left:90.75pt;margin-top:2.9pt;width:11.25pt;height:1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805696" behindDoc="0" locked="0" layoutInCell="1" allowOverlap="1" wp14:anchorId="623180B0" wp14:editId="1C5C331A">
                      <wp:simplePos x="0" y="0"/>
                      <wp:positionH relativeFrom="column">
                        <wp:posOffset>585470</wp:posOffset>
                      </wp:positionH>
                      <wp:positionV relativeFrom="paragraph">
                        <wp:posOffset>35560</wp:posOffset>
                      </wp:positionV>
                      <wp:extent cx="142875" cy="133350"/>
                      <wp:effectExtent l="76200" t="57150" r="66675" b="114300"/>
                      <wp:wrapNone/>
                      <wp:docPr id="1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65" o:spid="_x0000_s1026" style="position:absolute;margin-left:46.1pt;margin-top:2.8pt;width:11.25pt;height:1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" filled="f" strokecolor="#4a7ebb">
                      <v:shadow on="t" color="black" opacity="22936f" origin=",.5" offset="0,.63889mm"/>
                    </v:rect>
                  </w:pict>
                </mc:Fallback>
              </mc:AlternateContent>
            </w:r>
            <w:r w:rsidR="0042268B" w:rsidRPr="00A41FA2">
              <w:rPr>
                <w:b/>
                <w:bCs/>
              </w:rPr>
              <w:t xml:space="preserve">      N/A            OK             Error:</w:t>
            </w:r>
          </w:p>
        </w:tc>
      </w:tr>
    </w:tbl>
    <w:p w14:paraId="60842522" w14:textId="5F5A9C05" w:rsidR="00A8264F" w:rsidRDefault="00A8264F" w:rsidP="0042268B">
      <w:pPr>
        <w:pStyle w:val="NNormal"/>
        <w:rPr>
          <w:b/>
        </w:rPr>
      </w:pPr>
    </w:p>
    <w:p w14:paraId="3220577D" w14:textId="77777777" w:rsidR="00A8264F" w:rsidRDefault="00A8264F">
      <w:pPr>
        <w:spacing w:line="276" w:lineRule="auto"/>
        <w:jc w:val="left"/>
        <w:rPr>
          <w:rFonts w:eastAsia="Times New Roman" w:cs="Arial"/>
          <w:b/>
          <w:lang w:val="en-GB" w:bidi="ar-SA"/>
        </w:rPr>
      </w:pPr>
      <w:r>
        <w:rPr>
          <w:b/>
        </w:rPr>
        <w:br w:type="page"/>
      </w:r>
    </w:p>
    <w:p w14:paraId="6B64ADBA" w14:textId="77777777" w:rsidR="000C5E7B" w:rsidRDefault="000C5E7B">
      <w:pPr>
        <w:spacing w:line="276" w:lineRule="auto"/>
        <w:jc w:val="left"/>
        <w:rPr>
          <w:sz w:val="32"/>
          <w:szCs w:val="32"/>
        </w:rPr>
        <w:sectPr w:rsidR="000C5E7B" w:rsidSect="000C5E7B">
          <w:footerReference w:type="even" r:id="rId10"/>
          <w:footerReference w:type="default" r:id="rId11"/>
          <w:footerReference w:type="first" r:id="rId12"/>
          <w:pgSz w:w="11907" w:h="16840" w:code="9"/>
          <w:pgMar w:top="1411" w:right="1411" w:bottom="1411" w:left="1411" w:header="677" w:footer="677" w:gutter="0"/>
          <w:pgNumType w:start="1"/>
          <w:cols w:space="708"/>
          <w:titlePg/>
          <w:docGrid w:linePitch="360"/>
        </w:sectPr>
      </w:pPr>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272"/>
    <w:p w14:paraId="7A6F85A8" w14:textId="1D050B6D" w:rsidR="009C4352" w:rsidRPr="00A0792B" w:rsidRDefault="009C4352" w:rsidP="009C4352">
      <w:pPr>
        <w:pStyle w:val="Title"/>
        <w:spacing w:after="0"/>
        <w:jc w:val="center"/>
        <w:rPr>
          <w:b/>
          <w:sz w:val="56"/>
          <w:szCs w:val="56"/>
          <w:lang w:val="en-US"/>
        </w:rPr>
      </w:pPr>
      <w:r w:rsidRPr="00A0792B">
        <w:rPr>
          <w:b/>
          <w:sz w:val="56"/>
          <w:szCs w:val="56"/>
          <w:lang w:val="en-US"/>
        </w:rPr>
        <w:lastRenderedPageBreak/>
        <w:t>Delivery Certificate</w:t>
      </w:r>
    </w:p>
    <w:p w14:paraId="23676848" w14:textId="77777777" w:rsidR="009C4352" w:rsidRPr="00A0792B" w:rsidRDefault="009C4352" w:rsidP="009C4352">
      <w:pPr>
        <w:pStyle w:val="NormalWeb"/>
        <w:spacing w:after="0"/>
        <w:jc w:val="center"/>
        <w:rPr>
          <w:rFonts w:ascii="Arial" w:hAnsi="Arial" w:cs="Arial"/>
          <w:b/>
          <w:sz w:val="20"/>
          <w:szCs w:val="20"/>
        </w:rPr>
      </w:pPr>
    </w:p>
    <w:p w14:paraId="51185B83" w14:textId="0F171D73" w:rsidR="009C4352" w:rsidRPr="00A0792B" w:rsidRDefault="009C4352" w:rsidP="009C4352">
      <w:pPr>
        <w:pStyle w:val="NormalWeb"/>
        <w:spacing w:after="0"/>
        <w:jc w:val="center"/>
        <w:rPr>
          <w:rFonts w:ascii="Arial" w:hAnsi="Arial" w:cs="Arial"/>
          <w:b/>
          <w:sz w:val="28"/>
          <w:szCs w:val="28"/>
        </w:rPr>
      </w:pPr>
      <w:r w:rsidRPr="00A0792B">
        <w:rPr>
          <w:rFonts w:ascii="Arial" w:hAnsi="Arial" w:cs="Arial"/>
          <w:b/>
          <w:sz w:val="28"/>
          <w:szCs w:val="28"/>
        </w:rPr>
        <w:t xml:space="preserve">Issued by the </w:t>
      </w:r>
      <w:r w:rsidR="00126664">
        <w:rPr>
          <w:rFonts w:ascii="Arial" w:hAnsi="Arial" w:cs="Arial"/>
          <w:b/>
          <w:sz w:val="28"/>
          <w:szCs w:val="28"/>
        </w:rPr>
        <w:t>Client</w:t>
      </w:r>
      <w:r w:rsidRPr="00A0792B">
        <w:rPr>
          <w:rFonts w:ascii="Arial" w:hAnsi="Arial" w:cs="Arial"/>
          <w:b/>
          <w:sz w:val="28"/>
          <w:szCs w:val="28"/>
        </w:rPr>
        <w:t xml:space="preserve"> to Hacking Team</w:t>
      </w:r>
    </w:p>
    <w:tbl>
      <w:tblPr>
        <w:tblW w:w="9180" w:type="dxa"/>
        <w:tblLayout w:type="fixed"/>
        <w:tblCellMar>
          <w:left w:w="105" w:type="dxa"/>
          <w:right w:w="105" w:type="dxa"/>
        </w:tblCellMar>
        <w:tblLook w:val="0000" w:firstRow="0" w:lastRow="0" w:firstColumn="0" w:lastColumn="0" w:noHBand="0" w:noVBand="0"/>
      </w:tblPr>
      <w:tblGrid>
        <w:gridCol w:w="465"/>
        <w:gridCol w:w="3326"/>
        <w:gridCol w:w="1559"/>
        <w:gridCol w:w="3430"/>
        <w:gridCol w:w="400"/>
      </w:tblGrid>
      <w:tr w:rsidR="009C4352" w:rsidRPr="00A0792B" w14:paraId="23691790" w14:textId="77777777" w:rsidTr="00FF22D4">
        <w:tc>
          <w:tcPr>
            <w:tcW w:w="9180" w:type="dxa"/>
            <w:gridSpan w:val="5"/>
            <w:vAlign w:val="center"/>
          </w:tcPr>
          <w:p w14:paraId="2E7B83C3" w14:textId="18C21E02" w:rsidR="009C4352" w:rsidRPr="00A0792B" w:rsidDel="007E5EA5" w:rsidRDefault="009C4352" w:rsidP="00FF22D4">
            <w:pPr>
              <w:pStyle w:val="NormalWeb"/>
              <w:spacing w:after="0"/>
              <w:jc w:val="center"/>
              <w:rPr>
                <w:del w:id="299" w:author="Daniele Milan" w:date="2013-01-25T10:13:00Z"/>
                <w:rFonts w:ascii="Arial" w:hAnsi="Arial" w:cs="Arial"/>
                <w:sz w:val="20"/>
                <w:szCs w:val="20"/>
              </w:rPr>
            </w:pPr>
          </w:p>
          <w:p w14:paraId="537A9B24" w14:textId="630971EF" w:rsidR="009C4352" w:rsidRPr="00A0792B" w:rsidDel="00E8759A" w:rsidRDefault="009C4352" w:rsidP="00FF22D4">
            <w:pPr>
              <w:pStyle w:val="NormalWeb"/>
              <w:spacing w:after="0"/>
              <w:jc w:val="center"/>
              <w:rPr>
                <w:del w:id="300" w:author="Daniele Milan" w:date="2013-01-25T10:13:00Z"/>
                <w:rFonts w:ascii="Arial" w:hAnsi="Arial" w:cs="Arial"/>
                <w:sz w:val="20"/>
                <w:szCs w:val="20"/>
              </w:rPr>
            </w:pPr>
          </w:p>
          <w:p w14:paraId="219EA2F9" w14:textId="77777777" w:rsidR="009C4352" w:rsidRPr="00A0792B" w:rsidRDefault="009C4352" w:rsidP="00FF22D4">
            <w:pPr>
              <w:pStyle w:val="NormalWeb"/>
              <w:spacing w:after="0"/>
              <w:jc w:val="center"/>
              <w:rPr>
                <w:rFonts w:ascii="Arial" w:hAnsi="Arial" w:cs="Arial"/>
                <w:sz w:val="20"/>
                <w:szCs w:val="20"/>
              </w:rPr>
            </w:pPr>
          </w:p>
          <w:p w14:paraId="231F3FC5" w14:textId="77777777" w:rsidR="00A700C1" w:rsidRDefault="00A700C1" w:rsidP="00FF22D4">
            <w:pPr>
              <w:pStyle w:val="NormalWeb"/>
              <w:spacing w:after="0"/>
              <w:jc w:val="center"/>
              <w:rPr>
                <w:ins w:id="301" w:author="Daniele Milan" w:date="2013-01-25T10:13:00Z"/>
                <w:rFonts w:ascii="Arial" w:hAnsi="Arial" w:cs="Arial"/>
                <w:sz w:val="20"/>
                <w:szCs w:val="20"/>
              </w:rPr>
            </w:pPr>
          </w:p>
          <w:p w14:paraId="5DDEFDB3" w14:textId="77777777" w:rsidR="009C4352" w:rsidRPr="00A0792B" w:rsidRDefault="009C4352" w:rsidP="00FF22D4">
            <w:pPr>
              <w:pStyle w:val="NormalWeb"/>
              <w:spacing w:after="0"/>
              <w:jc w:val="center"/>
              <w:rPr>
                <w:rFonts w:ascii="Arial" w:hAnsi="Arial" w:cs="Arial"/>
                <w:sz w:val="20"/>
                <w:szCs w:val="20"/>
              </w:rPr>
            </w:pPr>
            <w:r w:rsidRPr="00A0792B">
              <w:rPr>
                <w:rFonts w:ascii="Arial" w:hAnsi="Arial" w:cs="Arial"/>
                <w:sz w:val="20"/>
                <w:szCs w:val="20"/>
              </w:rPr>
              <w:t>The following items (being either the Licensed Software or a part of the Licensed Software) have been accepted for the purposes of this Agreement.</w:t>
            </w:r>
          </w:p>
          <w:p w14:paraId="71D00AFF" w14:textId="77777777" w:rsidR="00AA1F57" w:rsidRDefault="00AA1F57" w:rsidP="00FF22D4">
            <w:pPr>
              <w:pStyle w:val="NormalWeb"/>
              <w:spacing w:after="0"/>
              <w:jc w:val="center"/>
              <w:rPr>
                <w:ins w:id="302" w:author="Daniele Milan" w:date="2013-01-25T10:13:00Z"/>
                <w:rFonts w:ascii="Arial" w:hAnsi="Arial" w:cs="Arial"/>
                <w:sz w:val="20"/>
                <w:szCs w:val="20"/>
              </w:rPr>
            </w:pPr>
          </w:p>
          <w:p w14:paraId="73B54544" w14:textId="77777777" w:rsidR="00CA4DFF" w:rsidRPr="00A0792B" w:rsidRDefault="00CA4DFF" w:rsidP="00FF22D4">
            <w:pPr>
              <w:pStyle w:val="NormalWeb"/>
              <w:spacing w:after="0"/>
              <w:jc w:val="center"/>
              <w:rPr>
                <w:rFonts w:ascii="Arial" w:hAnsi="Arial" w:cs="Arial"/>
                <w:sz w:val="20"/>
                <w:szCs w:val="20"/>
              </w:rPr>
            </w:pPr>
          </w:p>
          <w:tbl>
            <w:tblPr>
              <w:tblStyle w:val="NICETable"/>
              <w:tblW w:w="89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auto"/>
              </w:tblBorders>
              <w:shd w:val="clear" w:color="auto" w:fill="E6E6E6"/>
              <w:tblLayout w:type="fixed"/>
              <w:tblCellMar>
                <w:top w:w="108" w:type="dxa"/>
                <w:bottom w:w="108" w:type="dxa"/>
              </w:tblCellMar>
              <w:tblLook w:val="04A0" w:firstRow="1" w:lastRow="0" w:firstColumn="1" w:lastColumn="0" w:noHBand="0" w:noVBand="1"/>
              <w:tblPrChange w:id="303" w:author="Daniele Milan" w:date="2013-01-25T10:03:00Z">
                <w:tblPr>
                  <w:tblStyle w:val="TableGrid"/>
                  <w:tblW w:w="0" w:type="auto"/>
                  <w:tblBorders>
                    <w:insideH w:val="none" w:sz="0" w:space="0" w:color="auto"/>
                    <w:insideV w:val="none" w:sz="0" w:space="0" w:color="auto"/>
                  </w:tblBorders>
                  <w:tblLayout w:type="fixed"/>
                  <w:tblLook w:val="04A0" w:firstRow="1" w:lastRow="0" w:firstColumn="1" w:lastColumn="0" w:noHBand="0" w:noVBand="1"/>
                </w:tblPr>
              </w:tblPrChange>
            </w:tblPr>
            <w:tblGrid>
              <w:gridCol w:w="3568"/>
              <w:gridCol w:w="909"/>
              <w:gridCol w:w="3627"/>
              <w:gridCol w:w="851"/>
              <w:tblGridChange w:id="304">
                <w:tblGrid>
                  <w:gridCol w:w="113"/>
                  <w:gridCol w:w="3568"/>
                  <w:gridCol w:w="909"/>
                  <w:gridCol w:w="3627"/>
                  <w:gridCol w:w="738"/>
                  <w:gridCol w:w="113"/>
                </w:tblGrid>
              </w:tblGridChange>
            </w:tblGrid>
            <w:tr w:rsidR="009C4352" w:rsidRPr="00A0792B" w:rsidDel="00776D80" w14:paraId="6F4643F2" w14:textId="771472B9" w:rsidTr="000B2846">
              <w:trPr>
                <w:cnfStyle w:val="100000000000" w:firstRow="1" w:lastRow="0" w:firstColumn="0" w:lastColumn="0" w:oddVBand="0" w:evenVBand="0" w:oddHBand="0" w:evenHBand="0" w:firstRowFirstColumn="0" w:firstRowLastColumn="0" w:lastRowFirstColumn="0" w:lastRowLastColumn="0"/>
                <w:del w:id="305" w:author="Daniele Milan" w:date="2013-01-25T09:50:00Z"/>
                <w:trPrChange w:id="306" w:author="Daniele Milan" w:date="2013-01-25T10:03:00Z">
                  <w:trPr>
                    <w:gridAfter w:val="0"/>
                  </w:trPr>
                </w:trPrChange>
              </w:trPr>
              <w:tc>
                <w:tcPr>
                  <w:tcW w:w="8955" w:type="dxa"/>
                  <w:gridSpan w:val="4"/>
                  <w:shd w:val="clear" w:color="auto" w:fill="E6E6E6"/>
                  <w:tcPrChange w:id="307" w:author="Daniele Milan" w:date="2013-01-25T10:03:00Z">
                    <w:tcPr>
                      <w:tcW w:w="8955"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tcPrChange>
                </w:tcPr>
                <w:p w14:paraId="789AA22A" w14:textId="1BFFDDFD" w:rsidR="009C4352" w:rsidRPr="00A0792B" w:rsidDel="00776D80" w:rsidRDefault="009C4352" w:rsidP="00FF22D4">
                  <w:pPr>
                    <w:pStyle w:val="NormalWeb"/>
                    <w:spacing w:after="0"/>
                    <w:jc w:val="center"/>
                    <w:cnfStyle w:val="100000000000" w:firstRow="1" w:lastRow="0" w:firstColumn="0" w:lastColumn="0" w:oddVBand="0" w:evenVBand="0" w:oddHBand="0" w:evenHBand="0" w:firstRowFirstColumn="0" w:firstRowLastColumn="0" w:lastRowFirstColumn="0" w:lastRowLastColumn="0"/>
                    <w:rPr>
                      <w:del w:id="308" w:author="Daniele Milan" w:date="2013-01-25T09:50:00Z"/>
                      <w:rFonts w:ascii="Arial" w:hAnsi="Arial" w:cs="Arial"/>
                      <w:b w:val="0"/>
                      <w:sz w:val="20"/>
                      <w:szCs w:val="20"/>
                    </w:rPr>
                  </w:pPr>
                </w:p>
                <w:p w14:paraId="5F4C1F3D" w14:textId="4638E5DC" w:rsidR="009C4352" w:rsidRPr="00A0792B" w:rsidDel="00776D80" w:rsidRDefault="00A0792B" w:rsidP="00FF22D4">
                  <w:pPr>
                    <w:pStyle w:val="NormalWeb"/>
                    <w:spacing w:after="0"/>
                    <w:ind w:right="205" w:firstLine="171"/>
                    <w:jc w:val="center"/>
                    <w:cnfStyle w:val="100000000000" w:firstRow="1" w:lastRow="0" w:firstColumn="0" w:lastColumn="0" w:oddVBand="0" w:evenVBand="0" w:oddHBand="0" w:evenHBand="0" w:firstRowFirstColumn="0" w:firstRowLastColumn="0" w:lastRowFirstColumn="0" w:lastRowLastColumn="0"/>
                    <w:rPr>
                      <w:del w:id="309" w:author="Daniele Milan" w:date="2013-01-25T09:50:00Z"/>
                      <w:rFonts w:ascii="Arial" w:hAnsi="Arial" w:cs="Arial"/>
                      <w:b w:val="0"/>
                      <w:sz w:val="20"/>
                      <w:szCs w:val="20"/>
                    </w:rPr>
                  </w:pPr>
                  <w:del w:id="310" w:author="Daniele Milan" w:date="2013-01-25T09:50:00Z">
                    <w:r w:rsidRPr="00A0792B" w:rsidDel="00776D80">
                      <w:rPr>
                        <w:rFonts w:ascii="Arial" w:hAnsi="Arial" w:cs="Arial"/>
                        <w:sz w:val="20"/>
                        <w:szCs w:val="20"/>
                      </w:rPr>
                      <w:delText>RCS Da Vinci</w:delText>
                    </w:r>
                  </w:del>
                </w:p>
                <w:p w14:paraId="06575C47" w14:textId="0FD6FE45" w:rsidR="009C4352" w:rsidRPr="00A0792B" w:rsidDel="00776D80" w:rsidRDefault="009C4352" w:rsidP="00FF22D4">
                  <w:pPr>
                    <w:pStyle w:val="NormalWeb"/>
                    <w:spacing w:after="0"/>
                    <w:ind w:right="205" w:firstLine="171"/>
                    <w:jc w:val="center"/>
                    <w:cnfStyle w:val="100000000000" w:firstRow="1" w:lastRow="0" w:firstColumn="0" w:lastColumn="0" w:oddVBand="0" w:evenVBand="0" w:oddHBand="0" w:evenHBand="0" w:firstRowFirstColumn="0" w:firstRowLastColumn="0" w:lastRowFirstColumn="0" w:lastRowLastColumn="0"/>
                    <w:rPr>
                      <w:del w:id="311" w:author="Daniele Milan" w:date="2013-01-25T09:50:00Z"/>
                      <w:rFonts w:ascii="Arial" w:hAnsi="Arial" w:cs="Arial"/>
                      <w:b w:val="0"/>
                      <w:sz w:val="20"/>
                      <w:szCs w:val="20"/>
                    </w:rPr>
                  </w:pPr>
                </w:p>
                <w:p w14:paraId="607BBF98" w14:textId="753D80F2" w:rsidR="009C4352" w:rsidRPr="00A0792B" w:rsidDel="00776D80" w:rsidRDefault="00851557" w:rsidP="00FF22D4">
                  <w:pPr>
                    <w:pStyle w:val="NormalWeb"/>
                    <w:spacing w:after="0" w:line="360" w:lineRule="auto"/>
                    <w:ind w:right="204" w:firstLine="171"/>
                    <w:jc w:val="center"/>
                    <w:cnfStyle w:val="100000000000" w:firstRow="1" w:lastRow="0" w:firstColumn="0" w:lastColumn="0" w:oddVBand="0" w:evenVBand="0" w:oddHBand="0" w:evenHBand="0" w:firstRowFirstColumn="0" w:firstRowLastColumn="0" w:lastRowFirstColumn="0" w:lastRowLastColumn="0"/>
                    <w:rPr>
                      <w:del w:id="312" w:author="Daniele Milan" w:date="2013-01-25T09:50:00Z"/>
                      <w:rFonts w:ascii="Arial" w:hAnsi="Arial" w:cs="Arial"/>
                      <w:b w:val="0"/>
                      <w:sz w:val="20"/>
                      <w:szCs w:val="20"/>
                    </w:rPr>
                  </w:pPr>
                  <w:del w:id="313" w:author="Daniele Milan" w:date="2013-01-25T09:50:00Z">
                    <w:r w:rsidDel="00776D80">
                      <w:rPr>
                        <w:rFonts w:ascii="Arial" w:hAnsi="Arial" w:cs="Arial"/>
                        <w:sz w:val="20"/>
                        <w:szCs w:val="20"/>
                      </w:rPr>
                      <w:delText>0</w:delText>
                    </w:r>
                    <w:r w:rsidR="009C4352" w:rsidRPr="00A0792B" w:rsidDel="00776D80">
                      <w:rPr>
                        <w:rFonts w:ascii="Arial" w:hAnsi="Arial" w:cs="Arial"/>
                        <w:sz w:val="20"/>
                        <w:szCs w:val="20"/>
                      </w:rPr>
                      <w:delText xml:space="preserve"> Users   || </w:delText>
                    </w:r>
                    <w:r w:rsidR="00DA14BD" w:rsidDel="00776D80">
                      <w:rPr>
                        <w:rFonts w:ascii="Arial" w:hAnsi="Arial" w:cs="Arial"/>
                        <w:sz w:val="20"/>
                        <w:szCs w:val="20"/>
                      </w:rPr>
                      <w:delText xml:space="preserve">  </w:delText>
                    </w:r>
                    <w:r w:rsidDel="00776D80">
                      <w:rPr>
                        <w:rFonts w:ascii="Arial" w:hAnsi="Arial" w:cs="Arial"/>
                        <w:sz w:val="20"/>
                        <w:szCs w:val="20"/>
                      </w:rPr>
                      <w:delText>0</w:delText>
                    </w:r>
                    <w:r w:rsidR="009C4352" w:rsidRPr="00A0792B" w:rsidDel="00776D80">
                      <w:rPr>
                        <w:rFonts w:ascii="Arial" w:hAnsi="Arial" w:cs="Arial"/>
                        <w:sz w:val="20"/>
                        <w:szCs w:val="20"/>
                      </w:rPr>
                      <w:delText xml:space="preserve"> Backend   ||   </w:delText>
                    </w:r>
                    <w:r w:rsidDel="00776D80">
                      <w:rPr>
                        <w:rFonts w:ascii="Arial" w:hAnsi="Arial" w:cs="Arial"/>
                        <w:sz w:val="20"/>
                        <w:szCs w:val="20"/>
                      </w:rPr>
                      <w:delText>0</w:delText>
                    </w:r>
                    <w:r w:rsidR="009C4352" w:rsidRPr="00A0792B" w:rsidDel="00776D80">
                      <w:rPr>
                        <w:rFonts w:ascii="Arial" w:hAnsi="Arial" w:cs="Arial"/>
                        <w:sz w:val="20"/>
                        <w:szCs w:val="20"/>
                      </w:rPr>
                      <w:delText xml:space="preserve"> Collector   ||   </w:delText>
                    </w:r>
                    <w:r w:rsidDel="00776D80">
                      <w:rPr>
                        <w:rFonts w:ascii="Arial" w:hAnsi="Arial" w:cs="Arial"/>
                        <w:sz w:val="20"/>
                        <w:szCs w:val="20"/>
                      </w:rPr>
                      <w:delText>0</w:delText>
                    </w:r>
                    <w:r w:rsidR="009C4352" w:rsidRPr="00A0792B" w:rsidDel="00776D80">
                      <w:rPr>
                        <w:rFonts w:ascii="Arial" w:hAnsi="Arial" w:cs="Arial"/>
                        <w:sz w:val="20"/>
                        <w:szCs w:val="20"/>
                      </w:rPr>
                      <w:delText xml:space="preserve"> Anonymizers</w:delText>
                    </w:r>
                    <w:r w:rsidR="00DA14BD" w:rsidDel="00776D80">
                      <w:rPr>
                        <w:rFonts w:ascii="Arial" w:hAnsi="Arial" w:cs="Arial"/>
                        <w:sz w:val="20"/>
                        <w:szCs w:val="20"/>
                      </w:rPr>
                      <w:delText xml:space="preserve">   </w:delText>
                    </w:r>
                    <w:r w:rsidR="009C4352" w:rsidRPr="00A0792B" w:rsidDel="00776D80">
                      <w:rPr>
                        <w:rFonts w:ascii="Arial" w:hAnsi="Arial" w:cs="Arial"/>
                        <w:sz w:val="20"/>
                        <w:szCs w:val="20"/>
                      </w:rPr>
                      <w:delText>||</w:delText>
                    </w:r>
                    <w:r w:rsidR="00DA14BD" w:rsidDel="00776D80">
                      <w:rPr>
                        <w:rFonts w:ascii="Arial" w:hAnsi="Arial" w:cs="Arial"/>
                        <w:sz w:val="20"/>
                        <w:szCs w:val="20"/>
                      </w:rPr>
                      <w:delText xml:space="preserve">   </w:delText>
                    </w:r>
                    <w:r w:rsidDel="00776D80">
                      <w:rPr>
                        <w:rFonts w:ascii="Arial" w:hAnsi="Arial" w:cs="Arial"/>
                        <w:sz w:val="20"/>
                        <w:szCs w:val="20"/>
                      </w:rPr>
                      <w:delText>Exploit</w:delText>
                    </w:r>
                  </w:del>
                </w:p>
                <w:p w14:paraId="06722614" w14:textId="62528823" w:rsidR="009C4352" w:rsidRPr="00A0792B" w:rsidDel="00776D80" w:rsidRDefault="00851557" w:rsidP="00FF22D4">
                  <w:pPr>
                    <w:pStyle w:val="NormalWeb"/>
                    <w:spacing w:after="0" w:line="360" w:lineRule="auto"/>
                    <w:ind w:left="171" w:right="204"/>
                    <w:jc w:val="center"/>
                    <w:cnfStyle w:val="100000000000" w:firstRow="1" w:lastRow="0" w:firstColumn="0" w:lastColumn="0" w:oddVBand="0" w:evenVBand="0" w:oddHBand="0" w:evenHBand="0" w:firstRowFirstColumn="0" w:firstRowLastColumn="0" w:lastRowFirstColumn="0" w:lastRowLastColumn="0"/>
                    <w:rPr>
                      <w:del w:id="314" w:author="Daniele Milan" w:date="2013-01-25T09:50:00Z"/>
                      <w:rFonts w:ascii="Arial" w:hAnsi="Arial" w:cs="Arial"/>
                      <w:b w:val="0"/>
                      <w:sz w:val="20"/>
                      <w:szCs w:val="20"/>
                    </w:rPr>
                  </w:pPr>
                  <w:del w:id="315" w:author="Daniele Milan" w:date="2013-01-25T09:50:00Z">
                    <w:r w:rsidDel="00776D80">
                      <w:rPr>
                        <w:rFonts w:ascii="Arial" w:hAnsi="Arial" w:cs="Arial"/>
                        <w:sz w:val="20"/>
                        <w:szCs w:val="20"/>
                      </w:rPr>
                      <w:delText>0</w:delText>
                    </w:r>
                    <w:r w:rsidR="00DA14BD" w:rsidDel="00776D80">
                      <w:rPr>
                        <w:rFonts w:ascii="Arial" w:hAnsi="Arial" w:cs="Arial"/>
                        <w:sz w:val="20"/>
                        <w:szCs w:val="20"/>
                      </w:rPr>
                      <w:delText xml:space="preserve"> Agents (Windows</w:delText>
                    </w:r>
                    <w:r w:rsidR="009C4352" w:rsidRPr="00A0792B" w:rsidDel="00776D80">
                      <w:rPr>
                        <w:rFonts w:ascii="Arial" w:hAnsi="Arial" w:cs="Arial"/>
                        <w:sz w:val="20"/>
                        <w:szCs w:val="20"/>
                      </w:rPr>
                      <w:delText>, OS</w:delText>
                    </w:r>
                    <w:r w:rsidR="00DA14BD" w:rsidDel="00776D80">
                      <w:rPr>
                        <w:rFonts w:ascii="Arial" w:hAnsi="Arial" w:cs="Arial"/>
                        <w:sz w:val="20"/>
                        <w:szCs w:val="20"/>
                      </w:rPr>
                      <w:delText>X</w:delText>
                    </w:r>
                    <w:r w:rsidR="009C4352" w:rsidRPr="00A0792B" w:rsidDel="00776D80">
                      <w:rPr>
                        <w:rFonts w:ascii="Arial" w:hAnsi="Arial" w:cs="Arial"/>
                        <w:sz w:val="20"/>
                        <w:szCs w:val="20"/>
                      </w:rPr>
                      <w:delText xml:space="preserve">, </w:delText>
                    </w:r>
                    <w:r w:rsidR="00DA14BD" w:rsidDel="00776D80">
                      <w:rPr>
                        <w:rFonts w:ascii="Arial" w:hAnsi="Arial" w:cs="Arial"/>
                        <w:sz w:val="20"/>
                        <w:szCs w:val="20"/>
                      </w:rPr>
                      <w:delText xml:space="preserve">Android, </w:delText>
                    </w:r>
                    <w:r w:rsidR="009C4352" w:rsidRPr="00A0792B" w:rsidDel="00776D80">
                      <w:rPr>
                        <w:rFonts w:ascii="Arial" w:hAnsi="Arial" w:cs="Arial"/>
                        <w:sz w:val="20"/>
                        <w:szCs w:val="20"/>
                      </w:rPr>
                      <w:delText>BlackBerry, IOS, Symbian, Windows Mobile</w:delText>
                    </w:r>
                    <w:r w:rsidR="00DA14BD" w:rsidDel="00776D80">
                      <w:rPr>
                        <w:rFonts w:ascii="Arial" w:hAnsi="Arial" w:cs="Arial"/>
                        <w:sz w:val="20"/>
                        <w:szCs w:val="20"/>
                      </w:rPr>
                      <w:delText>)</w:delText>
                    </w:r>
                  </w:del>
                </w:p>
                <w:p w14:paraId="642B8A68" w14:textId="5ABCB091" w:rsidR="009C4352" w:rsidRPr="00A0792B" w:rsidDel="00776D80" w:rsidRDefault="00851557" w:rsidP="00FF22D4">
                  <w:pPr>
                    <w:pStyle w:val="NormalWeb"/>
                    <w:spacing w:after="0" w:line="360" w:lineRule="auto"/>
                    <w:ind w:right="204" w:firstLine="171"/>
                    <w:jc w:val="center"/>
                    <w:cnfStyle w:val="100000000000" w:firstRow="1" w:lastRow="0" w:firstColumn="0" w:lastColumn="0" w:oddVBand="0" w:evenVBand="0" w:oddHBand="0" w:evenHBand="0" w:firstRowFirstColumn="0" w:firstRowLastColumn="0" w:lastRowFirstColumn="0" w:lastRowLastColumn="0"/>
                    <w:rPr>
                      <w:del w:id="316" w:author="Daniele Milan" w:date="2013-01-25T09:50:00Z"/>
                      <w:rFonts w:ascii="Arial" w:hAnsi="Arial" w:cs="Arial"/>
                      <w:b w:val="0"/>
                      <w:sz w:val="20"/>
                      <w:szCs w:val="20"/>
                    </w:rPr>
                  </w:pPr>
                  <w:del w:id="317" w:author="Daniele Milan" w:date="2013-01-25T09:50:00Z">
                    <w:r w:rsidDel="00776D80">
                      <w:rPr>
                        <w:rFonts w:ascii="Arial" w:hAnsi="Arial" w:cs="Arial"/>
                        <w:sz w:val="20"/>
                        <w:szCs w:val="20"/>
                      </w:rPr>
                      <w:delText>0</w:delText>
                    </w:r>
                    <w:r w:rsidR="00797168" w:rsidDel="00776D80">
                      <w:rPr>
                        <w:rFonts w:ascii="Arial" w:hAnsi="Arial" w:cs="Arial"/>
                        <w:sz w:val="20"/>
                        <w:szCs w:val="20"/>
                      </w:rPr>
                      <w:delText xml:space="preserve"> Tactical Network Injector   </w:delText>
                    </w:r>
                    <w:r w:rsidR="009C4352" w:rsidRPr="00A0792B" w:rsidDel="00776D80">
                      <w:rPr>
                        <w:rFonts w:ascii="Arial" w:hAnsi="Arial" w:cs="Arial"/>
                        <w:sz w:val="20"/>
                        <w:szCs w:val="20"/>
                      </w:rPr>
                      <w:delText>||</w:delText>
                    </w:r>
                    <w:r w:rsidR="00797168" w:rsidDel="00776D80">
                      <w:rPr>
                        <w:rFonts w:ascii="Arial" w:hAnsi="Arial" w:cs="Arial"/>
                        <w:sz w:val="20"/>
                        <w:szCs w:val="20"/>
                      </w:rPr>
                      <w:delText xml:space="preserve">   </w:delText>
                    </w:r>
                    <w:r w:rsidDel="00776D80">
                      <w:rPr>
                        <w:rFonts w:ascii="Arial" w:hAnsi="Arial" w:cs="Arial"/>
                        <w:sz w:val="20"/>
                        <w:szCs w:val="20"/>
                      </w:rPr>
                      <w:delText>0</w:delText>
                    </w:r>
                    <w:r w:rsidR="009C4352" w:rsidRPr="00A0792B" w:rsidDel="00776D80">
                      <w:rPr>
                        <w:rFonts w:ascii="Arial" w:hAnsi="Arial" w:cs="Arial"/>
                        <w:sz w:val="20"/>
                        <w:szCs w:val="20"/>
                      </w:rPr>
                      <w:delText xml:space="preserve"> Remote Mobile Infection</w:delText>
                    </w:r>
                    <w:r w:rsidR="00797168" w:rsidDel="00776D80">
                      <w:rPr>
                        <w:rFonts w:ascii="Arial" w:hAnsi="Arial" w:cs="Arial"/>
                        <w:sz w:val="20"/>
                        <w:szCs w:val="20"/>
                      </w:rPr>
                      <w:delText xml:space="preserve">   </w:delText>
                    </w:r>
                    <w:r w:rsidR="00797168" w:rsidRPr="00A0792B" w:rsidDel="00776D80">
                      <w:rPr>
                        <w:rFonts w:ascii="Arial" w:hAnsi="Arial" w:cs="Arial"/>
                        <w:sz w:val="20"/>
                        <w:szCs w:val="20"/>
                      </w:rPr>
                      <w:delText>||</w:delText>
                    </w:r>
                    <w:r w:rsidR="00797168" w:rsidDel="00776D80">
                      <w:rPr>
                        <w:rFonts w:ascii="Arial" w:hAnsi="Arial" w:cs="Arial"/>
                        <w:sz w:val="20"/>
                        <w:szCs w:val="20"/>
                      </w:rPr>
                      <w:delText xml:space="preserve">   </w:delText>
                    </w:r>
                    <w:r w:rsidDel="00776D80">
                      <w:rPr>
                        <w:rFonts w:ascii="Arial" w:hAnsi="Arial" w:cs="Arial"/>
                        <w:sz w:val="20"/>
                        <w:szCs w:val="20"/>
                      </w:rPr>
                      <w:delText>A</w:delText>
                    </w:r>
                    <w:r w:rsidRPr="00A0792B" w:rsidDel="00776D80">
                      <w:rPr>
                        <w:rFonts w:ascii="Arial" w:hAnsi="Arial" w:cs="Arial"/>
                        <w:sz w:val="20"/>
                        <w:szCs w:val="20"/>
                      </w:rPr>
                      <w:delText>lerting</w:delText>
                    </w:r>
                    <w:r w:rsidDel="00776D80">
                      <w:rPr>
                        <w:rFonts w:ascii="Arial" w:hAnsi="Arial" w:cs="Arial"/>
                        <w:sz w:val="20"/>
                        <w:szCs w:val="20"/>
                      </w:rPr>
                      <w:delText xml:space="preserve">   </w:delText>
                    </w:r>
                    <w:r w:rsidRPr="00A0792B" w:rsidDel="00776D80">
                      <w:rPr>
                        <w:rFonts w:ascii="Arial" w:hAnsi="Arial" w:cs="Arial"/>
                        <w:sz w:val="20"/>
                        <w:szCs w:val="20"/>
                      </w:rPr>
                      <w:delText>||</w:delText>
                    </w:r>
                    <w:r w:rsidDel="00776D80">
                      <w:rPr>
                        <w:rFonts w:ascii="Arial" w:hAnsi="Arial" w:cs="Arial"/>
                        <w:sz w:val="20"/>
                        <w:szCs w:val="20"/>
                      </w:rPr>
                      <w:delText xml:space="preserve">   Connectors</w:delText>
                    </w:r>
                  </w:del>
                </w:p>
                <w:p w14:paraId="75699A02" w14:textId="13CE941A" w:rsidR="009C4352" w:rsidRPr="00A0792B" w:rsidDel="00776D80" w:rsidRDefault="009C4352" w:rsidP="00FF22D4">
                  <w:pPr>
                    <w:pStyle w:val="NormalWeb"/>
                    <w:spacing w:after="0"/>
                    <w:jc w:val="center"/>
                    <w:cnfStyle w:val="100000000000" w:firstRow="1" w:lastRow="0" w:firstColumn="0" w:lastColumn="0" w:oddVBand="0" w:evenVBand="0" w:oddHBand="0" w:evenHBand="0" w:firstRowFirstColumn="0" w:firstRowLastColumn="0" w:lastRowFirstColumn="0" w:lastRowLastColumn="0"/>
                    <w:rPr>
                      <w:del w:id="318" w:author="Daniele Milan" w:date="2013-01-25T09:50:00Z"/>
                      <w:rFonts w:ascii="Arial" w:hAnsi="Arial" w:cs="Arial"/>
                      <w:sz w:val="20"/>
                      <w:szCs w:val="20"/>
                    </w:rPr>
                  </w:pPr>
                </w:p>
              </w:tc>
            </w:tr>
            <w:tr w:rsidR="00776D80" w14:paraId="1772747B" w14:textId="77777777" w:rsidTr="000B2846">
              <w:tblPrEx>
                <w:tblPrExChange w:id="319" w:author="Daniele Milan" w:date="2013-01-25T10:03:00Z">
                  <w:tblPrEx>
                    <w:tblBorders>
                      <w:insideH w:val="single" w:sz="4" w:space="0" w:color="auto"/>
                      <w:insideV w:val="single" w:sz="4" w:space="0" w:color="auto"/>
                    </w:tblBorders>
                  </w:tblPrEx>
                </w:tblPrExChange>
              </w:tblPrEx>
              <w:trPr>
                <w:trHeight w:val="230"/>
                <w:ins w:id="320" w:author="Daniele Milan" w:date="2013-01-25T09:53:00Z"/>
                <w:trPrChange w:id="321" w:author="Daniele Milan" w:date="2013-01-25T10:03:00Z">
                  <w:trPr>
                    <w:gridAfter w:val="0"/>
                  </w:trPr>
                </w:trPrChange>
              </w:trPr>
              <w:tc>
                <w:tcPr>
                  <w:tcW w:w="8955" w:type="dxa"/>
                  <w:gridSpan w:val="4"/>
                  <w:shd w:val="clear" w:color="auto" w:fill="E6E6E6"/>
                  <w:tcPrChange w:id="322" w:author="Daniele Milan" w:date="2013-01-25T10:03:00Z">
                    <w:tcPr>
                      <w:tcW w:w="8955" w:type="dxa"/>
                      <w:gridSpan w:val="5"/>
                    </w:tcPr>
                  </w:tcPrChange>
                </w:tcPr>
                <w:p w14:paraId="5B81A3B6" w14:textId="01E230EE" w:rsidR="00776D80" w:rsidRPr="00EE1A2A" w:rsidRDefault="00EE1A2A">
                  <w:pPr>
                    <w:pStyle w:val="NormalWeb"/>
                    <w:spacing w:after="0"/>
                    <w:jc w:val="center"/>
                    <w:rPr>
                      <w:ins w:id="323" w:author="Daniele Milan" w:date="2013-01-25T09:53:00Z"/>
                      <w:rFonts w:ascii="Arial" w:hAnsi="Arial" w:cs="Arial"/>
                      <w:b/>
                      <w:bCs/>
                      <w:smallCaps/>
                      <w:sz w:val="20"/>
                      <w:szCs w:val="20"/>
                      <w:rPrChange w:id="324" w:author="Daniele Milan" w:date="2013-01-25T10:12:00Z">
                        <w:rPr>
                          <w:ins w:id="325" w:author="Daniele Milan" w:date="2013-01-25T09:53:00Z"/>
                          <w:rFonts w:ascii="Arial" w:hAnsi="Arial" w:cs="Arial"/>
                          <w:sz w:val="20"/>
                          <w:szCs w:val="20"/>
                        </w:rPr>
                      </w:rPrChange>
                    </w:rPr>
                    <w:pPrChange w:id="326" w:author="Daniele Milan" w:date="2013-01-25T09:54:00Z">
                      <w:pPr>
                        <w:pStyle w:val="NormalWeb"/>
                        <w:spacing w:after="0"/>
                      </w:pPr>
                    </w:pPrChange>
                  </w:pPr>
                  <w:ins w:id="327" w:author="Daniele Milan" w:date="2013-01-25T10:12:00Z">
                    <w:r>
                      <w:rPr>
                        <w:rFonts w:ascii="Arial" w:hAnsi="Arial" w:cs="Arial"/>
                        <w:b/>
                        <w:bCs/>
                        <w:smallCaps/>
                        <w:sz w:val="20"/>
                        <w:szCs w:val="20"/>
                      </w:rPr>
                      <w:t>License Details</w:t>
                    </w:r>
                  </w:ins>
                </w:p>
              </w:tc>
            </w:tr>
            <w:tr w:rsidR="005F4510" w14:paraId="16769A55" w14:textId="77777777" w:rsidTr="000B2846">
              <w:tblPrEx>
                <w:tblPrExChange w:id="328" w:author="Daniele Milan" w:date="2013-01-25T10:03:00Z">
                  <w:tblPrEx>
                    <w:tblW w:w="8955" w:type="dxa"/>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blPrExChange>
              </w:tblPrEx>
              <w:trPr>
                <w:trHeight w:val="230"/>
                <w:ins w:id="329" w:author="Daniele Milan" w:date="2013-01-25T09:53:00Z"/>
                <w:trPrChange w:id="330" w:author="Daniele Milan" w:date="2013-01-25T10:03:00Z">
                  <w:trPr>
                    <w:gridBefore w:val="1"/>
                  </w:trPr>
                </w:trPrChange>
              </w:trPr>
              <w:tc>
                <w:tcPr>
                  <w:tcW w:w="3568" w:type="dxa"/>
                  <w:tcBorders>
                    <w:right w:val="dotted" w:sz="4" w:space="0" w:color="auto"/>
                  </w:tcBorders>
                  <w:shd w:val="clear" w:color="auto" w:fill="E6E6E6"/>
                  <w:tcPrChange w:id="331" w:author="Daniele Milan" w:date="2013-01-25T10:03:00Z">
                    <w:tcPr>
                      <w:tcW w:w="3568" w:type="dxa"/>
                    </w:tcPr>
                  </w:tcPrChange>
                </w:tcPr>
                <w:p w14:paraId="7365A98A" w14:textId="5469D6C2" w:rsidR="00776D80" w:rsidRPr="008D2183" w:rsidRDefault="00776D80" w:rsidP="00E778C9">
                  <w:pPr>
                    <w:pStyle w:val="NNormal"/>
                    <w:spacing w:after="200"/>
                    <w:jc w:val="center"/>
                    <w:rPr>
                      <w:ins w:id="332" w:author="Daniele Milan" w:date="2013-01-25T09:53:00Z"/>
                      <w:rPrChange w:id="333" w:author="Daniele Milan" w:date="2013-01-25T10:12:00Z">
                        <w:rPr>
                          <w:ins w:id="334" w:author="Daniele Milan" w:date="2013-01-25T09:53:00Z"/>
                          <w:color w:val="404040" w:themeColor="text1" w:themeTint="BF"/>
                        </w:rPr>
                      </w:rPrChange>
                    </w:rPr>
                  </w:pPr>
                  <w:ins w:id="335" w:author="Daniele Milan" w:date="2013-01-25T09:55:00Z">
                    <w:r w:rsidRPr="008D2183">
                      <w:t>Users</w:t>
                    </w:r>
                  </w:ins>
                </w:p>
              </w:tc>
              <w:tc>
                <w:tcPr>
                  <w:tcW w:w="909" w:type="dxa"/>
                  <w:tcBorders>
                    <w:left w:val="dotted" w:sz="4" w:space="0" w:color="auto"/>
                  </w:tcBorders>
                  <w:shd w:val="clear" w:color="auto" w:fill="E6E6E6"/>
                  <w:tcPrChange w:id="336" w:author="Daniele Milan" w:date="2013-01-25T10:03:00Z">
                    <w:tcPr>
                      <w:tcW w:w="909" w:type="dxa"/>
                    </w:tcPr>
                  </w:tcPrChange>
                </w:tcPr>
                <w:p w14:paraId="1E25FF7B" w14:textId="6A8DA29C" w:rsidR="00776D80" w:rsidRDefault="00FF22D4" w:rsidP="00E778C9">
                  <w:pPr>
                    <w:pStyle w:val="NNormal"/>
                    <w:jc w:val="center"/>
                    <w:rPr>
                      <w:ins w:id="337" w:author="Daniele Milan" w:date="2013-01-25T09:53:00Z"/>
                    </w:rPr>
                  </w:pPr>
                  <w:r>
                    <w:t>6</w:t>
                  </w:r>
                </w:p>
              </w:tc>
              <w:tc>
                <w:tcPr>
                  <w:tcW w:w="3627" w:type="dxa"/>
                  <w:tcBorders>
                    <w:right w:val="dotted" w:sz="4" w:space="0" w:color="auto"/>
                  </w:tcBorders>
                  <w:shd w:val="clear" w:color="auto" w:fill="E6E6E6"/>
                  <w:tcPrChange w:id="338" w:author="Daniele Milan" w:date="2013-01-25T10:03:00Z">
                    <w:tcPr>
                      <w:tcW w:w="3627" w:type="dxa"/>
                    </w:tcPr>
                  </w:tcPrChange>
                </w:tcPr>
                <w:p w14:paraId="32C6DE56" w14:textId="3E1232FF" w:rsidR="00776D80" w:rsidRPr="008D2183" w:rsidRDefault="005F4510" w:rsidP="00E778C9">
                  <w:pPr>
                    <w:pStyle w:val="NNormal"/>
                    <w:spacing w:after="200"/>
                    <w:jc w:val="center"/>
                    <w:rPr>
                      <w:ins w:id="339" w:author="Daniele Milan" w:date="2013-01-25T09:53:00Z"/>
                      <w:rPrChange w:id="340" w:author="Daniele Milan" w:date="2013-01-25T10:12:00Z">
                        <w:rPr>
                          <w:ins w:id="341" w:author="Daniele Milan" w:date="2013-01-25T09:53:00Z"/>
                          <w:color w:val="404040" w:themeColor="text1" w:themeTint="BF"/>
                        </w:rPr>
                      </w:rPrChange>
                    </w:rPr>
                  </w:pPr>
                  <w:ins w:id="342" w:author="Daniele Milan" w:date="2013-01-25T09:56:00Z">
                    <w:r w:rsidRPr="008D2183">
                      <w:t>Agents</w:t>
                    </w:r>
                  </w:ins>
                </w:p>
              </w:tc>
              <w:tc>
                <w:tcPr>
                  <w:tcW w:w="851" w:type="dxa"/>
                  <w:tcBorders>
                    <w:left w:val="dotted" w:sz="4" w:space="0" w:color="auto"/>
                  </w:tcBorders>
                  <w:shd w:val="clear" w:color="auto" w:fill="E6E6E6"/>
                  <w:tcPrChange w:id="343" w:author="Daniele Milan" w:date="2013-01-25T10:03:00Z">
                    <w:tcPr>
                      <w:tcW w:w="851" w:type="dxa"/>
                      <w:gridSpan w:val="2"/>
                    </w:tcPr>
                  </w:tcPrChange>
                </w:tcPr>
                <w:p w14:paraId="124C5C1E" w14:textId="56A42D76" w:rsidR="00776D80" w:rsidRDefault="00FF22D4" w:rsidP="00E778C9">
                  <w:pPr>
                    <w:pStyle w:val="NNormal"/>
                    <w:jc w:val="center"/>
                    <w:rPr>
                      <w:ins w:id="344" w:author="Daniele Milan" w:date="2013-01-25T09:53:00Z"/>
                    </w:rPr>
                  </w:pPr>
                  <w:r>
                    <w:t>5</w:t>
                  </w:r>
                </w:p>
              </w:tc>
            </w:tr>
            <w:tr w:rsidR="005F4510" w14:paraId="0528F6F0" w14:textId="77777777" w:rsidTr="000B2846">
              <w:tblPrEx>
                <w:tblPrExChange w:id="345" w:author="Daniele Milan" w:date="2013-01-25T10:03:00Z">
                  <w:tblPrEx>
                    <w:tblW w:w="8955" w:type="dxa"/>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blPrExChange>
              </w:tblPrEx>
              <w:trPr>
                <w:trHeight w:val="230"/>
                <w:ins w:id="346" w:author="Daniele Milan" w:date="2013-01-25T09:53:00Z"/>
                <w:trPrChange w:id="347" w:author="Daniele Milan" w:date="2013-01-25T10:03:00Z">
                  <w:trPr>
                    <w:gridBefore w:val="1"/>
                  </w:trPr>
                </w:trPrChange>
              </w:trPr>
              <w:tc>
                <w:tcPr>
                  <w:tcW w:w="3568" w:type="dxa"/>
                  <w:tcBorders>
                    <w:right w:val="dotted" w:sz="4" w:space="0" w:color="auto"/>
                  </w:tcBorders>
                  <w:shd w:val="clear" w:color="auto" w:fill="E6E6E6"/>
                  <w:tcPrChange w:id="348" w:author="Daniele Milan" w:date="2013-01-25T10:03:00Z">
                    <w:tcPr>
                      <w:tcW w:w="3568" w:type="dxa"/>
                    </w:tcPr>
                  </w:tcPrChange>
                </w:tcPr>
                <w:p w14:paraId="5F0B6187" w14:textId="6DE47608" w:rsidR="00776D80" w:rsidRPr="008D2183" w:rsidRDefault="00DE13EF" w:rsidP="00E778C9">
                  <w:pPr>
                    <w:pStyle w:val="NNormal"/>
                    <w:spacing w:after="200"/>
                    <w:jc w:val="center"/>
                    <w:rPr>
                      <w:ins w:id="349" w:author="Daniele Milan" w:date="2013-01-25T09:53:00Z"/>
                      <w:rPrChange w:id="350" w:author="Daniele Milan" w:date="2013-01-25T10:12:00Z">
                        <w:rPr>
                          <w:ins w:id="351" w:author="Daniele Milan" w:date="2013-01-25T09:53:00Z"/>
                          <w:color w:val="404040" w:themeColor="text1" w:themeTint="BF"/>
                        </w:rPr>
                      </w:rPrChange>
                    </w:rPr>
                  </w:pPr>
                  <w:ins w:id="352" w:author="Daniele Milan" w:date="2013-01-25T10:04:00Z">
                    <w:r w:rsidRPr="008D2183">
                      <w:rPr>
                        <w:rPrChange w:id="353" w:author="Daniele Milan" w:date="2013-01-25T10:12:00Z">
                          <w:rPr>
                            <w:b/>
                          </w:rPr>
                        </w:rPrChange>
                      </w:rPr>
                      <w:t>Shards</w:t>
                    </w:r>
                  </w:ins>
                </w:p>
              </w:tc>
              <w:tc>
                <w:tcPr>
                  <w:tcW w:w="909" w:type="dxa"/>
                  <w:tcBorders>
                    <w:left w:val="dotted" w:sz="4" w:space="0" w:color="auto"/>
                  </w:tcBorders>
                  <w:shd w:val="clear" w:color="auto" w:fill="E6E6E6"/>
                  <w:tcPrChange w:id="354" w:author="Daniele Milan" w:date="2013-01-25T10:03:00Z">
                    <w:tcPr>
                      <w:tcW w:w="909" w:type="dxa"/>
                    </w:tcPr>
                  </w:tcPrChange>
                </w:tcPr>
                <w:p w14:paraId="52A97027" w14:textId="7370EC31" w:rsidR="00776D80" w:rsidRDefault="00FF22D4" w:rsidP="00E778C9">
                  <w:pPr>
                    <w:pStyle w:val="NNormal"/>
                    <w:jc w:val="center"/>
                    <w:rPr>
                      <w:ins w:id="355" w:author="Daniele Milan" w:date="2013-01-25T09:53:00Z"/>
                    </w:rPr>
                  </w:pPr>
                  <w:r>
                    <w:t>0</w:t>
                  </w:r>
                </w:p>
              </w:tc>
              <w:tc>
                <w:tcPr>
                  <w:tcW w:w="3627" w:type="dxa"/>
                  <w:tcBorders>
                    <w:right w:val="dotted" w:sz="4" w:space="0" w:color="auto"/>
                  </w:tcBorders>
                  <w:shd w:val="clear" w:color="auto" w:fill="E6E6E6"/>
                  <w:tcPrChange w:id="356" w:author="Daniele Milan" w:date="2013-01-25T10:03:00Z">
                    <w:tcPr>
                      <w:tcW w:w="3627" w:type="dxa"/>
                    </w:tcPr>
                  </w:tcPrChange>
                </w:tcPr>
                <w:p w14:paraId="49406887" w14:textId="2E62FE87" w:rsidR="00776D80" w:rsidRPr="008D2183" w:rsidRDefault="005F4510" w:rsidP="00E778C9">
                  <w:pPr>
                    <w:pStyle w:val="NNormal"/>
                    <w:spacing w:after="200"/>
                    <w:jc w:val="center"/>
                    <w:rPr>
                      <w:ins w:id="357" w:author="Daniele Milan" w:date="2013-01-25T09:53:00Z"/>
                      <w:rPrChange w:id="358" w:author="Daniele Milan" w:date="2013-01-25T10:12:00Z">
                        <w:rPr>
                          <w:ins w:id="359" w:author="Daniele Milan" w:date="2013-01-25T09:53:00Z"/>
                          <w:color w:val="404040" w:themeColor="text1" w:themeTint="BF"/>
                        </w:rPr>
                      </w:rPrChange>
                    </w:rPr>
                  </w:pPr>
                  <w:ins w:id="360" w:author="Daniele Milan" w:date="2013-01-25T09:57:00Z">
                    <w:r w:rsidRPr="008D2183">
                      <w:t>Tactical Network Injector</w:t>
                    </w:r>
                  </w:ins>
                </w:p>
              </w:tc>
              <w:tc>
                <w:tcPr>
                  <w:tcW w:w="851" w:type="dxa"/>
                  <w:tcBorders>
                    <w:left w:val="dotted" w:sz="4" w:space="0" w:color="auto"/>
                  </w:tcBorders>
                  <w:shd w:val="clear" w:color="auto" w:fill="E6E6E6"/>
                  <w:tcPrChange w:id="361" w:author="Daniele Milan" w:date="2013-01-25T10:03:00Z">
                    <w:tcPr>
                      <w:tcW w:w="851" w:type="dxa"/>
                      <w:gridSpan w:val="2"/>
                    </w:tcPr>
                  </w:tcPrChange>
                </w:tcPr>
                <w:p w14:paraId="46F6CD26" w14:textId="4E221C52" w:rsidR="00776D80" w:rsidRDefault="00FF22D4" w:rsidP="00E778C9">
                  <w:pPr>
                    <w:pStyle w:val="NNormal"/>
                    <w:jc w:val="center"/>
                    <w:rPr>
                      <w:ins w:id="362" w:author="Daniele Milan" w:date="2013-01-25T09:53:00Z"/>
                    </w:rPr>
                  </w:pPr>
                  <w:r>
                    <w:t>0</w:t>
                  </w:r>
                </w:p>
              </w:tc>
            </w:tr>
            <w:tr w:rsidR="005F4510" w14:paraId="0FCA99E2" w14:textId="77777777" w:rsidTr="00FF22D4">
              <w:tblPrEx>
                <w:tblPrExChange w:id="363" w:author="Daniele Milan" w:date="2013-01-25T10:03:00Z">
                  <w:tblPrEx>
                    <w:tblW w:w="8955" w:type="dxa"/>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blPrExChange>
              </w:tblPrEx>
              <w:trPr>
                <w:trHeight w:val="230"/>
                <w:ins w:id="364" w:author="Daniele Milan" w:date="2013-01-25T09:53:00Z"/>
                <w:trPrChange w:id="365" w:author="Daniele Milan" w:date="2013-01-25T10:03:00Z">
                  <w:trPr>
                    <w:gridBefore w:val="1"/>
                  </w:trPr>
                </w:trPrChange>
              </w:trPr>
              <w:tc>
                <w:tcPr>
                  <w:tcW w:w="3568" w:type="dxa"/>
                  <w:tcBorders>
                    <w:right w:val="dotted" w:sz="4" w:space="0" w:color="auto"/>
                  </w:tcBorders>
                  <w:shd w:val="clear" w:color="auto" w:fill="E6E6E6"/>
                  <w:vAlign w:val="center"/>
                  <w:tcPrChange w:id="366" w:author="Daniele Milan" w:date="2013-01-25T10:03:00Z">
                    <w:tcPr>
                      <w:tcW w:w="3568" w:type="dxa"/>
                    </w:tcPr>
                  </w:tcPrChange>
                </w:tcPr>
                <w:p w14:paraId="0F95F748" w14:textId="26CB526B" w:rsidR="00776D80" w:rsidRPr="008D2183" w:rsidRDefault="005F4510" w:rsidP="00E778C9">
                  <w:pPr>
                    <w:pStyle w:val="NNormal"/>
                    <w:spacing w:after="200"/>
                    <w:jc w:val="center"/>
                    <w:rPr>
                      <w:ins w:id="367" w:author="Daniele Milan" w:date="2013-01-25T09:53:00Z"/>
                    </w:rPr>
                  </w:pPr>
                  <w:ins w:id="368" w:author="Daniele Milan" w:date="2013-01-25T09:57:00Z">
                    <w:r w:rsidRPr="008D2183">
                      <w:t>Collectors</w:t>
                    </w:r>
                  </w:ins>
                </w:p>
              </w:tc>
              <w:tc>
                <w:tcPr>
                  <w:tcW w:w="909" w:type="dxa"/>
                  <w:tcBorders>
                    <w:left w:val="dotted" w:sz="4" w:space="0" w:color="auto"/>
                  </w:tcBorders>
                  <w:shd w:val="clear" w:color="auto" w:fill="E6E6E6"/>
                  <w:tcPrChange w:id="369" w:author="Daniele Milan" w:date="2013-01-25T10:03:00Z">
                    <w:tcPr>
                      <w:tcW w:w="909" w:type="dxa"/>
                    </w:tcPr>
                  </w:tcPrChange>
                </w:tcPr>
                <w:p w14:paraId="073C5170" w14:textId="0DA54DD5" w:rsidR="00776D80" w:rsidRDefault="00FF22D4" w:rsidP="00E778C9">
                  <w:pPr>
                    <w:pStyle w:val="NNormal"/>
                    <w:jc w:val="center"/>
                    <w:rPr>
                      <w:ins w:id="370" w:author="Daniele Milan" w:date="2013-01-25T09:53:00Z"/>
                    </w:rPr>
                  </w:pPr>
                  <w:r>
                    <w:t>1</w:t>
                  </w:r>
                </w:p>
              </w:tc>
              <w:tc>
                <w:tcPr>
                  <w:tcW w:w="3627" w:type="dxa"/>
                  <w:tcBorders>
                    <w:right w:val="dotted" w:sz="4" w:space="0" w:color="auto"/>
                  </w:tcBorders>
                  <w:shd w:val="clear" w:color="auto" w:fill="E6E6E6"/>
                  <w:tcPrChange w:id="371" w:author="Daniele Milan" w:date="2013-01-25T10:03:00Z">
                    <w:tcPr>
                      <w:tcW w:w="3627" w:type="dxa"/>
                    </w:tcPr>
                  </w:tcPrChange>
                </w:tcPr>
                <w:p w14:paraId="300CE5B8" w14:textId="61259063" w:rsidR="00776D80" w:rsidRPr="008D2183" w:rsidRDefault="005F4510" w:rsidP="00E778C9">
                  <w:pPr>
                    <w:pStyle w:val="NNormal"/>
                    <w:spacing w:after="200"/>
                    <w:jc w:val="center"/>
                    <w:rPr>
                      <w:ins w:id="372" w:author="Daniele Milan" w:date="2013-01-25T09:53:00Z"/>
                      <w:rPrChange w:id="373" w:author="Daniele Milan" w:date="2013-01-25T10:12:00Z">
                        <w:rPr>
                          <w:ins w:id="374" w:author="Daniele Milan" w:date="2013-01-25T09:53:00Z"/>
                          <w:color w:val="404040" w:themeColor="text1" w:themeTint="BF"/>
                        </w:rPr>
                      </w:rPrChange>
                    </w:rPr>
                  </w:pPr>
                  <w:ins w:id="375" w:author="Daniele Milan" w:date="2013-01-25T09:57:00Z">
                    <w:r w:rsidRPr="008D2183">
                      <w:t>Remote Mobile Infector</w:t>
                    </w:r>
                  </w:ins>
                </w:p>
              </w:tc>
              <w:tc>
                <w:tcPr>
                  <w:tcW w:w="851" w:type="dxa"/>
                  <w:tcBorders>
                    <w:left w:val="dotted" w:sz="4" w:space="0" w:color="auto"/>
                  </w:tcBorders>
                  <w:shd w:val="clear" w:color="auto" w:fill="E6E6E6"/>
                  <w:tcPrChange w:id="376" w:author="Daniele Milan" w:date="2013-01-25T10:03:00Z">
                    <w:tcPr>
                      <w:tcW w:w="851" w:type="dxa"/>
                      <w:gridSpan w:val="2"/>
                    </w:tcPr>
                  </w:tcPrChange>
                </w:tcPr>
                <w:p w14:paraId="79D587E0" w14:textId="19A7A844" w:rsidR="00776D80" w:rsidRDefault="00FF22D4" w:rsidP="00E778C9">
                  <w:pPr>
                    <w:pStyle w:val="NNormal"/>
                    <w:jc w:val="center"/>
                    <w:rPr>
                      <w:ins w:id="377" w:author="Daniele Milan" w:date="2013-01-25T09:53:00Z"/>
                    </w:rPr>
                  </w:pPr>
                  <w:r>
                    <w:t>1</w:t>
                  </w:r>
                </w:p>
              </w:tc>
            </w:tr>
            <w:tr w:rsidR="005F4510" w14:paraId="1FC308C2" w14:textId="77777777" w:rsidTr="000B2846">
              <w:tblPrEx>
                <w:tblPrExChange w:id="378" w:author="Daniele Milan" w:date="2013-01-25T10:03:00Z">
                  <w:tblPrEx>
                    <w:tblW w:w="8955" w:type="dxa"/>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blPrExChange>
              </w:tblPrEx>
              <w:trPr>
                <w:trHeight w:val="230"/>
                <w:ins w:id="379" w:author="Daniele Milan" w:date="2013-01-25T09:53:00Z"/>
                <w:trPrChange w:id="380" w:author="Daniele Milan" w:date="2013-01-25T10:03:00Z">
                  <w:trPr>
                    <w:gridBefore w:val="1"/>
                  </w:trPr>
                </w:trPrChange>
              </w:trPr>
              <w:tc>
                <w:tcPr>
                  <w:tcW w:w="3568" w:type="dxa"/>
                  <w:tcBorders>
                    <w:right w:val="dotted" w:sz="4" w:space="0" w:color="auto"/>
                  </w:tcBorders>
                  <w:shd w:val="clear" w:color="auto" w:fill="E6E6E6"/>
                  <w:tcPrChange w:id="381" w:author="Daniele Milan" w:date="2013-01-25T10:03:00Z">
                    <w:tcPr>
                      <w:tcW w:w="3568" w:type="dxa"/>
                    </w:tcPr>
                  </w:tcPrChange>
                </w:tcPr>
                <w:p w14:paraId="6A7E302A" w14:textId="2300A4A4" w:rsidR="00776D80" w:rsidRPr="008D2183" w:rsidRDefault="00C972C5" w:rsidP="00E778C9">
                  <w:pPr>
                    <w:pStyle w:val="NNormal"/>
                    <w:spacing w:after="200"/>
                    <w:jc w:val="center"/>
                    <w:rPr>
                      <w:ins w:id="382" w:author="Daniele Milan" w:date="2013-01-25T09:53:00Z"/>
                      <w:rPrChange w:id="383" w:author="Daniele Milan" w:date="2013-01-25T10:12:00Z">
                        <w:rPr>
                          <w:ins w:id="384" w:author="Daniele Milan" w:date="2013-01-25T09:53:00Z"/>
                          <w:color w:val="404040" w:themeColor="text1" w:themeTint="BF"/>
                        </w:rPr>
                      </w:rPrChange>
                    </w:rPr>
                  </w:pPr>
                  <w:proofErr w:type="spellStart"/>
                  <w:ins w:id="385" w:author="Daniele Milan" w:date="2013-01-25T09:57:00Z">
                    <w:r w:rsidRPr="008D2183">
                      <w:rPr>
                        <w:rPrChange w:id="386" w:author="Daniele Milan" w:date="2013-01-25T10:12:00Z">
                          <w:rPr>
                            <w:b/>
                          </w:rPr>
                        </w:rPrChange>
                      </w:rPr>
                      <w:t>Anony</w:t>
                    </w:r>
                    <w:r w:rsidR="000B2846" w:rsidRPr="008D2183">
                      <w:rPr>
                        <w:rPrChange w:id="387" w:author="Daniele Milan" w:date="2013-01-25T10:12:00Z">
                          <w:rPr>
                            <w:b/>
                          </w:rPr>
                        </w:rPrChange>
                      </w:rPr>
                      <w:t>mi</w:t>
                    </w:r>
                    <w:r w:rsidR="005F4510" w:rsidRPr="008D2183">
                      <w:t>zers</w:t>
                    </w:r>
                  </w:ins>
                  <w:proofErr w:type="spellEnd"/>
                </w:p>
              </w:tc>
              <w:tc>
                <w:tcPr>
                  <w:tcW w:w="909" w:type="dxa"/>
                  <w:tcBorders>
                    <w:left w:val="dotted" w:sz="4" w:space="0" w:color="auto"/>
                  </w:tcBorders>
                  <w:shd w:val="clear" w:color="auto" w:fill="E6E6E6"/>
                  <w:tcPrChange w:id="388" w:author="Daniele Milan" w:date="2013-01-25T10:03:00Z">
                    <w:tcPr>
                      <w:tcW w:w="909" w:type="dxa"/>
                    </w:tcPr>
                  </w:tcPrChange>
                </w:tcPr>
                <w:p w14:paraId="060ABCE3" w14:textId="4FEF01E8" w:rsidR="00776D80" w:rsidRDefault="00FF22D4" w:rsidP="00E778C9">
                  <w:pPr>
                    <w:pStyle w:val="NNormal"/>
                    <w:jc w:val="center"/>
                    <w:rPr>
                      <w:ins w:id="389" w:author="Daniele Milan" w:date="2013-01-25T09:53:00Z"/>
                    </w:rPr>
                  </w:pPr>
                  <w:r>
                    <w:t>3</w:t>
                  </w:r>
                </w:p>
              </w:tc>
              <w:tc>
                <w:tcPr>
                  <w:tcW w:w="3627" w:type="dxa"/>
                  <w:tcBorders>
                    <w:right w:val="dotted" w:sz="4" w:space="0" w:color="auto"/>
                  </w:tcBorders>
                  <w:shd w:val="clear" w:color="auto" w:fill="E6E6E6"/>
                  <w:tcPrChange w:id="390" w:author="Daniele Milan" w:date="2013-01-25T10:03:00Z">
                    <w:tcPr>
                      <w:tcW w:w="3627" w:type="dxa"/>
                    </w:tcPr>
                  </w:tcPrChange>
                </w:tcPr>
                <w:p w14:paraId="64FD0D14" w14:textId="02BD2B1B" w:rsidR="00776D80" w:rsidRPr="008D2183" w:rsidRDefault="005F4510" w:rsidP="00E778C9">
                  <w:pPr>
                    <w:pStyle w:val="NNormal"/>
                    <w:spacing w:after="200"/>
                    <w:jc w:val="center"/>
                    <w:rPr>
                      <w:ins w:id="391" w:author="Daniele Milan" w:date="2013-01-25T09:53:00Z"/>
                      <w:rPrChange w:id="392" w:author="Daniele Milan" w:date="2013-01-25T10:12:00Z">
                        <w:rPr>
                          <w:ins w:id="393" w:author="Daniele Milan" w:date="2013-01-25T09:53:00Z"/>
                          <w:color w:val="404040" w:themeColor="text1" w:themeTint="BF"/>
                        </w:rPr>
                      </w:rPrChange>
                    </w:rPr>
                  </w:pPr>
                  <w:ins w:id="394" w:author="Daniele Milan" w:date="2013-01-25T09:57:00Z">
                    <w:r w:rsidRPr="008D2183">
                      <w:t>Connector</w:t>
                    </w:r>
                  </w:ins>
                </w:p>
              </w:tc>
              <w:tc>
                <w:tcPr>
                  <w:tcW w:w="851" w:type="dxa"/>
                  <w:tcBorders>
                    <w:left w:val="dotted" w:sz="4" w:space="0" w:color="auto"/>
                  </w:tcBorders>
                  <w:shd w:val="clear" w:color="auto" w:fill="E6E6E6"/>
                  <w:tcPrChange w:id="395" w:author="Daniele Milan" w:date="2013-01-25T10:03:00Z">
                    <w:tcPr>
                      <w:tcW w:w="851" w:type="dxa"/>
                      <w:gridSpan w:val="2"/>
                    </w:tcPr>
                  </w:tcPrChange>
                </w:tcPr>
                <w:p w14:paraId="5AEBB672" w14:textId="1F290CE1" w:rsidR="00776D80" w:rsidRDefault="00FF22D4" w:rsidP="00E778C9">
                  <w:pPr>
                    <w:pStyle w:val="NNormal"/>
                    <w:jc w:val="center"/>
                    <w:rPr>
                      <w:ins w:id="396" w:author="Daniele Milan" w:date="2013-01-25T09:53:00Z"/>
                    </w:rPr>
                  </w:pPr>
                  <w:r>
                    <w:t>0</w:t>
                  </w:r>
                </w:p>
              </w:tc>
            </w:tr>
            <w:tr w:rsidR="005F4510" w14:paraId="0DE147CC" w14:textId="77777777" w:rsidTr="000B2846">
              <w:tblPrEx>
                <w:tblPrExChange w:id="397" w:author="Daniele Milan" w:date="2013-01-25T10:03:00Z">
                  <w:tblPrEx>
                    <w:tblW w:w="8955" w:type="dxa"/>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blPrExChange>
              </w:tblPrEx>
              <w:trPr>
                <w:trHeight w:val="230"/>
                <w:ins w:id="398" w:author="Daniele Milan" w:date="2013-01-25T09:53:00Z"/>
                <w:trPrChange w:id="399" w:author="Daniele Milan" w:date="2013-01-25T10:03:00Z">
                  <w:trPr>
                    <w:gridBefore w:val="1"/>
                  </w:trPr>
                </w:trPrChange>
              </w:trPr>
              <w:tc>
                <w:tcPr>
                  <w:tcW w:w="3568" w:type="dxa"/>
                  <w:tcBorders>
                    <w:right w:val="dotted" w:sz="4" w:space="0" w:color="auto"/>
                  </w:tcBorders>
                  <w:shd w:val="clear" w:color="auto" w:fill="E6E6E6"/>
                  <w:tcPrChange w:id="400" w:author="Daniele Milan" w:date="2013-01-25T10:03:00Z">
                    <w:tcPr>
                      <w:tcW w:w="3568" w:type="dxa"/>
                    </w:tcPr>
                  </w:tcPrChange>
                </w:tcPr>
                <w:p w14:paraId="1833D00C" w14:textId="2E2B5E96" w:rsidR="00776D80" w:rsidRPr="008D2183" w:rsidRDefault="005F4510" w:rsidP="00E778C9">
                  <w:pPr>
                    <w:pStyle w:val="NNormal"/>
                    <w:spacing w:after="200"/>
                    <w:jc w:val="center"/>
                    <w:rPr>
                      <w:ins w:id="401" w:author="Daniele Milan" w:date="2013-01-25T09:53:00Z"/>
                      <w:rPrChange w:id="402" w:author="Daniele Milan" w:date="2013-01-25T10:12:00Z">
                        <w:rPr>
                          <w:ins w:id="403" w:author="Daniele Milan" w:date="2013-01-25T09:53:00Z"/>
                          <w:color w:val="404040" w:themeColor="text1" w:themeTint="BF"/>
                        </w:rPr>
                      </w:rPrChange>
                    </w:rPr>
                  </w:pPr>
                  <w:ins w:id="404" w:author="Daniele Milan" w:date="2013-01-25T09:57:00Z">
                    <w:r w:rsidRPr="008D2183">
                      <w:t>Exploit pack</w:t>
                    </w:r>
                  </w:ins>
                </w:p>
              </w:tc>
              <w:tc>
                <w:tcPr>
                  <w:tcW w:w="909" w:type="dxa"/>
                  <w:tcBorders>
                    <w:left w:val="dotted" w:sz="4" w:space="0" w:color="auto"/>
                  </w:tcBorders>
                  <w:shd w:val="clear" w:color="auto" w:fill="E6E6E6"/>
                  <w:tcPrChange w:id="405" w:author="Daniele Milan" w:date="2013-01-25T10:03:00Z">
                    <w:tcPr>
                      <w:tcW w:w="909" w:type="dxa"/>
                    </w:tcPr>
                  </w:tcPrChange>
                </w:tcPr>
                <w:p w14:paraId="16C12079" w14:textId="04DFE74A" w:rsidR="00776D80" w:rsidRDefault="00FF22D4" w:rsidP="00E778C9">
                  <w:pPr>
                    <w:pStyle w:val="NNormal"/>
                    <w:jc w:val="center"/>
                    <w:rPr>
                      <w:ins w:id="406" w:author="Daniele Milan" w:date="2013-01-25T09:53:00Z"/>
                    </w:rPr>
                  </w:pPr>
                  <w:r>
                    <w:t>0</w:t>
                  </w:r>
                </w:p>
              </w:tc>
              <w:tc>
                <w:tcPr>
                  <w:tcW w:w="3627" w:type="dxa"/>
                  <w:tcBorders>
                    <w:right w:val="dotted" w:sz="4" w:space="0" w:color="auto"/>
                  </w:tcBorders>
                  <w:shd w:val="clear" w:color="auto" w:fill="E6E6E6"/>
                  <w:tcPrChange w:id="407" w:author="Daniele Milan" w:date="2013-01-25T10:03:00Z">
                    <w:tcPr>
                      <w:tcW w:w="3627" w:type="dxa"/>
                    </w:tcPr>
                  </w:tcPrChange>
                </w:tcPr>
                <w:p w14:paraId="0A0779B5" w14:textId="50D867AD" w:rsidR="00776D80" w:rsidRPr="008D2183" w:rsidRDefault="005F4510" w:rsidP="00E778C9">
                  <w:pPr>
                    <w:pStyle w:val="NNormal"/>
                    <w:spacing w:after="200"/>
                    <w:jc w:val="center"/>
                    <w:rPr>
                      <w:ins w:id="408" w:author="Daniele Milan" w:date="2013-01-25T09:53:00Z"/>
                      <w:rPrChange w:id="409" w:author="Daniele Milan" w:date="2013-01-25T10:12:00Z">
                        <w:rPr>
                          <w:ins w:id="410" w:author="Daniele Milan" w:date="2013-01-25T09:53:00Z"/>
                          <w:color w:val="404040" w:themeColor="text1" w:themeTint="BF"/>
                        </w:rPr>
                      </w:rPrChange>
                    </w:rPr>
                  </w:pPr>
                  <w:ins w:id="411" w:author="Daniele Milan" w:date="2013-01-25T09:57:00Z">
                    <w:r w:rsidRPr="008D2183">
                      <w:t>Alerting</w:t>
                    </w:r>
                  </w:ins>
                </w:p>
              </w:tc>
              <w:tc>
                <w:tcPr>
                  <w:tcW w:w="851" w:type="dxa"/>
                  <w:tcBorders>
                    <w:left w:val="dotted" w:sz="4" w:space="0" w:color="auto"/>
                  </w:tcBorders>
                  <w:shd w:val="clear" w:color="auto" w:fill="E6E6E6"/>
                  <w:tcPrChange w:id="412" w:author="Daniele Milan" w:date="2013-01-25T10:03:00Z">
                    <w:tcPr>
                      <w:tcW w:w="851" w:type="dxa"/>
                      <w:gridSpan w:val="2"/>
                    </w:tcPr>
                  </w:tcPrChange>
                </w:tcPr>
                <w:p w14:paraId="5BD4CDA0" w14:textId="1CB8A34E" w:rsidR="00776D80" w:rsidRDefault="00FF22D4" w:rsidP="00E778C9">
                  <w:pPr>
                    <w:pStyle w:val="NNormal"/>
                    <w:jc w:val="center"/>
                    <w:rPr>
                      <w:ins w:id="413" w:author="Daniele Milan" w:date="2013-01-25T09:53:00Z"/>
                    </w:rPr>
                  </w:pPr>
                  <w:r>
                    <w:t>1</w:t>
                  </w:r>
                </w:p>
              </w:tc>
            </w:tr>
          </w:tbl>
          <w:p w14:paraId="75A9999D" w14:textId="77777777" w:rsidR="009C4352" w:rsidRPr="00A0792B" w:rsidDel="005F4510" w:rsidRDefault="009C4352" w:rsidP="00FF22D4">
            <w:pPr>
              <w:pStyle w:val="NormalWeb"/>
              <w:spacing w:after="0"/>
              <w:jc w:val="center"/>
              <w:rPr>
                <w:del w:id="414" w:author="Daniele Milan" w:date="2013-01-25T10:01:00Z"/>
                <w:rFonts w:ascii="Arial" w:hAnsi="Arial" w:cs="Arial"/>
                <w:sz w:val="20"/>
                <w:szCs w:val="20"/>
              </w:rPr>
            </w:pPr>
          </w:p>
          <w:p w14:paraId="0677223C" w14:textId="77777777" w:rsidR="009C4352" w:rsidRPr="00A0792B" w:rsidRDefault="009C4352" w:rsidP="00FF22D4">
            <w:pPr>
              <w:pStyle w:val="NormalWeb"/>
              <w:spacing w:after="0"/>
              <w:jc w:val="center"/>
              <w:rPr>
                <w:rFonts w:ascii="Arial" w:hAnsi="Arial" w:cs="Arial"/>
                <w:sz w:val="20"/>
                <w:szCs w:val="20"/>
              </w:rPr>
            </w:pPr>
          </w:p>
        </w:tc>
      </w:tr>
      <w:tr w:rsidR="009C4352" w:rsidRPr="00A0792B" w14:paraId="2769A55D" w14:textId="77777777" w:rsidTr="00A8264F">
        <w:tc>
          <w:tcPr>
            <w:tcW w:w="9180" w:type="dxa"/>
            <w:gridSpan w:val="5"/>
          </w:tcPr>
          <w:p w14:paraId="479E8539" w14:textId="77777777" w:rsidR="009C4352" w:rsidRPr="00A0792B" w:rsidRDefault="009C4352" w:rsidP="00E778C9">
            <w:pPr>
              <w:pStyle w:val="NormalWeb"/>
              <w:spacing w:after="0"/>
              <w:jc w:val="center"/>
              <w:rPr>
                <w:rFonts w:ascii="Arial" w:hAnsi="Arial" w:cs="Arial"/>
                <w:sz w:val="20"/>
                <w:szCs w:val="20"/>
              </w:rPr>
            </w:pPr>
            <w:r w:rsidRPr="00A0792B">
              <w:rPr>
                <w:rFonts w:ascii="Arial" w:hAnsi="Arial" w:cs="Arial"/>
                <w:sz w:val="20"/>
                <w:szCs w:val="20"/>
              </w:rPr>
              <w:t>Other conditions attached to the Delivery Certificate.</w:t>
            </w:r>
          </w:p>
        </w:tc>
      </w:tr>
      <w:tr w:rsidR="009C4352" w:rsidRPr="00A0792B" w14:paraId="2A1F8C15" w14:textId="77777777" w:rsidTr="00A8264F">
        <w:tc>
          <w:tcPr>
            <w:tcW w:w="9180" w:type="dxa"/>
            <w:gridSpan w:val="5"/>
          </w:tcPr>
          <w:p w14:paraId="3FCFD7EB" w14:textId="3D09A2E3" w:rsidR="007A6F23" w:rsidRPr="00E778C9" w:rsidRDefault="007A6F23" w:rsidP="00E778C9">
            <w:pPr>
              <w:pStyle w:val="NormalWeb"/>
              <w:spacing w:after="0"/>
              <w:jc w:val="center"/>
              <w:rPr>
                <w:rFonts w:ascii="Arial" w:hAnsi="Arial" w:cs="Arial"/>
                <w:i/>
                <w:sz w:val="16"/>
                <w:szCs w:val="16"/>
              </w:rPr>
            </w:pPr>
            <w:r>
              <w:rPr>
                <w:rFonts w:ascii="Arial" w:hAnsi="Arial" w:cs="Arial"/>
                <w:i/>
                <w:sz w:val="16"/>
                <w:szCs w:val="16"/>
              </w:rPr>
              <w:t>(</w:t>
            </w:r>
            <w:del w:id="415" w:author="Daniele Milan" w:date="2013-01-25T10:14:00Z">
              <w:r w:rsidDel="00B500F2">
                <w:rPr>
                  <w:rFonts w:ascii="Arial" w:hAnsi="Arial" w:cs="Arial"/>
                  <w:i/>
                  <w:sz w:val="16"/>
                  <w:szCs w:val="16"/>
                </w:rPr>
                <w:delText>s</w:delText>
              </w:r>
              <w:r w:rsidR="009C4352" w:rsidRPr="007A6F23" w:rsidDel="00B500F2">
                <w:rPr>
                  <w:rFonts w:ascii="Arial" w:hAnsi="Arial" w:cs="Arial"/>
                  <w:i/>
                  <w:sz w:val="16"/>
                  <w:szCs w:val="16"/>
                </w:rPr>
                <w:delText xml:space="preserve">pecify </w:delText>
              </w:r>
            </w:del>
            <w:ins w:id="416" w:author="Daniele Milan" w:date="2013-01-25T10:15:00Z">
              <w:r w:rsidR="00F11815">
                <w:rPr>
                  <w:rFonts w:ascii="Arial" w:hAnsi="Arial" w:cs="Arial"/>
                  <w:i/>
                  <w:sz w:val="16"/>
                  <w:szCs w:val="16"/>
                </w:rPr>
                <w:t>specify</w:t>
              </w:r>
            </w:ins>
            <w:ins w:id="417" w:author="Daniele Milan" w:date="2013-01-25T10:14:00Z">
              <w:r w:rsidR="00B500F2" w:rsidRPr="007A6F23">
                <w:rPr>
                  <w:rFonts w:ascii="Arial" w:hAnsi="Arial" w:cs="Arial"/>
                  <w:i/>
                  <w:sz w:val="16"/>
                  <w:szCs w:val="16"/>
                </w:rPr>
                <w:t xml:space="preserve"> </w:t>
              </w:r>
            </w:ins>
            <w:r w:rsidR="009C4352" w:rsidRPr="007A6F23">
              <w:rPr>
                <w:rFonts w:ascii="Arial" w:hAnsi="Arial" w:cs="Arial"/>
                <w:i/>
                <w:sz w:val="16"/>
                <w:szCs w:val="16"/>
              </w:rPr>
              <w:t xml:space="preserve">here </w:t>
            </w:r>
            <w:del w:id="418" w:author="Daniele Milan" w:date="2013-01-25T10:14:00Z">
              <w:r w:rsidR="009C4352" w:rsidRPr="007A6F23" w:rsidDel="00F2605E">
                <w:rPr>
                  <w:rFonts w:ascii="Arial" w:hAnsi="Arial" w:cs="Arial"/>
                  <w:i/>
                  <w:sz w:val="16"/>
                  <w:szCs w:val="16"/>
                </w:rPr>
                <w:delText xml:space="preserve">if there are </w:delText>
              </w:r>
            </w:del>
            <w:del w:id="419" w:author="Daniele Milan" w:date="2013-01-25T10:13:00Z">
              <w:r w:rsidR="009C4352" w:rsidRPr="007A6F23" w:rsidDel="00DA20B5">
                <w:rPr>
                  <w:rFonts w:ascii="Arial" w:hAnsi="Arial" w:cs="Arial"/>
                  <w:i/>
                  <w:sz w:val="16"/>
                  <w:szCs w:val="16"/>
                </w:rPr>
                <w:delText xml:space="preserve">any </w:delText>
              </w:r>
            </w:del>
            <w:del w:id="420" w:author="Daniele Milan" w:date="2013-01-25T10:14:00Z">
              <w:r w:rsidR="009C4352" w:rsidRPr="007A6F23" w:rsidDel="00F2605E">
                <w:rPr>
                  <w:rFonts w:ascii="Arial" w:hAnsi="Arial" w:cs="Arial"/>
                  <w:i/>
                  <w:sz w:val="16"/>
                  <w:szCs w:val="16"/>
                </w:rPr>
                <w:delText>conditions attached t</w:delText>
              </w:r>
              <w:r w:rsidR="00A0792B" w:rsidRPr="007A6F23" w:rsidDel="00F2605E">
                <w:rPr>
                  <w:rFonts w:ascii="Arial" w:hAnsi="Arial" w:cs="Arial"/>
                  <w:i/>
                  <w:sz w:val="16"/>
                  <w:szCs w:val="16"/>
                </w:rPr>
                <w:delText>o the Certificate of Acceptance</w:delText>
              </w:r>
            </w:del>
            <w:ins w:id="421" w:author="Daniele Milan" w:date="2013-01-25T10:14:00Z">
              <w:r w:rsidR="00F2605E">
                <w:rPr>
                  <w:rFonts w:ascii="Arial" w:hAnsi="Arial" w:cs="Arial"/>
                  <w:i/>
                  <w:sz w:val="16"/>
                  <w:szCs w:val="16"/>
                </w:rPr>
                <w:t>other conditions that apply</w:t>
              </w:r>
            </w:ins>
            <w:r>
              <w:rPr>
                <w:rFonts w:ascii="Arial" w:hAnsi="Arial" w:cs="Arial"/>
                <w:i/>
                <w:sz w:val="16"/>
                <w:szCs w:val="16"/>
              </w:rPr>
              <w:t>)</w:t>
            </w:r>
          </w:p>
          <w:tbl>
            <w:tblPr>
              <w:tblStyle w:val="TableGrid"/>
              <w:tblW w:w="9067" w:type="dxa"/>
              <w:tblBorders>
                <w:insideH w:val="none" w:sz="0" w:space="0" w:color="auto"/>
                <w:insideV w:val="none" w:sz="0" w:space="0" w:color="auto"/>
              </w:tblBorders>
              <w:tblLayout w:type="fixed"/>
              <w:tblLook w:val="04A0" w:firstRow="1" w:lastRow="0" w:firstColumn="1" w:lastColumn="0" w:noHBand="0" w:noVBand="1"/>
              <w:tblPrChange w:id="422" w:author="Daniele Milan" w:date="2013-01-25T10:02:00Z">
                <w:tblPr>
                  <w:tblStyle w:val="TableGrid"/>
                  <w:tblW w:w="0" w:type="auto"/>
                  <w:tblBorders>
                    <w:insideH w:val="none" w:sz="0" w:space="0" w:color="auto"/>
                    <w:insideV w:val="none" w:sz="0" w:space="0" w:color="auto"/>
                  </w:tblBorders>
                  <w:tblLayout w:type="fixed"/>
                  <w:tblLook w:val="04A0" w:firstRow="1" w:lastRow="0" w:firstColumn="1" w:lastColumn="0" w:noHBand="0" w:noVBand="1"/>
                </w:tblPr>
              </w:tblPrChange>
            </w:tblPr>
            <w:tblGrid>
              <w:gridCol w:w="9067"/>
              <w:tblGridChange w:id="423">
                <w:tblGrid>
                  <w:gridCol w:w="8955"/>
                </w:tblGrid>
              </w:tblGridChange>
            </w:tblGrid>
            <w:tr w:rsidR="007A6F23" w:rsidRPr="00A0792B" w14:paraId="324BE586" w14:textId="77777777" w:rsidTr="000B2846">
              <w:trPr>
                <w:cnfStyle w:val="100000000000" w:firstRow="1" w:lastRow="0" w:firstColumn="0" w:lastColumn="0" w:oddVBand="0" w:evenVBand="0" w:oddHBand="0" w:evenHBand="0" w:firstRowFirstColumn="0" w:firstRowLastColumn="0" w:lastRowFirstColumn="0" w:lastRowLastColumn="0"/>
              </w:trPr>
              <w:tc>
                <w:tcPr>
                  <w:tcW w:w="906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Change w:id="424" w:author="Daniele Milan" w:date="2013-01-25T10:02:00Z">
                    <w:tcPr>
                      <w:tcW w:w="89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tcPrChange>
                </w:tcPr>
                <w:p w14:paraId="3686ABDB" w14:textId="77777777" w:rsidR="007A6F23" w:rsidRDefault="007A6F23" w:rsidP="007A6F23">
                  <w:pPr>
                    <w:pStyle w:val="NormalWeb"/>
                    <w:spacing w:after="0" w:line="360" w:lineRule="auto"/>
                    <w:ind w:right="204"/>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78FD8E60" w14:textId="77777777" w:rsidR="007A6F23" w:rsidRPr="00A0792B" w:rsidRDefault="007A6F23" w:rsidP="007A6F23">
                  <w:pPr>
                    <w:pStyle w:val="NormalWeb"/>
                    <w:spacing w:after="0" w:line="360" w:lineRule="auto"/>
                    <w:ind w:right="204"/>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bl>
          <w:p w14:paraId="24B107D8" w14:textId="49EC25E2" w:rsidR="007A6F23" w:rsidRPr="00A0792B" w:rsidDel="005F4510" w:rsidRDefault="007A6F23" w:rsidP="007A6F23">
            <w:pPr>
              <w:pStyle w:val="NormalWeb"/>
              <w:spacing w:after="0"/>
              <w:rPr>
                <w:del w:id="425" w:author="Daniele Milan" w:date="2013-01-25T10:01:00Z"/>
                <w:rFonts w:ascii="Arial" w:hAnsi="Arial" w:cs="Arial"/>
                <w:sz w:val="20"/>
                <w:szCs w:val="20"/>
              </w:rPr>
            </w:pPr>
          </w:p>
          <w:p w14:paraId="1B137B8A" w14:textId="03763AB4" w:rsidR="009C4352" w:rsidRPr="00A0792B" w:rsidDel="005F4510" w:rsidRDefault="009C4352" w:rsidP="007A6F23">
            <w:pPr>
              <w:pStyle w:val="NormalWeb"/>
              <w:spacing w:after="0"/>
              <w:rPr>
                <w:del w:id="426" w:author="Daniele Milan" w:date="2013-01-25T10:01:00Z"/>
                <w:rFonts w:ascii="Arial" w:hAnsi="Arial" w:cs="Arial"/>
                <w:sz w:val="20"/>
                <w:szCs w:val="20"/>
              </w:rPr>
            </w:pPr>
          </w:p>
          <w:p w14:paraId="6BFE2D23" w14:textId="69B6B892" w:rsidR="009C4352" w:rsidRPr="00A0792B" w:rsidDel="005F4510" w:rsidRDefault="009C4352" w:rsidP="006B553A">
            <w:pPr>
              <w:pStyle w:val="NormalWeb"/>
              <w:spacing w:after="0"/>
              <w:jc w:val="center"/>
              <w:rPr>
                <w:del w:id="427" w:author="Daniele Milan" w:date="2013-01-25T10:01:00Z"/>
                <w:rFonts w:ascii="Arial" w:hAnsi="Arial" w:cs="Arial"/>
                <w:sz w:val="20"/>
                <w:szCs w:val="20"/>
              </w:rPr>
            </w:pPr>
          </w:p>
          <w:p w14:paraId="1116935A" w14:textId="77777777" w:rsidR="005F4510" w:rsidRPr="00A0792B" w:rsidRDefault="005F4510" w:rsidP="00E778C9">
            <w:pPr>
              <w:pStyle w:val="NormalWeb"/>
              <w:spacing w:after="0"/>
              <w:rPr>
                <w:rFonts w:ascii="Arial" w:hAnsi="Arial" w:cs="Arial"/>
                <w:sz w:val="20"/>
                <w:szCs w:val="20"/>
              </w:rPr>
            </w:pPr>
          </w:p>
        </w:tc>
      </w:tr>
      <w:tr w:rsidR="009C4352" w:rsidRPr="00A0792B" w14:paraId="659974AF" w14:textId="77777777" w:rsidTr="009C4352">
        <w:tblPrEx>
          <w:tblCellMar>
            <w:left w:w="108" w:type="dxa"/>
            <w:right w:w="108" w:type="dxa"/>
          </w:tblCellMar>
        </w:tblPrEx>
        <w:trPr>
          <w:gridBefore w:val="1"/>
          <w:gridAfter w:val="1"/>
          <w:wBefore w:w="465" w:type="dxa"/>
          <w:wAfter w:w="400" w:type="dxa"/>
          <w:trHeight w:val="804"/>
        </w:trPr>
        <w:tc>
          <w:tcPr>
            <w:tcW w:w="3326" w:type="dxa"/>
            <w:tcBorders>
              <w:top w:val="single" w:sz="4" w:space="0" w:color="FFFFFF"/>
              <w:left w:val="single" w:sz="4" w:space="0" w:color="FFFFFF"/>
              <w:bottom w:val="single" w:sz="4" w:space="0" w:color="auto"/>
              <w:right w:val="single" w:sz="4" w:space="0" w:color="FFFFFF"/>
            </w:tcBorders>
          </w:tcPr>
          <w:p w14:paraId="174DD7CD" w14:textId="1CA40242" w:rsidR="009C4352" w:rsidRPr="00A0792B" w:rsidRDefault="00126664" w:rsidP="006B553A">
            <w:pPr>
              <w:ind w:left="-468" w:firstLine="468"/>
              <w:rPr>
                <w:rFonts w:cs="Arial"/>
                <w:b/>
              </w:rPr>
            </w:pPr>
            <w:r>
              <w:rPr>
                <w:rFonts w:cs="Arial"/>
                <w:b/>
              </w:rPr>
              <w:t>Client</w:t>
            </w:r>
            <w:r w:rsidR="009C4352" w:rsidRPr="00A0792B">
              <w:rPr>
                <w:rFonts w:cs="Arial"/>
                <w:b/>
              </w:rPr>
              <w:t xml:space="preserve"> Representative</w:t>
            </w:r>
          </w:p>
        </w:tc>
        <w:tc>
          <w:tcPr>
            <w:tcW w:w="1559" w:type="dxa"/>
            <w:tcBorders>
              <w:top w:val="single" w:sz="4" w:space="0" w:color="FFFFFF"/>
              <w:left w:val="single" w:sz="4" w:space="0" w:color="FFFFFF"/>
              <w:bottom w:val="single" w:sz="4" w:space="0" w:color="FFFFFF"/>
              <w:right w:val="single" w:sz="4" w:space="0" w:color="FFFFFF"/>
            </w:tcBorders>
          </w:tcPr>
          <w:p w14:paraId="205C829B" w14:textId="77777777" w:rsidR="009C4352" w:rsidRPr="00A0792B" w:rsidRDefault="009C4352" w:rsidP="00A8264F">
            <w:pPr>
              <w:rPr>
                <w:rFonts w:cs="Arial"/>
              </w:rPr>
            </w:pPr>
          </w:p>
        </w:tc>
        <w:tc>
          <w:tcPr>
            <w:tcW w:w="3430" w:type="dxa"/>
            <w:tcBorders>
              <w:top w:val="single" w:sz="4" w:space="0" w:color="FFFFFF"/>
              <w:left w:val="single" w:sz="4" w:space="0" w:color="FFFFFF"/>
              <w:bottom w:val="single" w:sz="4" w:space="0" w:color="auto"/>
              <w:right w:val="single" w:sz="4" w:space="0" w:color="FFFFFF"/>
            </w:tcBorders>
          </w:tcPr>
          <w:p w14:paraId="180B3174" w14:textId="66A03AF5" w:rsidR="009C4352" w:rsidRPr="00A0792B" w:rsidRDefault="00126664" w:rsidP="00A8264F">
            <w:pPr>
              <w:rPr>
                <w:rFonts w:cs="Arial"/>
                <w:b/>
              </w:rPr>
            </w:pPr>
            <w:r>
              <w:rPr>
                <w:rFonts w:cs="Arial"/>
                <w:b/>
              </w:rPr>
              <w:t>Client</w:t>
            </w:r>
            <w:r w:rsidR="009C4352" w:rsidRPr="00A0792B">
              <w:rPr>
                <w:rFonts w:cs="Arial"/>
                <w:b/>
              </w:rPr>
              <w:t xml:space="preserve"> Representative</w:t>
            </w:r>
          </w:p>
          <w:p w14:paraId="20688A97" w14:textId="77777777" w:rsidR="009C4352" w:rsidRPr="00A0792B" w:rsidRDefault="009C4352" w:rsidP="00A8264F">
            <w:pPr>
              <w:rPr>
                <w:rFonts w:cs="Arial"/>
              </w:rPr>
            </w:pPr>
          </w:p>
        </w:tc>
      </w:tr>
      <w:tr w:rsidR="009C4352" w:rsidRPr="006B553A" w14:paraId="2FA67D28" w14:textId="77777777" w:rsidTr="00A8264F">
        <w:tblPrEx>
          <w:tblCellMar>
            <w:left w:w="108" w:type="dxa"/>
            <w:right w:w="108" w:type="dxa"/>
          </w:tblCellMar>
        </w:tblPrEx>
        <w:trPr>
          <w:gridBefore w:val="1"/>
          <w:gridAfter w:val="1"/>
          <w:wBefore w:w="465" w:type="dxa"/>
          <w:wAfter w:w="400" w:type="dxa"/>
          <w:trHeight w:val="360"/>
        </w:trPr>
        <w:tc>
          <w:tcPr>
            <w:tcW w:w="3326" w:type="dxa"/>
            <w:tcBorders>
              <w:top w:val="single" w:sz="4" w:space="0" w:color="auto"/>
              <w:left w:val="single" w:sz="4" w:space="0" w:color="FFFFFF"/>
              <w:bottom w:val="single" w:sz="4" w:space="0" w:color="FFFFFF"/>
              <w:right w:val="single" w:sz="4" w:space="0" w:color="FFFFFF"/>
            </w:tcBorders>
          </w:tcPr>
          <w:p w14:paraId="4B1E3AE6" w14:textId="77777777" w:rsidR="009C4352" w:rsidRPr="006B553A" w:rsidRDefault="009C4352" w:rsidP="00A8264F">
            <w:pPr>
              <w:rPr>
                <w:rFonts w:cs="Arial"/>
              </w:rPr>
            </w:pPr>
            <w:r w:rsidRPr="006B553A">
              <w:rPr>
                <w:rFonts w:cs="Arial"/>
              </w:rPr>
              <w:t>Full name</w:t>
            </w:r>
          </w:p>
        </w:tc>
        <w:tc>
          <w:tcPr>
            <w:tcW w:w="1559" w:type="dxa"/>
            <w:tcBorders>
              <w:top w:val="single" w:sz="4" w:space="0" w:color="FFFFFF"/>
              <w:left w:val="single" w:sz="4" w:space="0" w:color="FFFFFF"/>
              <w:bottom w:val="single" w:sz="4" w:space="0" w:color="FFFFFF"/>
              <w:right w:val="single" w:sz="4" w:space="0" w:color="FFFFFF"/>
            </w:tcBorders>
          </w:tcPr>
          <w:p w14:paraId="61C65920" w14:textId="77777777" w:rsidR="009C4352" w:rsidRPr="006B553A" w:rsidRDefault="009C4352" w:rsidP="00A8264F">
            <w:pPr>
              <w:rPr>
                <w:rFonts w:cs="Arial"/>
              </w:rPr>
            </w:pPr>
          </w:p>
        </w:tc>
        <w:tc>
          <w:tcPr>
            <w:tcW w:w="3430" w:type="dxa"/>
            <w:tcBorders>
              <w:top w:val="single" w:sz="4" w:space="0" w:color="auto"/>
              <w:left w:val="single" w:sz="4" w:space="0" w:color="FFFFFF"/>
              <w:bottom w:val="single" w:sz="4" w:space="0" w:color="FFFFFF"/>
              <w:right w:val="single" w:sz="4" w:space="0" w:color="FFFFFF"/>
            </w:tcBorders>
          </w:tcPr>
          <w:p w14:paraId="11561D16" w14:textId="77777777" w:rsidR="009C4352" w:rsidRPr="006B553A" w:rsidRDefault="009C4352" w:rsidP="00A8264F">
            <w:pPr>
              <w:rPr>
                <w:rFonts w:cs="Arial"/>
              </w:rPr>
            </w:pPr>
            <w:r w:rsidRPr="006B553A">
              <w:rPr>
                <w:rFonts w:cs="Arial"/>
              </w:rPr>
              <w:t>Full name</w:t>
            </w:r>
          </w:p>
        </w:tc>
      </w:tr>
      <w:tr w:rsidR="009C4352" w:rsidRPr="00A0792B" w14:paraId="2A52F7F3" w14:textId="77777777" w:rsidTr="00A8264F">
        <w:tblPrEx>
          <w:tblCellMar>
            <w:left w:w="108" w:type="dxa"/>
            <w:right w:w="108" w:type="dxa"/>
          </w:tblCellMar>
        </w:tblPrEx>
        <w:trPr>
          <w:gridBefore w:val="1"/>
          <w:gridAfter w:val="1"/>
          <w:wBefore w:w="465" w:type="dxa"/>
          <w:wAfter w:w="400" w:type="dxa"/>
          <w:trHeight w:val="360"/>
        </w:trPr>
        <w:tc>
          <w:tcPr>
            <w:tcW w:w="3326" w:type="dxa"/>
            <w:tcBorders>
              <w:top w:val="single" w:sz="4" w:space="0" w:color="FFFFFF"/>
              <w:left w:val="single" w:sz="4" w:space="0" w:color="FFFFFF"/>
              <w:right w:val="single" w:sz="4" w:space="0" w:color="FFFFFF"/>
            </w:tcBorders>
          </w:tcPr>
          <w:p w14:paraId="211C28CC" w14:textId="77777777" w:rsidR="009C4352" w:rsidRPr="00A0792B" w:rsidRDefault="009C4352" w:rsidP="00A8264F">
            <w:pPr>
              <w:rPr>
                <w:rFonts w:cs="Arial"/>
              </w:rPr>
            </w:pPr>
          </w:p>
        </w:tc>
        <w:tc>
          <w:tcPr>
            <w:tcW w:w="1559" w:type="dxa"/>
            <w:tcBorders>
              <w:top w:val="single" w:sz="4" w:space="0" w:color="FFFFFF"/>
              <w:left w:val="single" w:sz="4" w:space="0" w:color="FFFFFF"/>
              <w:bottom w:val="single" w:sz="4" w:space="0" w:color="FFFFFF"/>
              <w:right w:val="single" w:sz="4" w:space="0" w:color="FFFFFF"/>
            </w:tcBorders>
          </w:tcPr>
          <w:p w14:paraId="5055D59A" w14:textId="77777777" w:rsidR="009C4352" w:rsidRPr="00A0792B" w:rsidRDefault="009C4352" w:rsidP="00A8264F">
            <w:pPr>
              <w:rPr>
                <w:rFonts w:cs="Arial"/>
              </w:rPr>
            </w:pPr>
          </w:p>
        </w:tc>
        <w:tc>
          <w:tcPr>
            <w:tcW w:w="3430" w:type="dxa"/>
            <w:tcBorders>
              <w:top w:val="single" w:sz="4" w:space="0" w:color="FFFFFF"/>
              <w:left w:val="single" w:sz="4" w:space="0" w:color="FFFFFF"/>
              <w:right w:val="single" w:sz="4" w:space="0" w:color="FFFFFF"/>
            </w:tcBorders>
          </w:tcPr>
          <w:p w14:paraId="07F05754" w14:textId="77777777" w:rsidR="009C4352" w:rsidRPr="00A0792B" w:rsidRDefault="009C4352" w:rsidP="00A8264F">
            <w:pPr>
              <w:rPr>
                <w:rFonts w:cs="Arial"/>
              </w:rPr>
            </w:pPr>
          </w:p>
        </w:tc>
      </w:tr>
      <w:tr w:rsidR="009C4352" w:rsidRPr="006B553A" w14:paraId="03D84C6D" w14:textId="77777777" w:rsidTr="00CA5440">
        <w:tblPrEx>
          <w:tblCellMar>
            <w:left w:w="108" w:type="dxa"/>
            <w:right w:w="108" w:type="dxa"/>
          </w:tblCellMar>
        </w:tblPrEx>
        <w:trPr>
          <w:gridBefore w:val="1"/>
          <w:gridAfter w:val="1"/>
          <w:wBefore w:w="465" w:type="dxa"/>
          <w:wAfter w:w="400" w:type="dxa"/>
          <w:trHeight w:val="300"/>
        </w:trPr>
        <w:tc>
          <w:tcPr>
            <w:tcW w:w="3326" w:type="dxa"/>
            <w:tcBorders>
              <w:top w:val="single" w:sz="4" w:space="0" w:color="auto"/>
              <w:left w:val="single" w:sz="4" w:space="0" w:color="FFFFFF"/>
              <w:bottom w:val="single" w:sz="4" w:space="0" w:color="FFFFFF"/>
              <w:right w:val="single" w:sz="4" w:space="0" w:color="FFFFFF"/>
            </w:tcBorders>
          </w:tcPr>
          <w:p w14:paraId="4BFEF53A" w14:textId="77777777" w:rsidR="009C4352" w:rsidRPr="006B553A" w:rsidRDefault="009C4352" w:rsidP="00A8264F">
            <w:pPr>
              <w:rPr>
                <w:rFonts w:cs="Arial"/>
              </w:rPr>
            </w:pPr>
            <w:r w:rsidRPr="006B553A">
              <w:rPr>
                <w:rFonts w:cs="Arial"/>
              </w:rPr>
              <w:t>Title</w:t>
            </w:r>
          </w:p>
        </w:tc>
        <w:tc>
          <w:tcPr>
            <w:tcW w:w="1559" w:type="dxa"/>
            <w:tcBorders>
              <w:top w:val="single" w:sz="4" w:space="0" w:color="FFFFFF"/>
              <w:left w:val="single" w:sz="4" w:space="0" w:color="FFFFFF"/>
              <w:bottom w:val="single" w:sz="4" w:space="0" w:color="FFFFFF"/>
              <w:right w:val="single" w:sz="4" w:space="0" w:color="FFFFFF"/>
            </w:tcBorders>
          </w:tcPr>
          <w:p w14:paraId="0F1284A5" w14:textId="77777777" w:rsidR="009C4352" w:rsidRPr="006B553A" w:rsidRDefault="009C4352" w:rsidP="00A8264F">
            <w:pPr>
              <w:rPr>
                <w:rFonts w:cs="Arial"/>
              </w:rPr>
            </w:pPr>
          </w:p>
        </w:tc>
        <w:tc>
          <w:tcPr>
            <w:tcW w:w="3430" w:type="dxa"/>
            <w:tcBorders>
              <w:top w:val="single" w:sz="4" w:space="0" w:color="auto"/>
              <w:left w:val="single" w:sz="4" w:space="0" w:color="FFFFFF"/>
              <w:bottom w:val="single" w:sz="4" w:space="0" w:color="FFFFFF"/>
              <w:right w:val="single" w:sz="4" w:space="0" w:color="FFFFFF"/>
            </w:tcBorders>
          </w:tcPr>
          <w:p w14:paraId="547767DC" w14:textId="77777777" w:rsidR="009C4352" w:rsidRPr="006B553A" w:rsidRDefault="009C4352" w:rsidP="00A8264F">
            <w:pPr>
              <w:rPr>
                <w:rFonts w:cs="Arial"/>
              </w:rPr>
            </w:pPr>
            <w:r w:rsidRPr="006B553A">
              <w:rPr>
                <w:rFonts w:cs="Arial"/>
              </w:rPr>
              <w:t>Title</w:t>
            </w:r>
          </w:p>
        </w:tc>
      </w:tr>
      <w:tr w:rsidR="009C4352" w:rsidRPr="00A0792B" w14:paraId="6F803304" w14:textId="77777777" w:rsidTr="009C4352">
        <w:tblPrEx>
          <w:tblCellMar>
            <w:left w:w="108" w:type="dxa"/>
            <w:right w:w="108" w:type="dxa"/>
          </w:tblCellMar>
        </w:tblPrEx>
        <w:trPr>
          <w:gridBefore w:val="1"/>
          <w:gridAfter w:val="1"/>
          <w:wBefore w:w="465" w:type="dxa"/>
          <w:wAfter w:w="400" w:type="dxa"/>
          <w:trHeight w:val="237"/>
        </w:trPr>
        <w:tc>
          <w:tcPr>
            <w:tcW w:w="3326" w:type="dxa"/>
            <w:tcBorders>
              <w:top w:val="single" w:sz="4" w:space="0" w:color="FFFFFF"/>
              <w:left w:val="single" w:sz="4" w:space="0" w:color="FFFFFF"/>
              <w:bottom w:val="single" w:sz="4" w:space="0" w:color="auto"/>
              <w:right w:val="single" w:sz="4" w:space="0" w:color="FFFFFF"/>
            </w:tcBorders>
          </w:tcPr>
          <w:p w14:paraId="1BF89B7C" w14:textId="77777777" w:rsidR="009C4352" w:rsidRPr="00A0792B" w:rsidRDefault="009C4352" w:rsidP="00A8264F">
            <w:pPr>
              <w:rPr>
                <w:rFonts w:cs="Arial"/>
              </w:rPr>
            </w:pPr>
          </w:p>
        </w:tc>
        <w:tc>
          <w:tcPr>
            <w:tcW w:w="1559" w:type="dxa"/>
            <w:tcBorders>
              <w:top w:val="single" w:sz="4" w:space="0" w:color="FFFFFF"/>
              <w:left w:val="single" w:sz="4" w:space="0" w:color="FFFFFF"/>
              <w:bottom w:val="single" w:sz="4" w:space="0" w:color="FFFFFF"/>
              <w:right w:val="single" w:sz="4" w:space="0" w:color="FFFFFF"/>
            </w:tcBorders>
          </w:tcPr>
          <w:p w14:paraId="2B71AC21" w14:textId="77777777" w:rsidR="009C4352" w:rsidRPr="00A0792B" w:rsidRDefault="009C4352" w:rsidP="00A8264F">
            <w:pPr>
              <w:rPr>
                <w:rFonts w:cs="Arial"/>
              </w:rPr>
            </w:pPr>
          </w:p>
        </w:tc>
        <w:tc>
          <w:tcPr>
            <w:tcW w:w="3430" w:type="dxa"/>
            <w:tcBorders>
              <w:top w:val="single" w:sz="4" w:space="0" w:color="FFFFFF"/>
              <w:left w:val="single" w:sz="4" w:space="0" w:color="FFFFFF"/>
              <w:bottom w:val="single" w:sz="4" w:space="0" w:color="auto"/>
              <w:right w:val="single" w:sz="4" w:space="0" w:color="FFFFFF"/>
            </w:tcBorders>
          </w:tcPr>
          <w:p w14:paraId="42E53DC9" w14:textId="77777777" w:rsidR="009C4352" w:rsidRPr="00A0792B" w:rsidRDefault="009C4352" w:rsidP="00A8264F">
            <w:pPr>
              <w:rPr>
                <w:rFonts w:cs="Arial"/>
              </w:rPr>
            </w:pPr>
          </w:p>
        </w:tc>
      </w:tr>
      <w:tr w:rsidR="009C4352" w:rsidRPr="006B553A" w14:paraId="5B3688B2" w14:textId="77777777" w:rsidTr="00A8264F">
        <w:tblPrEx>
          <w:tblCellMar>
            <w:left w:w="108" w:type="dxa"/>
            <w:right w:w="108" w:type="dxa"/>
          </w:tblCellMar>
        </w:tblPrEx>
        <w:trPr>
          <w:gridBefore w:val="1"/>
          <w:gridAfter w:val="1"/>
          <w:wBefore w:w="465" w:type="dxa"/>
          <w:wAfter w:w="400" w:type="dxa"/>
          <w:trHeight w:val="360"/>
        </w:trPr>
        <w:tc>
          <w:tcPr>
            <w:tcW w:w="3326" w:type="dxa"/>
            <w:tcBorders>
              <w:top w:val="single" w:sz="4" w:space="0" w:color="auto"/>
              <w:left w:val="single" w:sz="4" w:space="0" w:color="FFFFFF"/>
              <w:bottom w:val="single" w:sz="4" w:space="0" w:color="FFFFFF"/>
              <w:right w:val="single" w:sz="4" w:space="0" w:color="FFFFFF"/>
            </w:tcBorders>
          </w:tcPr>
          <w:p w14:paraId="243208FB" w14:textId="77777777" w:rsidR="009C4352" w:rsidRPr="006B553A" w:rsidRDefault="009C4352" w:rsidP="00A8264F">
            <w:pPr>
              <w:rPr>
                <w:rFonts w:cs="Arial"/>
              </w:rPr>
            </w:pPr>
            <w:r w:rsidRPr="006B553A">
              <w:rPr>
                <w:rFonts w:cs="Arial"/>
              </w:rPr>
              <w:t>Signature</w:t>
            </w:r>
          </w:p>
        </w:tc>
        <w:tc>
          <w:tcPr>
            <w:tcW w:w="1559" w:type="dxa"/>
            <w:tcBorders>
              <w:top w:val="single" w:sz="4" w:space="0" w:color="FFFFFF"/>
              <w:left w:val="single" w:sz="4" w:space="0" w:color="FFFFFF"/>
              <w:bottom w:val="single" w:sz="4" w:space="0" w:color="FFFFFF"/>
              <w:right w:val="single" w:sz="4" w:space="0" w:color="FFFFFF"/>
            </w:tcBorders>
          </w:tcPr>
          <w:p w14:paraId="2E8F47A5" w14:textId="77777777" w:rsidR="009C4352" w:rsidRPr="006B553A" w:rsidRDefault="009C4352" w:rsidP="00A8264F">
            <w:pPr>
              <w:rPr>
                <w:rFonts w:cs="Arial"/>
              </w:rPr>
            </w:pPr>
          </w:p>
        </w:tc>
        <w:tc>
          <w:tcPr>
            <w:tcW w:w="3430" w:type="dxa"/>
            <w:tcBorders>
              <w:top w:val="single" w:sz="4" w:space="0" w:color="auto"/>
              <w:left w:val="single" w:sz="4" w:space="0" w:color="FFFFFF"/>
              <w:bottom w:val="single" w:sz="4" w:space="0" w:color="FFFFFF"/>
              <w:right w:val="single" w:sz="4" w:space="0" w:color="FFFFFF"/>
            </w:tcBorders>
          </w:tcPr>
          <w:p w14:paraId="49BC6333" w14:textId="77777777" w:rsidR="009C4352" w:rsidRPr="006B553A" w:rsidRDefault="009C4352" w:rsidP="00A8264F">
            <w:pPr>
              <w:rPr>
                <w:rFonts w:cs="Arial"/>
              </w:rPr>
            </w:pPr>
            <w:r w:rsidRPr="006B553A">
              <w:rPr>
                <w:rFonts w:cs="Arial"/>
              </w:rPr>
              <w:t>Signature</w:t>
            </w:r>
          </w:p>
        </w:tc>
      </w:tr>
      <w:tr w:rsidR="009C4352" w:rsidRPr="00A0792B" w14:paraId="59DBFFA4" w14:textId="77777777" w:rsidTr="00A8264F">
        <w:tblPrEx>
          <w:tblCellMar>
            <w:left w:w="108" w:type="dxa"/>
            <w:right w:w="108" w:type="dxa"/>
          </w:tblCellMar>
        </w:tblPrEx>
        <w:trPr>
          <w:gridBefore w:val="1"/>
          <w:gridAfter w:val="1"/>
          <w:wBefore w:w="465" w:type="dxa"/>
          <w:wAfter w:w="400" w:type="dxa"/>
          <w:trHeight w:val="90"/>
        </w:trPr>
        <w:tc>
          <w:tcPr>
            <w:tcW w:w="3326" w:type="dxa"/>
            <w:tcBorders>
              <w:top w:val="single" w:sz="4" w:space="0" w:color="FFFFFF"/>
              <w:left w:val="single" w:sz="4" w:space="0" w:color="FFFFFF"/>
              <w:bottom w:val="single" w:sz="4" w:space="0" w:color="auto"/>
              <w:right w:val="single" w:sz="4" w:space="0" w:color="FFFFFF"/>
            </w:tcBorders>
          </w:tcPr>
          <w:p w14:paraId="56270774" w14:textId="77777777" w:rsidR="009C4352" w:rsidRPr="00A0792B" w:rsidRDefault="009C4352" w:rsidP="00A8264F">
            <w:pPr>
              <w:rPr>
                <w:rFonts w:cs="Arial"/>
              </w:rPr>
            </w:pPr>
          </w:p>
        </w:tc>
        <w:tc>
          <w:tcPr>
            <w:tcW w:w="1559" w:type="dxa"/>
            <w:tcBorders>
              <w:top w:val="single" w:sz="4" w:space="0" w:color="FFFFFF"/>
              <w:left w:val="single" w:sz="4" w:space="0" w:color="FFFFFF"/>
              <w:bottom w:val="single" w:sz="4" w:space="0" w:color="FFFFFF"/>
              <w:right w:val="single" w:sz="4" w:space="0" w:color="FFFFFF"/>
            </w:tcBorders>
          </w:tcPr>
          <w:p w14:paraId="3255D179" w14:textId="77777777" w:rsidR="009C4352" w:rsidRPr="00A0792B" w:rsidRDefault="009C4352" w:rsidP="00A8264F">
            <w:pPr>
              <w:rPr>
                <w:rFonts w:cs="Arial"/>
              </w:rPr>
            </w:pPr>
          </w:p>
        </w:tc>
        <w:tc>
          <w:tcPr>
            <w:tcW w:w="3430" w:type="dxa"/>
            <w:tcBorders>
              <w:top w:val="single" w:sz="4" w:space="0" w:color="FFFFFF"/>
              <w:left w:val="single" w:sz="4" w:space="0" w:color="FFFFFF"/>
              <w:bottom w:val="single" w:sz="4" w:space="0" w:color="auto"/>
              <w:right w:val="single" w:sz="4" w:space="0" w:color="FFFFFF"/>
            </w:tcBorders>
          </w:tcPr>
          <w:p w14:paraId="2151CAC1" w14:textId="77777777" w:rsidR="009C4352" w:rsidRPr="00A0792B" w:rsidRDefault="009C4352" w:rsidP="00A8264F">
            <w:pPr>
              <w:rPr>
                <w:rFonts w:cs="Arial"/>
              </w:rPr>
            </w:pPr>
          </w:p>
        </w:tc>
      </w:tr>
      <w:tr w:rsidR="009C4352" w:rsidRPr="006B553A" w14:paraId="7B9F7C61" w14:textId="77777777" w:rsidTr="00A8264F">
        <w:tblPrEx>
          <w:tblCellMar>
            <w:left w:w="108" w:type="dxa"/>
            <w:right w:w="108" w:type="dxa"/>
          </w:tblCellMar>
        </w:tblPrEx>
        <w:trPr>
          <w:gridBefore w:val="1"/>
          <w:gridAfter w:val="1"/>
          <w:wBefore w:w="465" w:type="dxa"/>
          <w:wAfter w:w="400" w:type="dxa"/>
          <w:trHeight w:val="360"/>
        </w:trPr>
        <w:tc>
          <w:tcPr>
            <w:tcW w:w="3326" w:type="dxa"/>
            <w:tcBorders>
              <w:top w:val="single" w:sz="4" w:space="0" w:color="auto"/>
              <w:left w:val="single" w:sz="4" w:space="0" w:color="FFFFFF"/>
              <w:bottom w:val="single" w:sz="4" w:space="0" w:color="FFFFFF"/>
              <w:right w:val="single" w:sz="4" w:space="0" w:color="FFFFFF"/>
            </w:tcBorders>
          </w:tcPr>
          <w:p w14:paraId="67EB12E3" w14:textId="77777777" w:rsidR="009C4352" w:rsidRPr="006B553A" w:rsidRDefault="009C4352" w:rsidP="00A8264F">
            <w:pPr>
              <w:rPr>
                <w:rFonts w:cs="Arial"/>
              </w:rPr>
            </w:pPr>
            <w:r w:rsidRPr="006B553A">
              <w:rPr>
                <w:rFonts w:cs="Arial"/>
              </w:rPr>
              <w:t>Date</w:t>
            </w:r>
          </w:p>
        </w:tc>
        <w:tc>
          <w:tcPr>
            <w:tcW w:w="1559" w:type="dxa"/>
            <w:tcBorders>
              <w:top w:val="single" w:sz="4" w:space="0" w:color="FFFFFF"/>
              <w:left w:val="single" w:sz="4" w:space="0" w:color="FFFFFF"/>
              <w:bottom w:val="single" w:sz="4" w:space="0" w:color="FFFFFF"/>
              <w:right w:val="single" w:sz="4" w:space="0" w:color="FFFFFF"/>
            </w:tcBorders>
          </w:tcPr>
          <w:p w14:paraId="40408647" w14:textId="77777777" w:rsidR="009C4352" w:rsidRPr="006B553A" w:rsidRDefault="009C4352" w:rsidP="00A8264F">
            <w:pPr>
              <w:rPr>
                <w:rFonts w:cs="Arial"/>
              </w:rPr>
            </w:pPr>
          </w:p>
        </w:tc>
        <w:tc>
          <w:tcPr>
            <w:tcW w:w="3430" w:type="dxa"/>
            <w:tcBorders>
              <w:top w:val="single" w:sz="4" w:space="0" w:color="auto"/>
              <w:left w:val="single" w:sz="4" w:space="0" w:color="FFFFFF"/>
              <w:bottom w:val="single" w:sz="4" w:space="0" w:color="FFFFFF"/>
              <w:right w:val="single" w:sz="4" w:space="0" w:color="FFFFFF"/>
            </w:tcBorders>
          </w:tcPr>
          <w:p w14:paraId="066C1648" w14:textId="77777777" w:rsidR="009C4352" w:rsidRPr="006B553A" w:rsidRDefault="009C4352" w:rsidP="00A8264F">
            <w:pPr>
              <w:rPr>
                <w:rFonts w:cs="Arial"/>
              </w:rPr>
            </w:pPr>
            <w:r w:rsidRPr="006B553A">
              <w:rPr>
                <w:rFonts w:cs="Arial"/>
              </w:rPr>
              <w:t>Date</w:t>
            </w:r>
          </w:p>
        </w:tc>
      </w:tr>
    </w:tbl>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single" w:sz="4" w:space="0" w:color="000000" w:themeColor="text1"/>
        </w:tblBorders>
        <w:tblLook w:val="04A0" w:firstRow="1" w:lastRow="0" w:firstColumn="1" w:lastColumn="0" w:noHBand="0" w:noVBand="1"/>
      </w:tblPr>
      <w:tblGrid>
        <w:gridCol w:w="7841"/>
      </w:tblGrid>
      <w:tr w:rsidR="009C4352" w:rsidRPr="00A0792B" w14:paraId="6FCED5A5" w14:textId="77777777" w:rsidTr="009C4352">
        <w:trPr>
          <w:cnfStyle w:val="100000000000" w:firstRow="1" w:lastRow="0" w:firstColumn="0" w:lastColumn="0" w:oddVBand="0" w:evenVBand="0" w:oddHBand="0" w:evenHBand="0" w:firstRowFirstColumn="0" w:firstRowLastColumn="0" w:lastRowFirstColumn="0" w:lastRowLastColumn="0"/>
        </w:trPr>
        <w:tc>
          <w:tcPr>
            <w:tcW w:w="7841" w:type="dxa"/>
            <w:tcBorders>
              <w:top w:val="nil"/>
              <w:left w:val="nil"/>
              <w:right w:val="nil"/>
            </w:tcBorders>
          </w:tcPr>
          <w:p w14:paraId="1BEB1DD1" w14:textId="77777777" w:rsidR="007E5EA5" w:rsidRDefault="007E5EA5" w:rsidP="00A8264F">
            <w:pPr>
              <w:spacing w:before="0"/>
              <w:jc w:val="center"/>
              <w:rPr>
                <w:rFonts w:cs="Arial"/>
                <w:sz w:val="20"/>
              </w:rPr>
            </w:pPr>
          </w:p>
          <w:p w14:paraId="43EAD9A4" w14:textId="4FC1905D" w:rsidR="006B553A" w:rsidRPr="00A0792B" w:rsidDel="005F4510" w:rsidRDefault="006B553A" w:rsidP="00A8264F">
            <w:pPr>
              <w:spacing w:before="0"/>
              <w:jc w:val="center"/>
              <w:rPr>
                <w:del w:id="428" w:author="Daniele Milan" w:date="2013-01-25T10:01:00Z"/>
                <w:rFonts w:cs="Arial"/>
                <w:sz w:val="20"/>
              </w:rPr>
            </w:pPr>
          </w:p>
          <w:p w14:paraId="786257CA" w14:textId="77777777" w:rsidR="009C4352" w:rsidRPr="00A0792B" w:rsidRDefault="009C4352" w:rsidP="00A8264F">
            <w:pPr>
              <w:spacing w:before="0"/>
              <w:jc w:val="center"/>
              <w:rPr>
                <w:rFonts w:cs="Arial"/>
                <w:b/>
                <w:sz w:val="20"/>
              </w:rPr>
            </w:pPr>
            <w:r w:rsidRPr="00A0792B">
              <w:rPr>
                <w:rFonts w:cs="Arial"/>
                <w:sz w:val="20"/>
              </w:rPr>
              <w:br/>
            </w:r>
            <w:r w:rsidRPr="00A0792B">
              <w:rPr>
                <w:rFonts w:cs="Arial"/>
                <w:b/>
                <w:sz w:val="20"/>
              </w:rPr>
              <w:t>Hacking Team Representative</w:t>
            </w:r>
          </w:p>
        </w:tc>
      </w:tr>
      <w:tr w:rsidR="009C4352" w:rsidRPr="00A0792B" w14:paraId="55125AC3" w14:textId="77777777" w:rsidTr="00CA5440">
        <w:trPr>
          <w:cnfStyle w:val="100000000000" w:firstRow="1" w:lastRow="0" w:firstColumn="0" w:lastColumn="0" w:oddVBand="0" w:evenVBand="0" w:oddHBand="0" w:evenHBand="0" w:firstRowFirstColumn="0" w:firstRowLastColumn="0" w:lastRowFirstColumn="0" w:lastRowLastColumn="0"/>
        </w:trPr>
        <w:tc>
          <w:tcPr>
            <w:tcW w:w="7841" w:type="dxa"/>
            <w:tcBorders>
              <w:top w:val="nil"/>
              <w:left w:val="nil"/>
              <w:bottom w:val="single" w:sz="4" w:space="0" w:color="000000" w:themeColor="text1"/>
              <w:right w:val="nil"/>
            </w:tcBorders>
          </w:tcPr>
          <w:p w14:paraId="6CE6FF1E" w14:textId="77777777" w:rsidR="009C4352" w:rsidRPr="00A0792B" w:rsidRDefault="009C4352" w:rsidP="00A8264F">
            <w:pPr>
              <w:spacing w:before="0"/>
              <w:jc w:val="center"/>
              <w:rPr>
                <w:rFonts w:cs="Arial"/>
                <w:sz w:val="20"/>
              </w:rPr>
            </w:pPr>
          </w:p>
          <w:p w14:paraId="74D61C8E" w14:textId="77777777" w:rsidR="009C4352" w:rsidRPr="00A0792B" w:rsidRDefault="009C4352" w:rsidP="00A8264F">
            <w:pPr>
              <w:spacing w:before="0"/>
              <w:jc w:val="center"/>
              <w:rPr>
                <w:rFonts w:cs="Arial"/>
                <w:sz w:val="20"/>
              </w:rPr>
            </w:pPr>
          </w:p>
        </w:tc>
      </w:tr>
      <w:tr w:rsidR="009C4352" w:rsidRPr="00A0792B" w14:paraId="723314B6" w14:textId="77777777" w:rsidTr="009C4352">
        <w:trPr>
          <w:cnfStyle w:val="100000000000" w:firstRow="1" w:lastRow="0" w:firstColumn="0" w:lastColumn="0" w:oddVBand="0" w:evenVBand="0" w:oddHBand="0" w:evenHBand="0" w:firstRowFirstColumn="0" w:firstRowLastColumn="0" w:lastRowFirstColumn="0" w:lastRowLastColumn="0"/>
        </w:trPr>
        <w:tc>
          <w:tcPr>
            <w:tcW w:w="7841" w:type="dxa"/>
            <w:tcBorders>
              <w:top w:val="single" w:sz="4" w:space="0" w:color="000000" w:themeColor="text1"/>
              <w:left w:val="nil"/>
              <w:right w:val="nil"/>
            </w:tcBorders>
          </w:tcPr>
          <w:p w14:paraId="3C30C953" w14:textId="77777777" w:rsidR="009C4352" w:rsidRPr="00A0792B" w:rsidRDefault="009C4352" w:rsidP="00A8264F">
            <w:pPr>
              <w:spacing w:before="0"/>
              <w:jc w:val="center"/>
              <w:rPr>
                <w:rFonts w:cs="Arial"/>
                <w:sz w:val="20"/>
              </w:rPr>
            </w:pPr>
          </w:p>
          <w:p w14:paraId="36A850DE" w14:textId="77777777" w:rsidR="009C4352" w:rsidRPr="00A0792B" w:rsidRDefault="009C4352" w:rsidP="00A8264F">
            <w:pPr>
              <w:spacing w:before="0"/>
              <w:jc w:val="center"/>
              <w:rPr>
                <w:rFonts w:cs="Arial"/>
                <w:sz w:val="20"/>
              </w:rPr>
            </w:pPr>
            <w:r w:rsidRPr="00A0792B">
              <w:rPr>
                <w:rFonts w:cs="Arial"/>
                <w:sz w:val="20"/>
              </w:rPr>
              <w:t>Full name and signature</w:t>
            </w:r>
          </w:p>
        </w:tc>
      </w:tr>
    </w:tbl>
    <w:p w14:paraId="2D4F52F6" w14:textId="77777777" w:rsidR="000C5E7B" w:rsidRDefault="000C5E7B" w:rsidP="002B5BA1">
      <w:pPr>
        <w:pStyle w:val="Footer"/>
        <w:rPr>
          <w:color w:val="595959" w:themeColor="text1" w:themeTint="A6"/>
          <w:sz w:val="18"/>
          <w:szCs w:val="18"/>
        </w:rPr>
      </w:pPr>
    </w:p>
    <w:p w14:paraId="063C2C5E" w14:textId="77777777" w:rsidR="002B5BA1" w:rsidRDefault="002B5BA1" w:rsidP="002B5BA1">
      <w:pPr>
        <w:pStyle w:val="Footer"/>
        <w:rPr>
          <w:color w:val="595959" w:themeColor="text1" w:themeTint="A6"/>
          <w:sz w:val="18"/>
          <w:szCs w:val="18"/>
        </w:rPr>
      </w:pPr>
    </w:p>
    <w:p w14:paraId="4D7EB344" w14:textId="77777777" w:rsidR="002B5BA1" w:rsidRDefault="002B5BA1" w:rsidP="002B5BA1">
      <w:pPr>
        <w:pStyle w:val="Footer"/>
        <w:rPr>
          <w:color w:val="595959" w:themeColor="text1" w:themeTint="A6"/>
          <w:sz w:val="18"/>
          <w:szCs w:val="18"/>
        </w:rPr>
      </w:pPr>
    </w:p>
    <w:p w14:paraId="10B01C7C" w14:textId="77777777" w:rsidR="002B5BA1" w:rsidRDefault="002B5BA1" w:rsidP="002B5BA1">
      <w:pPr>
        <w:pStyle w:val="Footer"/>
        <w:rPr>
          <w:color w:val="595959" w:themeColor="text1" w:themeTint="A6"/>
          <w:sz w:val="18"/>
          <w:szCs w:val="18"/>
        </w:rPr>
      </w:pPr>
    </w:p>
    <w:p w14:paraId="4F418049" w14:textId="77777777" w:rsidR="002B5BA1" w:rsidRDefault="002B5BA1" w:rsidP="002B5BA1">
      <w:pPr>
        <w:pStyle w:val="Footer"/>
        <w:rPr>
          <w:color w:val="595959" w:themeColor="text1" w:themeTint="A6"/>
          <w:sz w:val="18"/>
          <w:szCs w:val="18"/>
        </w:rPr>
      </w:pPr>
    </w:p>
    <w:p w14:paraId="1EE3560D" w14:textId="77777777" w:rsidR="002B5BA1" w:rsidRDefault="002B5BA1" w:rsidP="002B5BA1">
      <w:pPr>
        <w:pStyle w:val="Footer"/>
        <w:rPr>
          <w:color w:val="595959" w:themeColor="text1" w:themeTint="A6"/>
          <w:sz w:val="18"/>
          <w:szCs w:val="18"/>
        </w:rPr>
      </w:pPr>
    </w:p>
    <w:p w14:paraId="1268E8EC" w14:textId="77777777" w:rsidR="002B5BA1" w:rsidRDefault="002B5BA1" w:rsidP="002B5BA1">
      <w:pPr>
        <w:pStyle w:val="Footer"/>
        <w:rPr>
          <w:color w:val="595959" w:themeColor="text1" w:themeTint="A6"/>
          <w:sz w:val="18"/>
          <w:szCs w:val="18"/>
        </w:rPr>
      </w:pPr>
    </w:p>
    <w:p w14:paraId="5DBC620D" w14:textId="77777777" w:rsidR="002B5BA1" w:rsidRDefault="002B5BA1" w:rsidP="002B5BA1">
      <w:pPr>
        <w:pStyle w:val="Footer"/>
        <w:rPr>
          <w:color w:val="595959" w:themeColor="text1" w:themeTint="A6"/>
          <w:sz w:val="18"/>
          <w:szCs w:val="18"/>
        </w:rPr>
      </w:pPr>
    </w:p>
    <w:p w14:paraId="1F0A6F08" w14:textId="77777777" w:rsidR="002B5BA1" w:rsidRDefault="002B5BA1" w:rsidP="002B5BA1">
      <w:pPr>
        <w:pStyle w:val="Footer"/>
        <w:rPr>
          <w:color w:val="595959" w:themeColor="text1" w:themeTint="A6"/>
          <w:sz w:val="18"/>
          <w:szCs w:val="18"/>
        </w:rPr>
      </w:pPr>
    </w:p>
    <w:p w14:paraId="6E52455E" w14:textId="77777777" w:rsidR="002B5BA1" w:rsidRDefault="002B5BA1" w:rsidP="002B5BA1">
      <w:pPr>
        <w:pStyle w:val="Footer"/>
        <w:rPr>
          <w:color w:val="595959" w:themeColor="text1" w:themeTint="A6"/>
          <w:sz w:val="18"/>
          <w:szCs w:val="18"/>
        </w:rPr>
      </w:pPr>
    </w:p>
    <w:p w14:paraId="653C2194" w14:textId="77777777" w:rsidR="002B5BA1" w:rsidRDefault="002B5BA1" w:rsidP="002B5BA1">
      <w:pPr>
        <w:pStyle w:val="Footer"/>
        <w:rPr>
          <w:color w:val="595959" w:themeColor="text1" w:themeTint="A6"/>
          <w:sz w:val="18"/>
          <w:szCs w:val="18"/>
        </w:rPr>
      </w:pPr>
    </w:p>
    <w:p w14:paraId="4EE12379" w14:textId="77777777" w:rsidR="002B5BA1" w:rsidRDefault="002B5BA1" w:rsidP="002B5BA1">
      <w:pPr>
        <w:pStyle w:val="Footer"/>
        <w:rPr>
          <w:color w:val="595959" w:themeColor="text1" w:themeTint="A6"/>
          <w:sz w:val="18"/>
          <w:szCs w:val="18"/>
        </w:rPr>
      </w:pPr>
    </w:p>
    <w:p w14:paraId="2E1ACAB3" w14:textId="77777777" w:rsidR="002B5BA1" w:rsidRDefault="002B5BA1" w:rsidP="002B5BA1">
      <w:pPr>
        <w:pStyle w:val="Footer"/>
        <w:rPr>
          <w:color w:val="595959" w:themeColor="text1" w:themeTint="A6"/>
          <w:sz w:val="18"/>
          <w:szCs w:val="18"/>
        </w:rPr>
      </w:pPr>
    </w:p>
    <w:p w14:paraId="54DF0486" w14:textId="77777777" w:rsidR="002B5BA1" w:rsidRDefault="002B5BA1" w:rsidP="002B5BA1">
      <w:pPr>
        <w:pStyle w:val="Footer"/>
        <w:rPr>
          <w:color w:val="595959" w:themeColor="text1" w:themeTint="A6"/>
          <w:sz w:val="18"/>
          <w:szCs w:val="18"/>
        </w:rPr>
      </w:pPr>
    </w:p>
    <w:p w14:paraId="0ABD7E2C" w14:textId="23FCB9F5" w:rsidR="002B5BA1" w:rsidRDefault="002B5BA1">
      <w:pPr>
        <w:pStyle w:val="Footer"/>
        <w:rPr>
          <w:color w:val="595959" w:themeColor="text1" w:themeTint="A6"/>
          <w:sz w:val="18"/>
          <w:szCs w:val="18"/>
        </w:rPr>
        <w:pPrChange w:id="429" w:author="Daniele Milan" w:date="2013-01-25T10:01:00Z">
          <w:pPr>
            <w:pStyle w:val="Footer"/>
            <w:jc w:val="center"/>
          </w:pPr>
        </w:pPrChange>
      </w:pPr>
      <w:r>
        <w:rPr>
          <w:color w:val="595959" w:themeColor="text1" w:themeTint="A6"/>
          <w:sz w:val="18"/>
          <w:szCs w:val="18"/>
        </w:rPr>
        <w:t xml:space="preserve">TODO: </w:t>
      </w:r>
    </w:p>
    <w:p w14:paraId="229E0A45" w14:textId="77777777" w:rsidR="002B5BA1" w:rsidRDefault="002B5BA1" w:rsidP="002B5BA1">
      <w:pPr>
        <w:pStyle w:val="Footer"/>
        <w:rPr>
          <w:color w:val="595959" w:themeColor="text1" w:themeTint="A6"/>
          <w:sz w:val="18"/>
          <w:szCs w:val="18"/>
        </w:rPr>
      </w:pPr>
    </w:p>
    <w:p w14:paraId="3176AB05" w14:textId="6DF88E17" w:rsidR="002B5BA1" w:rsidRDefault="002B5BA1" w:rsidP="002B5BA1">
      <w:pPr>
        <w:pStyle w:val="Footer"/>
        <w:rPr>
          <w:color w:val="595959" w:themeColor="text1" w:themeTint="A6"/>
          <w:sz w:val="18"/>
          <w:szCs w:val="18"/>
        </w:rPr>
      </w:pPr>
      <w:proofErr w:type="spellStart"/>
      <w:r>
        <w:rPr>
          <w:color w:val="595959" w:themeColor="text1" w:themeTint="A6"/>
          <w:sz w:val="18"/>
          <w:szCs w:val="18"/>
        </w:rPr>
        <w:t>Installazione</w:t>
      </w:r>
      <w:proofErr w:type="spellEnd"/>
      <w:r>
        <w:rPr>
          <w:color w:val="595959" w:themeColor="text1" w:themeTint="A6"/>
          <w:sz w:val="18"/>
          <w:szCs w:val="18"/>
        </w:rPr>
        <w:t xml:space="preserve"> </w:t>
      </w:r>
      <w:proofErr w:type="spellStart"/>
      <w:r>
        <w:rPr>
          <w:color w:val="595959" w:themeColor="text1" w:themeTint="A6"/>
          <w:sz w:val="18"/>
          <w:szCs w:val="18"/>
        </w:rPr>
        <w:t>della</w:t>
      </w:r>
      <w:proofErr w:type="spellEnd"/>
      <w:r>
        <w:rPr>
          <w:color w:val="595959" w:themeColor="text1" w:themeTint="A6"/>
          <w:sz w:val="18"/>
          <w:szCs w:val="18"/>
        </w:rPr>
        <w:t xml:space="preserve"> console</w:t>
      </w:r>
    </w:p>
    <w:p w14:paraId="4C7B387E" w14:textId="114771ED" w:rsidR="002B5BA1" w:rsidRDefault="002B5BA1" w:rsidP="002B5BA1">
      <w:pPr>
        <w:pStyle w:val="Footer"/>
        <w:rPr>
          <w:color w:val="595959" w:themeColor="text1" w:themeTint="A6"/>
          <w:sz w:val="18"/>
          <w:szCs w:val="18"/>
        </w:rPr>
      </w:pPr>
      <w:r>
        <w:rPr>
          <w:color w:val="595959" w:themeColor="text1" w:themeTint="A6"/>
          <w:sz w:val="18"/>
          <w:szCs w:val="18"/>
        </w:rPr>
        <w:t>Best practices</w:t>
      </w:r>
    </w:p>
    <w:p w14:paraId="007B325B" w14:textId="40C13EBE" w:rsidR="002B5BA1" w:rsidRDefault="002B5BA1" w:rsidP="002B5BA1">
      <w:pPr>
        <w:pStyle w:val="Footer"/>
        <w:rPr>
          <w:color w:val="595959" w:themeColor="text1" w:themeTint="A6"/>
          <w:sz w:val="18"/>
          <w:szCs w:val="18"/>
        </w:rPr>
      </w:pPr>
      <w:r>
        <w:rPr>
          <w:color w:val="595959" w:themeColor="text1" w:themeTint="A6"/>
          <w:sz w:val="18"/>
          <w:szCs w:val="18"/>
        </w:rPr>
        <w:t xml:space="preserve">What you should </w:t>
      </w:r>
      <w:proofErr w:type="spellStart"/>
      <w:r>
        <w:rPr>
          <w:color w:val="595959" w:themeColor="text1" w:themeTint="A6"/>
          <w:sz w:val="18"/>
          <w:szCs w:val="18"/>
        </w:rPr>
        <w:t>neer</w:t>
      </w:r>
      <w:proofErr w:type="spellEnd"/>
      <w:r>
        <w:rPr>
          <w:color w:val="595959" w:themeColor="text1" w:themeTint="A6"/>
          <w:sz w:val="18"/>
          <w:szCs w:val="18"/>
        </w:rPr>
        <w:t xml:space="preserve"> </w:t>
      </w:r>
      <w:proofErr w:type="gramStart"/>
      <w:r>
        <w:rPr>
          <w:color w:val="595959" w:themeColor="text1" w:themeTint="A6"/>
          <w:sz w:val="18"/>
          <w:szCs w:val="18"/>
        </w:rPr>
        <w:t>do</w:t>
      </w:r>
      <w:proofErr w:type="gramEnd"/>
    </w:p>
    <w:p w14:paraId="3FBB263B" w14:textId="09B66F04" w:rsidR="001D595D" w:rsidRDefault="001D595D" w:rsidP="002B5BA1">
      <w:pPr>
        <w:pStyle w:val="Footer"/>
        <w:rPr>
          <w:color w:val="595959" w:themeColor="text1" w:themeTint="A6"/>
          <w:sz w:val="18"/>
          <w:szCs w:val="18"/>
        </w:rPr>
      </w:pPr>
      <w:r>
        <w:rPr>
          <w:color w:val="595959" w:themeColor="text1" w:themeTint="A6"/>
          <w:sz w:val="18"/>
          <w:szCs w:val="18"/>
        </w:rPr>
        <w:tab/>
      </w:r>
    </w:p>
    <w:p w14:paraId="36CDAE2B" w14:textId="6850AF2D" w:rsidR="001D595D" w:rsidRDefault="001D595D" w:rsidP="002B5BA1">
      <w:pPr>
        <w:pStyle w:val="Footer"/>
        <w:rPr>
          <w:color w:val="595959" w:themeColor="text1" w:themeTint="A6"/>
          <w:sz w:val="18"/>
          <w:szCs w:val="18"/>
        </w:rPr>
      </w:pPr>
      <w:r>
        <w:rPr>
          <w:color w:val="595959" w:themeColor="text1" w:themeTint="A6"/>
          <w:sz w:val="18"/>
          <w:szCs w:val="18"/>
        </w:rPr>
        <w:t xml:space="preserve">Please refrain from writing saving files and in general using the pc for </w:t>
      </w:r>
      <w:proofErr w:type="spellStart"/>
      <w:r>
        <w:rPr>
          <w:color w:val="595959" w:themeColor="text1" w:themeTint="A6"/>
          <w:sz w:val="18"/>
          <w:szCs w:val="18"/>
        </w:rPr>
        <w:t>ypur</w:t>
      </w:r>
      <w:proofErr w:type="spellEnd"/>
      <w:r>
        <w:rPr>
          <w:color w:val="595959" w:themeColor="text1" w:themeTint="A6"/>
          <w:sz w:val="18"/>
          <w:szCs w:val="18"/>
        </w:rPr>
        <w:t xml:space="preserve"> normal operations, above all do not write anything that can be linked to </w:t>
      </w:r>
      <w:proofErr w:type="spellStart"/>
      <w:r>
        <w:rPr>
          <w:color w:val="595959" w:themeColor="text1" w:themeTint="A6"/>
          <w:sz w:val="18"/>
          <w:szCs w:val="18"/>
        </w:rPr>
        <w:t>hackingteam</w:t>
      </w:r>
      <w:proofErr w:type="spellEnd"/>
    </w:p>
    <w:p w14:paraId="7591755F" w14:textId="09736E8E" w:rsidR="001D595D" w:rsidRDefault="001D595D" w:rsidP="002B5BA1">
      <w:pPr>
        <w:pStyle w:val="Footer"/>
        <w:rPr>
          <w:color w:val="595959" w:themeColor="text1" w:themeTint="A6"/>
          <w:sz w:val="18"/>
          <w:szCs w:val="18"/>
        </w:rPr>
      </w:pPr>
      <w:r>
        <w:rPr>
          <w:color w:val="595959" w:themeColor="text1" w:themeTint="A6"/>
          <w:sz w:val="18"/>
          <w:szCs w:val="18"/>
        </w:rPr>
        <w:t xml:space="preserve">(do not </w:t>
      </w:r>
      <w:proofErr w:type="spellStart"/>
      <w:r>
        <w:rPr>
          <w:color w:val="595959" w:themeColor="text1" w:themeTint="A6"/>
          <w:sz w:val="18"/>
          <w:szCs w:val="18"/>
        </w:rPr>
        <w:t>write”HAcking</w:t>
      </w:r>
      <w:proofErr w:type="spellEnd"/>
      <w:r>
        <w:rPr>
          <w:color w:val="595959" w:themeColor="text1" w:themeTint="A6"/>
          <w:sz w:val="18"/>
          <w:szCs w:val="18"/>
        </w:rPr>
        <w:t xml:space="preserve"> team” with your </w:t>
      </w:r>
      <w:proofErr w:type="spellStart"/>
      <w:r>
        <w:rPr>
          <w:color w:val="595959" w:themeColor="text1" w:themeTint="A6"/>
          <w:sz w:val="18"/>
          <w:szCs w:val="18"/>
        </w:rPr>
        <w:t>keabord</w:t>
      </w:r>
      <w:proofErr w:type="spellEnd"/>
      <w:r>
        <w:rPr>
          <w:color w:val="595959" w:themeColor="text1" w:themeTint="A6"/>
          <w:sz w:val="18"/>
          <w:szCs w:val="18"/>
        </w:rPr>
        <w:t>)</w:t>
      </w:r>
    </w:p>
    <w:p w14:paraId="2C64E0CE" w14:textId="22082A1F" w:rsidR="001D595D" w:rsidRDefault="001D595D" w:rsidP="002B5BA1">
      <w:pPr>
        <w:pStyle w:val="Footer"/>
        <w:rPr>
          <w:color w:val="595959" w:themeColor="text1" w:themeTint="A6"/>
          <w:sz w:val="18"/>
          <w:szCs w:val="18"/>
        </w:rPr>
      </w:pPr>
      <w:r>
        <w:rPr>
          <w:color w:val="595959" w:themeColor="text1" w:themeTint="A6"/>
          <w:sz w:val="18"/>
          <w:szCs w:val="18"/>
        </w:rPr>
        <w:t>Do not go on Hacking team website</w:t>
      </w:r>
    </w:p>
    <w:p w14:paraId="61413C69" w14:textId="77777777" w:rsidR="0078063D" w:rsidRDefault="0078063D" w:rsidP="002B5BA1">
      <w:pPr>
        <w:pStyle w:val="Footer"/>
        <w:rPr>
          <w:color w:val="595959" w:themeColor="text1" w:themeTint="A6"/>
          <w:sz w:val="18"/>
          <w:szCs w:val="18"/>
        </w:rPr>
      </w:pPr>
    </w:p>
    <w:p w14:paraId="1EB7686E" w14:textId="77777777" w:rsidR="0078063D" w:rsidRDefault="0078063D" w:rsidP="002B5BA1">
      <w:pPr>
        <w:pStyle w:val="Footer"/>
        <w:rPr>
          <w:color w:val="595959" w:themeColor="text1" w:themeTint="A6"/>
          <w:sz w:val="18"/>
          <w:szCs w:val="18"/>
        </w:rPr>
      </w:pPr>
    </w:p>
    <w:p w14:paraId="7D2E0718" w14:textId="0643796F" w:rsidR="0078063D" w:rsidRDefault="0078063D" w:rsidP="002B5BA1">
      <w:pPr>
        <w:pStyle w:val="Footer"/>
        <w:rPr>
          <w:color w:val="595959" w:themeColor="text1" w:themeTint="A6"/>
          <w:sz w:val="18"/>
          <w:szCs w:val="18"/>
        </w:rPr>
      </w:pPr>
      <w:r>
        <w:rPr>
          <w:color w:val="595959" w:themeColor="text1" w:themeTint="A6"/>
          <w:sz w:val="18"/>
          <w:szCs w:val="18"/>
        </w:rPr>
        <w:t>“</w:t>
      </w:r>
      <w:proofErr w:type="gramStart"/>
      <w:r>
        <w:rPr>
          <w:color w:val="595959" w:themeColor="text1" w:themeTint="A6"/>
          <w:sz w:val="18"/>
          <w:szCs w:val="18"/>
        </w:rPr>
        <w:t>what</w:t>
      </w:r>
      <w:proofErr w:type="gramEnd"/>
      <w:r>
        <w:rPr>
          <w:color w:val="595959" w:themeColor="text1" w:themeTint="A6"/>
          <w:sz w:val="18"/>
          <w:szCs w:val="18"/>
        </w:rPr>
        <w:t xml:space="preserve"> you should do before </w:t>
      </w:r>
      <w:proofErr w:type="spellStart"/>
      <w:r>
        <w:rPr>
          <w:color w:val="595959" w:themeColor="text1" w:themeTint="A6"/>
          <w:sz w:val="18"/>
          <w:szCs w:val="18"/>
        </w:rPr>
        <w:t>usigna</w:t>
      </w:r>
      <w:proofErr w:type="spellEnd"/>
      <w:r>
        <w:rPr>
          <w:color w:val="595959" w:themeColor="text1" w:themeTint="A6"/>
          <w:sz w:val="18"/>
          <w:szCs w:val="18"/>
        </w:rPr>
        <w:t xml:space="preserve"> </w:t>
      </w:r>
      <w:proofErr w:type="spellStart"/>
      <w:r>
        <w:rPr>
          <w:color w:val="595959" w:themeColor="text1" w:themeTint="A6"/>
          <w:sz w:val="18"/>
          <w:szCs w:val="18"/>
        </w:rPr>
        <w:t>demokit</w:t>
      </w:r>
      <w:proofErr w:type="spellEnd"/>
      <w:r>
        <w:rPr>
          <w:color w:val="595959" w:themeColor="text1" w:themeTint="A6"/>
          <w:sz w:val="18"/>
          <w:szCs w:val="18"/>
        </w:rPr>
        <w:t>”</w:t>
      </w:r>
    </w:p>
    <w:p w14:paraId="65963DC3" w14:textId="7034A51B" w:rsidR="0078063D" w:rsidRDefault="0078063D" w:rsidP="002B5BA1">
      <w:pPr>
        <w:pStyle w:val="Footer"/>
        <w:rPr>
          <w:color w:val="595959" w:themeColor="text1" w:themeTint="A6"/>
          <w:sz w:val="18"/>
          <w:szCs w:val="18"/>
        </w:rPr>
      </w:pPr>
      <w:r>
        <w:rPr>
          <w:color w:val="595959" w:themeColor="text1" w:themeTint="A6"/>
          <w:sz w:val="18"/>
          <w:szCs w:val="18"/>
        </w:rPr>
        <w:tab/>
        <w:t xml:space="preserve">Prepare some </w:t>
      </w:r>
      <w:proofErr w:type="spellStart"/>
      <w:r>
        <w:rPr>
          <w:color w:val="595959" w:themeColor="text1" w:themeTint="A6"/>
          <w:sz w:val="18"/>
          <w:szCs w:val="18"/>
        </w:rPr>
        <w:t>simcard</w:t>
      </w:r>
      <w:proofErr w:type="spellEnd"/>
      <w:r>
        <w:rPr>
          <w:color w:val="595959" w:themeColor="text1" w:themeTint="A6"/>
          <w:sz w:val="18"/>
          <w:szCs w:val="18"/>
        </w:rPr>
        <w:t xml:space="preserve"> and activate data plans as well as enabling a blackberry account in case the bb </w:t>
      </w:r>
      <w:proofErr w:type="spellStart"/>
      <w:r>
        <w:rPr>
          <w:color w:val="595959" w:themeColor="text1" w:themeTint="A6"/>
          <w:sz w:val="18"/>
          <w:szCs w:val="18"/>
        </w:rPr>
        <w:t>demokit</w:t>
      </w:r>
      <w:proofErr w:type="spellEnd"/>
      <w:r>
        <w:rPr>
          <w:color w:val="595959" w:themeColor="text1" w:themeTint="A6"/>
          <w:sz w:val="18"/>
          <w:szCs w:val="18"/>
        </w:rPr>
        <w:t xml:space="preserve"> has been shipped</w:t>
      </w:r>
    </w:p>
    <w:p w14:paraId="0763FDB1" w14:textId="77777777" w:rsidR="001D595D" w:rsidRDefault="001D595D" w:rsidP="002B5BA1">
      <w:pPr>
        <w:pStyle w:val="Footer"/>
        <w:rPr>
          <w:color w:val="595959" w:themeColor="text1" w:themeTint="A6"/>
          <w:sz w:val="18"/>
          <w:szCs w:val="18"/>
        </w:rPr>
      </w:pPr>
    </w:p>
    <w:sectPr w:rsidR="001D595D" w:rsidSect="000C5E7B">
      <w:pgSz w:w="11907" w:h="16840" w:code="9"/>
      <w:pgMar w:top="1411" w:right="1411" w:bottom="1411" w:left="1411" w:header="677" w:footer="67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5EE7F" w14:textId="77777777" w:rsidR="001C4496" w:rsidRDefault="001C4496" w:rsidP="000904C6">
      <w:r>
        <w:separator/>
      </w:r>
    </w:p>
    <w:p w14:paraId="2D4B4159" w14:textId="77777777" w:rsidR="001C4496" w:rsidRDefault="001C4496"/>
  </w:endnote>
  <w:endnote w:type="continuationSeparator" w:id="0">
    <w:p w14:paraId="7465472E" w14:textId="77777777" w:rsidR="001C4496" w:rsidRDefault="001C4496" w:rsidP="000904C6">
      <w:r>
        <w:continuationSeparator/>
      </w:r>
    </w:p>
    <w:p w14:paraId="6C68A63F" w14:textId="77777777" w:rsidR="001C4496" w:rsidRDefault="001C4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12926" w14:textId="7A441456" w:rsidR="00123478" w:rsidRPr="00F53E9C" w:rsidRDefault="00123478" w:rsidP="00F53E9C">
    <w:pPr>
      <w:pStyle w:val="Footer"/>
      <w:jc w:val="center"/>
      <w:rPr>
        <w:color w:val="595959" w:themeColor="text1" w:themeTint="A6"/>
        <w:sz w:val="18"/>
        <w:szCs w:val="18"/>
      </w:rPr>
    </w:pPr>
    <w:r w:rsidRPr="00181DCB">
      <w:rPr>
        <w:color w:val="595959" w:themeColor="text1" w:themeTint="A6"/>
        <w:sz w:val="18"/>
        <w:szCs w:val="18"/>
      </w:rPr>
      <w:t xml:space="preserve">THIS </w:t>
    </w:r>
    <w:r>
      <w:rPr>
        <w:color w:val="595959" w:themeColor="text1" w:themeTint="A6"/>
        <w:sz w:val="18"/>
        <w:szCs w:val="18"/>
      </w:rPr>
      <w:t>DOCUMENT</w:t>
    </w:r>
    <w:r w:rsidRPr="00181DCB">
      <w:rPr>
        <w:color w:val="595959" w:themeColor="text1" w:themeTint="A6"/>
        <w:sz w:val="18"/>
        <w:szCs w:val="18"/>
      </w:rPr>
      <w:t xml:space="preserve"> IS STRICTLY 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X="108" w:tblpY="1"/>
      <w:tblW w:w="4873" w:type="pct"/>
      <w:tblLook w:val="04A0" w:firstRow="1" w:lastRow="0" w:firstColumn="1" w:lastColumn="0" w:noHBand="0" w:noVBand="1"/>
    </w:tblPr>
    <w:tblGrid>
      <w:gridCol w:w="3516"/>
      <w:gridCol w:w="2032"/>
      <w:gridCol w:w="3517"/>
    </w:tblGrid>
    <w:tr w:rsidR="00123478" w14:paraId="6E97E570" w14:textId="77777777" w:rsidTr="00A8264F">
      <w:trPr>
        <w:trHeight w:val="151"/>
      </w:trPr>
      <w:tc>
        <w:tcPr>
          <w:tcW w:w="3190" w:type="dxa"/>
          <w:tcBorders>
            <w:bottom w:val="single" w:sz="4" w:space="0" w:color="56A0D3" w:themeColor="accent1"/>
          </w:tcBorders>
        </w:tcPr>
        <w:p w14:paraId="3B2B7383" w14:textId="77777777" w:rsidR="00123478" w:rsidRDefault="00123478" w:rsidP="00A8264F">
          <w:pPr>
            <w:pStyle w:val="Footer"/>
          </w:pPr>
        </w:p>
      </w:tc>
      <w:tc>
        <w:tcPr>
          <w:tcW w:w="1843" w:type="dxa"/>
          <w:vMerge w:val="restart"/>
          <w:noWrap/>
          <w:vAlign w:val="center"/>
        </w:tcPr>
        <w:p w14:paraId="0CFB3CD0" w14:textId="77777777" w:rsidR="00123478" w:rsidRPr="00D4060C" w:rsidRDefault="00123478" w:rsidP="00A8264F">
          <w:pPr>
            <w:pStyle w:val="Footer"/>
            <w:jc w:val="center"/>
            <w:rPr>
              <w:rStyle w:val="PageNumber"/>
            </w:rPr>
          </w:pPr>
          <w:r w:rsidRPr="00D4060C">
            <w:rPr>
              <w:rStyle w:val="PageNumber"/>
            </w:rPr>
            <w:t xml:space="preserve">Page </w:t>
          </w:r>
          <w:r w:rsidRPr="00D4060C">
            <w:rPr>
              <w:rStyle w:val="PageNumber"/>
            </w:rPr>
            <w:fldChar w:fldCharType="begin"/>
          </w:r>
          <w:r w:rsidRPr="00D4060C">
            <w:rPr>
              <w:rStyle w:val="PageNumber"/>
            </w:rPr>
            <w:instrText xml:space="preserve"> PAGE  \* MERGEFORMAT </w:instrText>
          </w:r>
          <w:r w:rsidRPr="00D4060C">
            <w:rPr>
              <w:rStyle w:val="PageNumber"/>
            </w:rPr>
            <w:fldChar w:fldCharType="separate"/>
          </w:r>
          <w:r w:rsidR="0078063D">
            <w:rPr>
              <w:rStyle w:val="PageNumber"/>
              <w:noProof/>
            </w:rPr>
            <w:t>4</w:t>
          </w:r>
          <w:r w:rsidRPr="00D4060C">
            <w:rPr>
              <w:rStyle w:val="PageNumber"/>
            </w:rPr>
            <w:fldChar w:fldCharType="end"/>
          </w:r>
          <w:r w:rsidRPr="00D4060C">
            <w:rPr>
              <w:rStyle w:val="PageNumber"/>
            </w:rPr>
            <w:t xml:space="preserve"> of </w:t>
          </w:r>
          <w:fldSimple w:instr=" SECTIONPAGES  \* Arabic  \* MERGEFORMAT ">
            <w:r w:rsidR="0078063D" w:rsidRPr="0078063D">
              <w:rPr>
                <w:rStyle w:val="PageNumber"/>
                <w:noProof/>
              </w:rPr>
              <w:t>13</w:t>
            </w:r>
          </w:fldSimple>
        </w:p>
      </w:tc>
      <w:tc>
        <w:tcPr>
          <w:tcW w:w="3190" w:type="dxa"/>
          <w:tcBorders>
            <w:bottom w:val="single" w:sz="4" w:space="0" w:color="56A0D3" w:themeColor="accent1"/>
          </w:tcBorders>
        </w:tcPr>
        <w:p w14:paraId="1D58B156" w14:textId="77777777" w:rsidR="00123478" w:rsidRDefault="00123478" w:rsidP="00A8264F">
          <w:pPr>
            <w:pStyle w:val="Footer"/>
          </w:pPr>
        </w:p>
      </w:tc>
    </w:tr>
    <w:tr w:rsidR="00123478" w14:paraId="20AE034C" w14:textId="77777777" w:rsidTr="00A8264F">
      <w:trPr>
        <w:trHeight w:val="150"/>
      </w:trPr>
      <w:tc>
        <w:tcPr>
          <w:tcW w:w="3190" w:type="dxa"/>
          <w:tcBorders>
            <w:top w:val="single" w:sz="4" w:space="0" w:color="56A0D3" w:themeColor="accent1"/>
          </w:tcBorders>
        </w:tcPr>
        <w:p w14:paraId="5449F88A" w14:textId="77777777" w:rsidR="00123478" w:rsidRDefault="00123478" w:rsidP="00A8264F">
          <w:pPr>
            <w:pStyle w:val="Footer"/>
          </w:pPr>
        </w:p>
      </w:tc>
      <w:tc>
        <w:tcPr>
          <w:tcW w:w="1843" w:type="dxa"/>
          <w:vMerge/>
        </w:tcPr>
        <w:p w14:paraId="34D0B3E7" w14:textId="77777777" w:rsidR="00123478" w:rsidRDefault="00123478" w:rsidP="00A8264F">
          <w:pPr>
            <w:pStyle w:val="Footer"/>
          </w:pPr>
        </w:p>
      </w:tc>
      <w:tc>
        <w:tcPr>
          <w:tcW w:w="3190" w:type="dxa"/>
          <w:tcBorders>
            <w:top w:val="single" w:sz="4" w:space="0" w:color="56A0D3" w:themeColor="accent1"/>
          </w:tcBorders>
        </w:tcPr>
        <w:p w14:paraId="459282BA" w14:textId="77777777" w:rsidR="00123478" w:rsidRDefault="00123478" w:rsidP="00A8264F">
          <w:pPr>
            <w:pStyle w:val="Footer"/>
          </w:pPr>
        </w:p>
      </w:tc>
    </w:tr>
  </w:tbl>
  <w:p w14:paraId="5CF738C3" w14:textId="77777777" w:rsidR="00123478" w:rsidRDefault="001234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16D92" w14:textId="2EE8DE12" w:rsidR="00123478" w:rsidRPr="000C5E7B" w:rsidRDefault="00123478" w:rsidP="000C5E7B">
    <w:pPr>
      <w:pStyle w:val="Footer"/>
      <w:jc w:val="center"/>
      <w:rPr>
        <w:color w:val="595959" w:themeColor="text1" w:themeTint="A6"/>
        <w:sz w:val="18"/>
        <w:szCs w:val="18"/>
      </w:rPr>
    </w:pPr>
    <w:r w:rsidRPr="00181DCB">
      <w:rPr>
        <w:color w:val="595959" w:themeColor="text1" w:themeTint="A6"/>
        <w:sz w:val="18"/>
        <w:szCs w:val="18"/>
      </w:rPr>
      <w:t xml:space="preserve">THIS </w:t>
    </w:r>
    <w:r>
      <w:rPr>
        <w:color w:val="595959" w:themeColor="text1" w:themeTint="A6"/>
        <w:sz w:val="18"/>
        <w:szCs w:val="18"/>
      </w:rPr>
      <w:t>DOCUMENT</w:t>
    </w:r>
    <w:r w:rsidRPr="00181DCB">
      <w:rPr>
        <w:color w:val="595959" w:themeColor="text1" w:themeTint="A6"/>
        <w:sz w:val="18"/>
        <w:szCs w:val="18"/>
      </w:rPr>
      <w:t xml:space="preserve"> IS STRICTLY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850BD" w14:textId="77777777" w:rsidR="001C4496" w:rsidRDefault="001C4496" w:rsidP="000904C6">
      <w:r>
        <w:separator/>
      </w:r>
    </w:p>
    <w:p w14:paraId="5CCE4484" w14:textId="77777777" w:rsidR="001C4496" w:rsidRDefault="001C4496"/>
  </w:footnote>
  <w:footnote w:type="continuationSeparator" w:id="0">
    <w:p w14:paraId="315ACFAD" w14:textId="77777777" w:rsidR="001C4496" w:rsidRDefault="001C4496" w:rsidP="000904C6">
      <w:r>
        <w:continuationSeparator/>
      </w:r>
    </w:p>
    <w:p w14:paraId="03DDEFCD" w14:textId="77777777" w:rsidR="001C4496" w:rsidRDefault="001C44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73B6"/>
    <w:multiLevelType w:val="hybridMultilevel"/>
    <w:tmpl w:val="9EC2F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719CE"/>
    <w:multiLevelType w:val="hybridMultilevel"/>
    <w:tmpl w:val="661485C0"/>
    <w:lvl w:ilvl="0" w:tplc="E230FB78">
      <w:start w:val="1"/>
      <w:numFmt w:val="bullet"/>
      <w:pStyle w:val="NTableNumberSub"/>
      <w:lvlText w:val="–"/>
      <w:lvlJc w:val="left"/>
      <w:pPr>
        <w:ind w:left="1097" w:hanging="360"/>
      </w:pPr>
      <w:rPr>
        <w:rFonts w:ascii="Arial" w:hAnsi="Arial" w:cs="Arial" w:hint="default"/>
        <w:color w:val="56A0D3" w:themeColor="accent1"/>
        <w:sz w:val="2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108449C0"/>
    <w:multiLevelType w:val="multilevel"/>
    <w:tmpl w:val="42D2C406"/>
    <w:lvl w:ilvl="0">
      <w:start w:val="1"/>
      <w:numFmt w:val="none"/>
      <w:pStyle w:val="Wesuggest"/>
      <w:lvlText w:val="We suggest..."/>
      <w:lvlJc w:val="left"/>
      <w:pPr>
        <w:tabs>
          <w:tab w:val="num" w:pos="907"/>
        </w:tabs>
        <w:ind w:left="1531" w:hanging="1474"/>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3">
    <w:nsid w:val="18047ACC"/>
    <w:multiLevelType w:val="hybridMultilevel"/>
    <w:tmpl w:val="2DEAC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E570E3"/>
    <w:multiLevelType w:val="hybridMultilevel"/>
    <w:tmpl w:val="9EC2F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C74CA"/>
    <w:multiLevelType w:val="hybridMultilevel"/>
    <w:tmpl w:val="29D8C880"/>
    <w:lvl w:ilvl="0" w:tplc="21787632">
      <w:start w:val="1"/>
      <w:numFmt w:val="bullet"/>
      <w:pStyle w:val="bullet2"/>
      <w:lvlText w:val=""/>
      <w:lvlJc w:val="left"/>
      <w:pPr>
        <w:tabs>
          <w:tab w:val="num" w:pos="360"/>
        </w:tabs>
        <w:ind w:left="360" w:right="360" w:hanging="360"/>
      </w:pPr>
      <w:rPr>
        <w:rFonts w:ascii="Wingdings" w:hAnsi="Wingdings" w:hint="default"/>
      </w:rPr>
    </w:lvl>
    <w:lvl w:ilvl="1" w:tplc="04090019">
      <w:start w:val="1"/>
      <w:numFmt w:val="lowerLetter"/>
      <w:lvlText w:val="%2."/>
      <w:lvlJc w:val="left"/>
      <w:pPr>
        <w:tabs>
          <w:tab w:val="num" w:pos="1440"/>
        </w:tabs>
        <w:ind w:left="1440" w:right="1440" w:hanging="360"/>
      </w:pPr>
    </w:lvl>
    <w:lvl w:ilvl="2" w:tplc="0409001B">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nsid w:val="1F734526"/>
    <w:multiLevelType w:val="hybridMultilevel"/>
    <w:tmpl w:val="B5AAF11A"/>
    <w:lvl w:ilvl="0" w:tplc="8E50008E">
      <w:start w:val="1"/>
      <w:numFmt w:val="bullet"/>
      <w:pStyle w:val="NBullet"/>
      <w:lvlText w:val=""/>
      <w:lvlJc w:val="left"/>
      <w:pPr>
        <w:ind w:left="717" w:hanging="360"/>
      </w:pPr>
      <w:rPr>
        <w:rFonts w:ascii="Wingdings" w:hAnsi="Wingdings" w:cs="Wingdings" w:hint="default"/>
        <w:color w:val="56A0D3" w:themeColor="accent1"/>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8B3526"/>
    <w:multiLevelType w:val="singleLevel"/>
    <w:tmpl w:val="108C42B4"/>
    <w:lvl w:ilvl="0">
      <w:start w:val="1"/>
      <w:numFmt w:val="bullet"/>
      <w:pStyle w:val="FeatureBulletSub"/>
      <w:lvlText w:val=""/>
      <w:lvlJc w:val="left"/>
      <w:pPr>
        <w:tabs>
          <w:tab w:val="num" w:pos="480"/>
        </w:tabs>
        <w:ind w:left="120" w:firstLine="0"/>
      </w:pPr>
      <w:rPr>
        <w:rFonts w:ascii="Symbol" w:hAnsi="Symbol" w:hint="default"/>
      </w:rPr>
    </w:lvl>
  </w:abstractNum>
  <w:abstractNum w:abstractNumId="8">
    <w:nsid w:val="2BE40593"/>
    <w:multiLevelType w:val="hybridMultilevel"/>
    <w:tmpl w:val="821C11CE"/>
    <w:lvl w:ilvl="0" w:tplc="A6C67B6A">
      <w:start w:val="1"/>
      <w:numFmt w:val="bullet"/>
      <w:pStyle w:val="NStepSubBullet"/>
      <w:lvlText w:val="–"/>
      <w:lvlJc w:val="left"/>
      <w:pPr>
        <w:ind w:left="1097" w:hanging="360"/>
      </w:pPr>
      <w:rPr>
        <w:rFonts w:ascii="Arial" w:hAnsi="Arial" w:cs="Arial" w:hint="default"/>
        <w:color w:val="56A0D3" w:themeColor="accent1"/>
        <w:sz w:val="20"/>
      </w:rPr>
    </w:lvl>
    <w:lvl w:ilvl="1" w:tplc="EEFCEA40" w:tentative="1">
      <w:start w:val="1"/>
      <w:numFmt w:val="bullet"/>
      <w:lvlText w:val="o"/>
      <w:lvlJc w:val="left"/>
      <w:pPr>
        <w:ind w:left="1931" w:hanging="360"/>
      </w:pPr>
      <w:rPr>
        <w:rFonts w:ascii="Courier New" w:hAnsi="Courier New" w:cs="Courier New" w:hint="default"/>
      </w:rPr>
    </w:lvl>
    <w:lvl w:ilvl="2" w:tplc="3F9E0358" w:tentative="1">
      <w:start w:val="1"/>
      <w:numFmt w:val="bullet"/>
      <w:lvlText w:val=""/>
      <w:lvlJc w:val="left"/>
      <w:pPr>
        <w:ind w:left="2651" w:hanging="360"/>
      </w:pPr>
      <w:rPr>
        <w:rFonts w:ascii="Wingdings" w:hAnsi="Wingdings" w:hint="default"/>
      </w:rPr>
    </w:lvl>
    <w:lvl w:ilvl="3" w:tplc="C54EF8CC" w:tentative="1">
      <w:start w:val="1"/>
      <w:numFmt w:val="bullet"/>
      <w:lvlText w:val=""/>
      <w:lvlJc w:val="left"/>
      <w:pPr>
        <w:ind w:left="3371" w:hanging="360"/>
      </w:pPr>
      <w:rPr>
        <w:rFonts w:ascii="Symbol" w:hAnsi="Symbol" w:hint="default"/>
      </w:rPr>
    </w:lvl>
    <w:lvl w:ilvl="4" w:tplc="5536582A" w:tentative="1">
      <w:start w:val="1"/>
      <w:numFmt w:val="bullet"/>
      <w:lvlText w:val="o"/>
      <w:lvlJc w:val="left"/>
      <w:pPr>
        <w:ind w:left="4091" w:hanging="360"/>
      </w:pPr>
      <w:rPr>
        <w:rFonts w:ascii="Courier New" w:hAnsi="Courier New" w:cs="Courier New" w:hint="default"/>
      </w:rPr>
    </w:lvl>
    <w:lvl w:ilvl="5" w:tplc="C0503542" w:tentative="1">
      <w:start w:val="1"/>
      <w:numFmt w:val="bullet"/>
      <w:lvlText w:val=""/>
      <w:lvlJc w:val="left"/>
      <w:pPr>
        <w:ind w:left="4811" w:hanging="360"/>
      </w:pPr>
      <w:rPr>
        <w:rFonts w:ascii="Wingdings" w:hAnsi="Wingdings" w:hint="default"/>
      </w:rPr>
    </w:lvl>
    <w:lvl w:ilvl="6" w:tplc="8252F800" w:tentative="1">
      <w:start w:val="1"/>
      <w:numFmt w:val="bullet"/>
      <w:lvlText w:val=""/>
      <w:lvlJc w:val="left"/>
      <w:pPr>
        <w:ind w:left="5531" w:hanging="360"/>
      </w:pPr>
      <w:rPr>
        <w:rFonts w:ascii="Symbol" w:hAnsi="Symbol" w:hint="default"/>
      </w:rPr>
    </w:lvl>
    <w:lvl w:ilvl="7" w:tplc="A790AA28" w:tentative="1">
      <w:start w:val="1"/>
      <w:numFmt w:val="bullet"/>
      <w:lvlText w:val="o"/>
      <w:lvlJc w:val="left"/>
      <w:pPr>
        <w:ind w:left="6251" w:hanging="360"/>
      </w:pPr>
      <w:rPr>
        <w:rFonts w:ascii="Courier New" w:hAnsi="Courier New" w:cs="Courier New" w:hint="default"/>
      </w:rPr>
    </w:lvl>
    <w:lvl w:ilvl="8" w:tplc="644290C8" w:tentative="1">
      <w:start w:val="1"/>
      <w:numFmt w:val="bullet"/>
      <w:lvlText w:val=""/>
      <w:lvlJc w:val="left"/>
      <w:pPr>
        <w:ind w:left="6971" w:hanging="360"/>
      </w:pPr>
      <w:rPr>
        <w:rFonts w:ascii="Wingdings" w:hAnsi="Wingdings" w:hint="default"/>
      </w:rPr>
    </w:lvl>
  </w:abstractNum>
  <w:abstractNum w:abstractNumId="9">
    <w:nsid w:val="305D11B8"/>
    <w:multiLevelType w:val="hybridMultilevel"/>
    <w:tmpl w:val="1690DFDC"/>
    <w:lvl w:ilvl="0" w:tplc="0409000F">
      <w:start w:val="1"/>
      <w:numFmt w:val="bullet"/>
      <w:pStyle w:val="NStepIntro"/>
      <w:lvlText w:val=""/>
      <w:lvlJc w:val="left"/>
      <w:pPr>
        <w:ind w:left="360" w:hanging="360"/>
      </w:pPr>
      <w:rPr>
        <w:rFonts w:ascii="Webdings" w:hAnsi="Webdings" w:cs="Webdings" w:hint="default"/>
        <w:color w:val="56A0D3" w:themeColor="accent1"/>
        <w:sz w:val="28"/>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37D22973"/>
    <w:multiLevelType w:val="hybridMultilevel"/>
    <w:tmpl w:val="9EC2F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000958"/>
    <w:multiLevelType w:val="hybridMultilevel"/>
    <w:tmpl w:val="1F6CEA66"/>
    <w:lvl w:ilvl="0" w:tplc="04090001">
      <w:start w:val="1"/>
      <w:numFmt w:val="lowerLetter"/>
      <w:pStyle w:val="NStepSubLetter"/>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2">
    <w:nsid w:val="40217673"/>
    <w:multiLevelType w:val="hybridMultilevel"/>
    <w:tmpl w:val="7024B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F22916"/>
    <w:multiLevelType w:val="hybridMultilevel"/>
    <w:tmpl w:val="143C805A"/>
    <w:lvl w:ilvl="0" w:tplc="D14CF388">
      <w:start w:val="1"/>
      <w:numFmt w:val="decimal"/>
      <w:pStyle w:val="NTable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772A82"/>
    <w:multiLevelType w:val="multilevel"/>
    <w:tmpl w:val="D34CA3BE"/>
    <w:lvl w:ilvl="0">
      <w:start w:val="1"/>
      <w:numFmt w:val="decimal"/>
      <w:pStyle w:val="NStep"/>
      <w:lvlText w:val="%1."/>
      <w:lvlJc w:val="left"/>
      <w:pPr>
        <w:tabs>
          <w:tab w:val="num" w:pos="720"/>
        </w:tabs>
        <w:ind w:left="720" w:hanging="363"/>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77"/>
        </w:tabs>
        <w:ind w:left="1077" w:hanging="357"/>
      </w:pPr>
      <w:rPr>
        <w:rFonts w:hint="default"/>
      </w:rPr>
    </w:lvl>
    <w:lvl w:ilvl="2">
      <w:start w:val="1"/>
      <w:numFmt w:val="lowerRoman"/>
      <w:lvlText w:val="%3."/>
      <w:lvlJc w:val="left"/>
      <w:pPr>
        <w:tabs>
          <w:tab w:val="num" w:pos="1440"/>
        </w:tabs>
        <w:ind w:left="1440" w:hanging="363"/>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4D19760C"/>
    <w:multiLevelType w:val="multilevel"/>
    <w:tmpl w:val="B440982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4DD770A3"/>
    <w:multiLevelType w:val="hybridMultilevel"/>
    <w:tmpl w:val="5770FB0E"/>
    <w:lvl w:ilvl="0" w:tplc="625239E4">
      <w:start w:val="1"/>
      <w:numFmt w:val="lowerLetter"/>
      <w:pStyle w:val="NTableNumberLetter"/>
      <w:lvlText w:val="%1)"/>
      <w:lvlJc w:val="left"/>
      <w:pPr>
        <w:ind w:left="1080" w:hanging="360"/>
      </w:pPr>
    </w:lvl>
    <w:lvl w:ilvl="1" w:tplc="70BA3092">
      <w:start w:val="1"/>
      <w:numFmt w:val="lowerLetter"/>
      <w:lvlText w:val="%2."/>
      <w:lvlJc w:val="left"/>
      <w:pPr>
        <w:ind w:left="1800" w:hanging="360"/>
      </w:pPr>
    </w:lvl>
    <w:lvl w:ilvl="2" w:tplc="C5B2F33C" w:tentative="1">
      <w:start w:val="1"/>
      <w:numFmt w:val="lowerRoman"/>
      <w:lvlText w:val="%3."/>
      <w:lvlJc w:val="right"/>
      <w:pPr>
        <w:ind w:left="2520" w:hanging="180"/>
      </w:pPr>
    </w:lvl>
    <w:lvl w:ilvl="3" w:tplc="F3C8ECF6" w:tentative="1">
      <w:start w:val="1"/>
      <w:numFmt w:val="decimal"/>
      <w:lvlText w:val="%4."/>
      <w:lvlJc w:val="left"/>
      <w:pPr>
        <w:ind w:left="3240" w:hanging="360"/>
      </w:pPr>
    </w:lvl>
    <w:lvl w:ilvl="4" w:tplc="2DEE7338" w:tentative="1">
      <w:start w:val="1"/>
      <w:numFmt w:val="lowerLetter"/>
      <w:lvlText w:val="%5."/>
      <w:lvlJc w:val="left"/>
      <w:pPr>
        <w:ind w:left="3960" w:hanging="360"/>
      </w:pPr>
    </w:lvl>
    <w:lvl w:ilvl="5" w:tplc="C5B074B4" w:tentative="1">
      <w:start w:val="1"/>
      <w:numFmt w:val="lowerRoman"/>
      <w:lvlText w:val="%6."/>
      <w:lvlJc w:val="right"/>
      <w:pPr>
        <w:ind w:left="4680" w:hanging="180"/>
      </w:pPr>
    </w:lvl>
    <w:lvl w:ilvl="6" w:tplc="8CA07C16" w:tentative="1">
      <w:start w:val="1"/>
      <w:numFmt w:val="decimal"/>
      <w:lvlText w:val="%7."/>
      <w:lvlJc w:val="left"/>
      <w:pPr>
        <w:ind w:left="5400" w:hanging="360"/>
      </w:pPr>
    </w:lvl>
    <w:lvl w:ilvl="7" w:tplc="C8FC13BC" w:tentative="1">
      <w:start w:val="1"/>
      <w:numFmt w:val="lowerLetter"/>
      <w:lvlText w:val="%8."/>
      <w:lvlJc w:val="left"/>
      <w:pPr>
        <w:ind w:left="6120" w:hanging="360"/>
      </w:pPr>
    </w:lvl>
    <w:lvl w:ilvl="8" w:tplc="52829DB8" w:tentative="1">
      <w:start w:val="1"/>
      <w:numFmt w:val="lowerRoman"/>
      <w:lvlText w:val="%9."/>
      <w:lvlJc w:val="right"/>
      <w:pPr>
        <w:ind w:left="6840" w:hanging="180"/>
      </w:pPr>
    </w:lvl>
  </w:abstractNum>
  <w:abstractNum w:abstractNumId="17">
    <w:nsid w:val="50337C3D"/>
    <w:multiLevelType w:val="hybridMultilevel"/>
    <w:tmpl w:val="C75A43CC"/>
    <w:lvl w:ilvl="0" w:tplc="D5628E90">
      <w:start w:val="1"/>
      <w:numFmt w:val="bullet"/>
      <w:pStyle w:val="Bullet"/>
      <w:lvlText w:val=""/>
      <w:lvlJc w:val="left"/>
      <w:pPr>
        <w:tabs>
          <w:tab w:val="num" w:pos="720"/>
        </w:tabs>
        <w:ind w:left="720" w:hanging="360"/>
      </w:pPr>
      <w:rPr>
        <w:rFonts w:ascii="Wingdings" w:hAnsi="Wingdings" w:cs="Wingdings" w:hint="default"/>
        <w:caps w:val="0"/>
        <w:strike w:val="0"/>
        <w:dstrike w:val="0"/>
        <w:vanish w:val="0"/>
        <w:color w:val="56A0D3"/>
        <w:vertAlign w:val="baseline"/>
      </w:rPr>
    </w:lvl>
    <w:lvl w:ilvl="1" w:tplc="FFFFFFFF">
      <w:start w:val="1"/>
      <w:numFmt w:val="bullet"/>
      <w:lvlText w:val="o"/>
      <w:lvlJc w:val="left"/>
      <w:pPr>
        <w:tabs>
          <w:tab w:val="num" w:pos="1783"/>
        </w:tabs>
        <w:ind w:left="1783" w:hanging="360"/>
      </w:pPr>
      <w:rPr>
        <w:rFonts w:ascii="Courier New" w:hAnsi="Courier New" w:hint="default"/>
      </w:rPr>
    </w:lvl>
    <w:lvl w:ilvl="2" w:tplc="FFFFFFFF">
      <w:start w:val="1"/>
      <w:numFmt w:val="bullet"/>
      <w:pStyle w:val="StyleBulletComplexBoldLatinItalic"/>
      <w:lvlText w:val=""/>
      <w:lvlJc w:val="left"/>
      <w:pPr>
        <w:tabs>
          <w:tab w:val="num" w:pos="2503"/>
        </w:tabs>
        <w:ind w:left="2503" w:hanging="360"/>
      </w:pPr>
      <w:rPr>
        <w:rFonts w:ascii="Wingdings" w:hAnsi="Wingdings" w:hint="default"/>
      </w:rPr>
    </w:lvl>
    <w:lvl w:ilvl="3" w:tplc="FFFFFFFF" w:tentative="1">
      <w:start w:val="1"/>
      <w:numFmt w:val="bullet"/>
      <w:lvlText w:val=""/>
      <w:lvlJc w:val="left"/>
      <w:pPr>
        <w:tabs>
          <w:tab w:val="num" w:pos="3223"/>
        </w:tabs>
        <w:ind w:left="3223" w:hanging="360"/>
      </w:pPr>
      <w:rPr>
        <w:rFonts w:ascii="Symbol" w:hAnsi="Symbol" w:hint="default"/>
      </w:rPr>
    </w:lvl>
    <w:lvl w:ilvl="4" w:tplc="FFFFFFFF" w:tentative="1">
      <w:start w:val="1"/>
      <w:numFmt w:val="bullet"/>
      <w:lvlText w:val="o"/>
      <w:lvlJc w:val="left"/>
      <w:pPr>
        <w:tabs>
          <w:tab w:val="num" w:pos="3943"/>
        </w:tabs>
        <w:ind w:left="3943" w:hanging="360"/>
      </w:pPr>
      <w:rPr>
        <w:rFonts w:ascii="Courier New" w:hAnsi="Courier New" w:hint="default"/>
      </w:rPr>
    </w:lvl>
    <w:lvl w:ilvl="5" w:tplc="FFFFFFFF" w:tentative="1">
      <w:start w:val="1"/>
      <w:numFmt w:val="bullet"/>
      <w:lvlText w:val=""/>
      <w:lvlJc w:val="left"/>
      <w:pPr>
        <w:tabs>
          <w:tab w:val="num" w:pos="4663"/>
        </w:tabs>
        <w:ind w:left="4663" w:hanging="360"/>
      </w:pPr>
      <w:rPr>
        <w:rFonts w:ascii="Wingdings" w:hAnsi="Wingdings" w:hint="default"/>
      </w:rPr>
    </w:lvl>
    <w:lvl w:ilvl="6" w:tplc="FFFFFFFF" w:tentative="1">
      <w:start w:val="1"/>
      <w:numFmt w:val="bullet"/>
      <w:lvlText w:val=""/>
      <w:lvlJc w:val="left"/>
      <w:pPr>
        <w:tabs>
          <w:tab w:val="num" w:pos="5383"/>
        </w:tabs>
        <w:ind w:left="5383" w:hanging="360"/>
      </w:pPr>
      <w:rPr>
        <w:rFonts w:ascii="Symbol" w:hAnsi="Symbol" w:hint="default"/>
      </w:rPr>
    </w:lvl>
    <w:lvl w:ilvl="7" w:tplc="FFFFFFFF" w:tentative="1">
      <w:start w:val="1"/>
      <w:numFmt w:val="bullet"/>
      <w:lvlText w:val="o"/>
      <w:lvlJc w:val="left"/>
      <w:pPr>
        <w:tabs>
          <w:tab w:val="num" w:pos="6103"/>
        </w:tabs>
        <w:ind w:left="6103" w:hanging="360"/>
      </w:pPr>
      <w:rPr>
        <w:rFonts w:ascii="Courier New" w:hAnsi="Courier New" w:hint="default"/>
      </w:rPr>
    </w:lvl>
    <w:lvl w:ilvl="8" w:tplc="FFFFFFFF" w:tentative="1">
      <w:start w:val="1"/>
      <w:numFmt w:val="bullet"/>
      <w:lvlText w:val=""/>
      <w:lvlJc w:val="left"/>
      <w:pPr>
        <w:tabs>
          <w:tab w:val="num" w:pos="6823"/>
        </w:tabs>
        <w:ind w:left="6823" w:hanging="360"/>
      </w:pPr>
      <w:rPr>
        <w:rFonts w:ascii="Wingdings" w:hAnsi="Wingdings" w:hint="default"/>
      </w:rPr>
    </w:lvl>
  </w:abstractNum>
  <w:abstractNum w:abstractNumId="18">
    <w:nsid w:val="52D75BD9"/>
    <w:multiLevelType w:val="hybridMultilevel"/>
    <w:tmpl w:val="7F543E06"/>
    <w:lvl w:ilvl="0" w:tplc="64E2A0BA">
      <w:start w:val="1"/>
      <w:numFmt w:val="bullet"/>
      <w:pStyle w:val="NTableBullet"/>
      <w:lvlText w:val=""/>
      <w:lvlJc w:val="left"/>
      <w:pPr>
        <w:ind w:left="360" w:hanging="360"/>
      </w:pPr>
      <w:rPr>
        <w:rFonts w:ascii="Wingdings" w:hAnsi="Wingdings" w:cs="Wingdings" w:hint="default"/>
        <w:color w:val="56A0D3"/>
      </w:rPr>
    </w:lvl>
    <w:lvl w:ilvl="1" w:tplc="75ACB4F8" w:tentative="1">
      <w:start w:val="1"/>
      <w:numFmt w:val="lowerLetter"/>
      <w:lvlText w:val="%2."/>
      <w:lvlJc w:val="left"/>
      <w:pPr>
        <w:ind w:left="1080" w:hanging="360"/>
      </w:pPr>
    </w:lvl>
    <w:lvl w:ilvl="2" w:tplc="251C110A" w:tentative="1">
      <w:start w:val="1"/>
      <w:numFmt w:val="lowerRoman"/>
      <w:lvlText w:val="%3."/>
      <w:lvlJc w:val="right"/>
      <w:pPr>
        <w:ind w:left="1800" w:hanging="180"/>
      </w:pPr>
    </w:lvl>
    <w:lvl w:ilvl="3" w:tplc="006205A4" w:tentative="1">
      <w:start w:val="1"/>
      <w:numFmt w:val="decimal"/>
      <w:lvlText w:val="%4."/>
      <w:lvlJc w:val="left"/>
      <w:pPr>
        <w:ind w:left="2520" w:hanging="360"/>
      </w:pPr>
    </w:lvl>
    <w:lvl w:ilvl="4" w:tplc="C06ED378" w:tentative="1">
      <w:start w:val="1"/>
      <w:numFmt w:val="lowerLetter"/>
      <w:lvlText w:val="%5."/>
      <w:lvlJc w:val="left"/>
      <w:pPr>
        <w:ind w:left="3240" w:hanging="360"/>
      </w:pPr>
    </w:lvl>
    <w:lvl w:ilvl="5" w:tplc="22FC9948" w:tentative="1">
      <w:start w:val="1"/>
      <w:numFmt w:val="lowerRoman"/>
      <w:lvlText w:val="%6."/>
      <w:lvlJc w:val="right"/>
      <w:pPr>
        <w:ind w:left="3960" w:hanging="180"/>
      </w:pPr>
    </w:lvl>
    <w:lvl w:ilvl="6" w:tplc="C9926066" w:tentative="1">
      <w:start w:val="1"/>
      <w:numFmt w:val="decimal"/>
      <w:lvlText w:val="%7."/>
      <w:lvlJc w:val="left"/>
      <w:pPr>
        <w:ind w:left="4680" w:hanging="360"/>
      </w:pPr>
    </w:lvl>
    <w:lvl w:ilvl="7" w:tplc="93E8CD2C" w:tentative="1">
      <w:start w:val="1"/>
      <w:numFmt w:val="lowerLetter"/>
      <w:lvlText w:val="%8."/>
      <w:lvlJc w:val="left"/>
      <w:pPr>
        <w:ind w:left="5400" w:hanging="360"/>
      </w:pPr>
    </w:lvl>
    <w:lvl w:ilvl="8" w:tplc="8B90AA74" w:tentative="1">
      <w:start w:val="1"/>
      <w:numFmt w:val="lowerRoman"/>
      <w:lvlText w:val="%9."/>
      <w:lvlJc w:val="right"/>
      <w:pPr>
        <w:ind w:left="6120" w:hanging="180"/>
      </w:pPr>
    </w:lvl>
  </w:abstractNum>
  <w:abstractNum w:abstractNumId="19">
    <w:nsid w:val="559757AF"/>
    <w:multiLevelType w:val="multilevel"/>
    <w:tmpl w:val="FC30584C"/>
    <w:lvl w:ilvl="0">
      <w:start w:val="1"/>
      <w:numFmt w:val="none"/>
      <w:pStyle w:val="NNoticeTip"/>
      <w:lvlText w:val="TIP: "/>
      <w:lvlJc w:val="left"/>
      <w:pPr>
        <w:ind w:left="360" w:hanging="360"/>
      </w:pPr>
      <w:rPr>
        <w:rFonts w:ascii="Arial" w:hAnsi="Arial" w:cs="Arial" w:hint="default"/>
        <w:b w:val="0"/>
        <w:bCs w:val="0"/>
        <w:i w:val="0"/>
        <w:iCs w:val="0"/>
        <w:color w:val="56A0D3" w:themeColor="accent1"/>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8A450BD"/>
    <w:multiLevelType w:val="multilevel"/>
    <w:tmpl w:val="A86A79DE"/>
    <w:lvl w:ilvl="0">
      <w:start w:val="1"/>
      <w:numFmt w:val="none"/>
      <w:pStyle w:val="NNoticeWarning"/>
      <w:lvlText w:val="WARNING:"/>
      <w:lvlJc w:val="left"/>
      <w:pPr>
        <w:ind w:left="1219" w:hanging="1162"/>
      </w:pPr>
      <w:rPr>
        <w:rFonts w:hint="default"/>
        <w:b w:val="0"/>
        <w:bCs w:val="0"/>
        <w:i w:val="0"/>
        <w:iCs w:val="0"/>
        <w:caps w:val="0"/>
        <w:smallCaps w:val="0"/>
        <w:strike w:val="0"/>
        <w:dstrike w:val="0"/>
        <w:noProof w:val="0"/>
        <w:vanish w:val="0"/>
        <w:color w:val="56A0D3" w:themeColor="accent1"/>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680B2EB7"/>
    <w:multiLevelType w:val="hybridMultilevel"/>
    <w:tmpl w:val="9EC2F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3E5F76"/>
    <w:multiLevelType w:val="hybridMultilevel"/>
    <w:tmpl w:val="A3CA271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5E65BC6"/>
    <w:multiLevelType w:val="multilevel"/>
    <w:tmpl w:val="E1504BDA"/>
    <w:lvl w:ilvl="0">
      <w:start w:val="1"/>
      <w:numFmt w:val="bullet"/>
      <w:pStyle w:val="CellBodyBullet"/>
      <w:lvlText w:val=""/>
      <w:lvlJc w:val="left"/>
      <w:pPr>
        <w:tabs>
          <w:tab w:val="num" w:pos="-936"/>
        </w:tabs>
        <w:ind w:left="-936" w:hanging="360"/>
      </w:pPr>
      <w:rPr>
        <w:rFonts w:ascii="Wingdings" w:hAnsi="Wingdings" w:hint="default"/>
        <w:caps w:val="0"/>
        <w:strike w:val="0"/>
        <w:dstrike w:val="0"/>
        <w:vanish w:val="0"/>
        <w:color w:val="2B29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77" w:hanging="357"/>
      </w:pPr>
      <w:rPr>
        <w:rFonts w:hint="default"/>
      </w:rPr>
    </w:lvl>
    <w:lvl w:ilvl="2">
      <w:start w:val="1"/>
      <w:numFmt w:val="bullet"/>
      <w:lvlText w:val=""/>
      <w:lvlJc w:val="left"/>
      <w:pPr>
        <w:tabs>
          <w:tab w:val="num" w:pos="1440"/>
        </w:tabs>
        <w:ind w:left="1440" w:hanging="363"/>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7775032F"/>
    <w:multiLevelType w:val="multilevel"/>
    <w:tmpl w:val="FB30F082"/>
    <w:lvl w:ilvl="0">
      <w:start w:val="1"/>
      <w:numFmt w:val="none"/>
      <w:pStyle w:val="NNoticeNote"/>
      <w:isLgl/>
      <w:lvlText w:val="NOTE:"/>
      <w:lvlJc w:val="left"/>
      <w:pPr>
        <w:ind w:left="432" w:hanging="432"/>
      </w:pPr>
      <w:rPr>
        <w:rFonts w:ascii="Arial" w:hAnsi="Arial" w:cs="Arial" w:hint="default"/>
        <w:color w:val="56A0D3" w:themeColor="accent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7AAB32E5"/>
    <w:multiLevelType w:val="multilevel"/>
    <w:tmpl w:val="A7C2345C"/>
    <w:lvl w:ilvl="0">
      <w:start w:val="1"/>
      <w:numFmt w:val="none"/>
      <w:pStyle w:val="Note"/>
      <w:lvlText w:val="NOTE"/>
      <w:lvlJc w:val="left"/>
      <w:pPr>
        <w:tabs>
          <w:tab w:val="num" w:pos="992"/>
        </w:tabs>
        <w:ind w:left="992" w:hanging="850"/>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26">
    <w:nsid w:val="7BF1286D"/>
    <w:multiLevelType w:val="hybridMultilevel"/>
    <w:tmpl w:val="9EC2F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067451"/>
    <w:multiLevelType w:val="multilevel"/>
    <w:tmpl w:val="BE7405CC"/>
    <w:lvl w:ilvl="0">
      <w:start w:val="1"/>
      <w:numFmt w:val="none"/>
      <w:pStyle w:val="NNoticeCaution"/>
      <w:lvlText w:val="CAUTION:"/>
      <w:lvlJc w:val="left"/>
      <w:pPr>
        <w:ind w:left="1219" w:hanging="1162"/>
      </w:pPr>
      <w:rPr>
        <w:rFonts w:hint="default"/>
        <w:b w:val="0"/>
        <w:bCs w:val="0"/>
        <w:i w:val="0"/>
        <w:iCs w:val="0"/>
        <w:caps w:val="0"/>
        <w:smallCaps w:val="0"/>
        <w:strike w:val="0"/>
        <w:dstrike w:val="0"/>
        <w:noProof w:val="0"/>
        <w:vanish w:val="0"/>
        <w:color w:val="56A0D3" w:themeColor="accent1"/>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4"/>
  </w:num>
  <w:num w:numId="2">
    <w:abstractNumId w:val="27"/>
  </w:num>
  <w:num w:numId="3">
    <w:abstractNumId w:val="6"/>
  </w:num>
  <w:num w:numId="4">
    <w:abstractNumId w:val="15"/>
  </w:num>
  <w:num w:numId="5">
    <w:abstractNumId w:val="11"/>
  </w:num>
  <w:num w:numId="6">
    <w:abstractNumId w:val="16"/>
  </w:num>
  <w:num w:numId="7">
    <w:abstractNumId w:val="19"/>
  </w:num>
  <w:num w:numId="8">
    <w:abstractNumId w:val="8"/>
  </w:num>
  <w:num w:numId="9">
    <w:abstractNumId w:val="9"/>
  </w:num>
  <w:num w:numId="10">
    <w:abstractNumId w:val="1"/>
  </w:num>
  <w:num w:numId="11">
    <w:abstractNumId w:val="13"/>
  </w:num>
  <w:num w:numId="12">
    <w:abstractNumId w:val="2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7"/>
  </w:num>
  <w:num w:numId="16">
    <w:abstractNumId w:val="23"/>
  </w:num>
  <w:num w:numId="17">
    <w:abstractNumId w:val="5"/>
  </w:num>
  <w:num w:numId="18">
    <w:abstractNumId w:val="25"/>
  </w:num>
  <w:num w:numId="19">
    <w:abstractNumId w:val="2"/>
  </w:num>
  <w:num w:numId="20">
    <w:abstractNumId w:val="10"/>
  </w:num>
  <w:num w:numId="21">
    <w:abstractNumId w:val="4"/>
  </w:num>
  <w:num w:numId="22">
    <w:abstractNumId w:val="0"/>
  </w:num>
  <w:num w:numId="23">
    <w:abstractNumId w:val="21"/>
  </w:num>
  <w:num w:numId="24">
    <w:abstractNumId w:val="18"/>
  </w:num>
  <w:num w:numId="25">
    <w:abstractNumId w:val="12"/>
  </w:num>
  <w:num w:numId="26">
    <w:abstractNumId w:val="26"/>
  </w:num>
  <w:num w:numId="27">
    <w:abstractNumId w:val="22"/>
  </w:num>
  <w:num w:numId="2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0"/>
  <w:defaultTabStop w:val="720"/>
  <w:hyphenationZone w:val="28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34"/>
    <w:rsid w:val="0000163E"/>
    <w:rsid w:val="00001D8D"/>
    <w:rsid w:val="00004F5F"/>
    <w:rsid w:val="00005262"/>
    <w:rsid w:val="00007733"/>
    <w:rsid w:val="000129B5"/>
    <w:rsid w:val="00012B1F"/>
    <w:rsid w:val="00013154"/>
    <w:rsid w:val="0001403A"/>
    <w:rsid w:val="00022AFC"/>
    <w:rsid w:val="00024F56"/>
    <w:rsid w:val="000250A8"/>
    <w:rsid w:val="00030AC2"/>
    <w:rsid w:val="00031381"/>
    <w:rsid w:val="000313C6"/>
    <w:rsid w:val="0003234E"/>
    <w:rsid w:val="00033E43"/>
    <w:rsid w:val="00034CD6"/>
    <w:rsid w:val="000350E0"/>
    <w:rsid w:val="000355C3"/>
    <w:rsid w:val="000440FD"/>
    <w:rsid w:val="0004562A"/>
    <w:rsid w:val="0004779B"/>
    <w:rsid w:val="0005009E"/>
    <w:rsid w:val="000516DF"/>
    <w:rsid w:val="00051A9B"/>
    <w:rsid w:val="0005201C"/>
    <w:rsid w:val="000556A2"/>
    <w:rsid w:val="00056B45"/>
    <w:rsid w:val="000576BA"/>
    <w:rsid w:val="00057FF3"/>
    <w:rsid w:val="0006004F"/>
    <w:rsid w:val="0006053B"/>
    <w:rsid w:val="000629AB"/>
    <w:rsid w:val="00063C38"/>
    <w:rsid w:val="0006453E"/>
    <w:rsid w:val="00064A87"/>
    <w:rsid w:val="00064DCD"/>
    <w:rsid w:val="000661A1"/>
    <w:rsid w:val="00066880"/>
    <w:rsid w:val="000717F2"/>
    <w:rsid w:val="00077425"/>
    <w:rsid w:val="00080022"/>
    <w:rsid w:val="00081105"/>
    <w:rsid w:val="000819E5"/>
    <w:rsid w:val="00082922"/>
    <w:rsid w:val="00085061"/>
    <w:rsid w:val="00085CD0"/>
    <w:rsid w:val="0008692C"/>
    <w:rsid w:val="00090173"/>
    <w:rsid w:val="000904C6"/>
    <w:rsid w:val="00093197"/>
    <w:rsid w:val="0009424B"/>
    <w:rsid w:val="000947E4"/>
    <w:rsid w:val="000950BB"/>
    <w:rsid w:val="00096786"/>
    <w:rsid w:val="00096D06"/>
    <w:rsid w:val="00097406"/>
    <w:rsid w:val="000A6B82"/>
    <w:rsid w:val="000B2846"/>
    <w:rsid w:val="000B38CF"/>
    <w:rsid w:val="000B6481"/>
    <w:rsid w:val="000B6AD1"/>
    <w:rsid w:val="000B6F31"/>
    <w:rsid w:val="000B7B1B"/>
    <w:rsid w:val="000C0006"/>
    <w:rsid w:val="000C02A9"/>
    <w:rsid w:val="000C54B8"/>
    <w:rsid w:val="000C5529"/>
    <w:rsid w:val="000C5E7B"/>
    <w:rsid w:val="000C6CD3"/>
    <w:rsid w:val="000D158F"/>
    <w:rsid w:val="000D2CC7"/>
    <w:rsid w:val="000D3295"/>
    <w:rsid w:val="000D4206"/>
    <w:rsid w:val="000D5563"/>
    <w:rsid w:val="000D56A5"/>
    <w:rsid w:val="000D7157"/>
    <w:rsid w:val="000D72D1"/>
    <w:rsid w:val="000D7454"/>
    <w:rsid w:val="000D773A"/>
    <w:rsid w:val="000E1A27"/>
    <w:rsid w:val="000E41FE"/>
    <w:rsid w:val="000E472C"/>
    <w:rsid w:val="000E6D34"/>
    <w:rsid w:val="000E72CA"/>
    <w:rsid w:val="000F0162"/>
    <w:rsid w:val="000F057F"/>
    <w:rsid w:val="000F16DA"/>
    <w:rsid w:val="000F4115"/>
    <w:rsid w:val="000F7F3B"/>
    <w:rsid w:val="00102B56"/>
    <w:rsid w:val="00104FC3"/>
    <w:rsid w:val="001052A9"/>
    <w:rsid w:val="00105954"/>
    <w:rsid w:val="00105B8B"/>
    <w:rsid w:val="00110EFE"/>
    <w:rsid w:val="00111D8A"/>
    <w:rsid w:val="0011513B"/>
    <w:rsid w:val="00117967"/>
    <w:rsid w:val="00117D54"/>
    <w:rsid w:val="00121200"/>
    <w:rsid w:val="00123478"/>
    <w:rsid w:val="00123BE6"/>
    <w:rsid w:val="00124347"/>
    <w:rsid w:val="00126664"/>
    <w:rsid w:val="00126DFE"/>
    <w:rsid w:val="00127EF9"/>
    <w:rsid w:val="0013065E"/>
    <w:rsid w:val="00131353"/>
    <w:rsid w:val="00134B3B"/>
    <w:rsid w:val="00136D5D"/>
    <w:rsid w:val="0013756E"/>
    <w:rsid w:val="001376B5"/>
    <w:rsid w:val="00140B66"/>
    <w:rsid w:val="00140C0E"/>
    <w:rsid w:val="00140CC6"/>
    <w:rsid w:val="00144612"/>
    <w:rsid w:val="00146F74"/>
    <w:rsid w:val="0014791D"/>
    <w:rsid w:val="00152FEE"/>
    <w:rsid w:val="001570F2"/>
    <w:rsid w:val="001574A7"/>
    <w:rsid w:val="00157838"/>
    <w:rsid w:val="00160C1C"/>
    <w:rsid w:val="0016288E"/>
    <w:rsid w:val="0016456B"/>
    <w:rsid w:val="00164971"/>
    <w:rsid w:val="001662AD"/>
    <w:rsid w:val="0016637C"/>
    <w:rsid w:val="00166BFB"/>
    <w:rsid w:val="001717EA"/>
    <w:rsid w:val="0017383D"/>
    <w:rsid w:val="00174A02"/>
    <w:rsid w:val="00177DD1"/>
    <w:rsid w:val="00181510"/>
    <w:rsid w:val="00181E67"/>
    <w:rsid w:val="00187DD8"/>
    <w:rsid w:val="0019203A"/>
    <w:rsid w:val="00192CEE"/>
    <w:rsid w:val="0019441C"/>
    <w:rsid w:val="00194B68"/>
    <w:rsid w:val="001955DA"/>
    <w:rsid w:val="00195D09"/>
    <w:rsid w:val="001A0B0F"/>
    <w:rsid w:val="001A19B5"/>
    <w:rsid w:val="001A347A"/>
    <w:rsid w:val="001A6882"/>
    <w:rsid w:val="001A7294"/>
    <w:rsid w:val="001A79E5"/>
    <w:rsid w:val="001A7DF6"/>
    <w:rsid w:val="001B070A"/>
    <w:rsid w:val="001B0D91"/>
    <w:rsid w:val="001B16F1"/>
    <w:rsid w:val="001B2E61"/>
    <w:rsid w:val="001B4076"/>
    <w:rsid w:val="001B7CDB"/>
    <w:rsid w:val="001C0441"/>
    <w:rsid w:val="001C097C"/>
    <w:rsid w:val="001C10B0"/>
    <w:rsid w:val="001C191D"/>
    <w:rsid w:val="001C4247"/>
    <w:rsid w:val="001C4496"/>
    <w:rsid w:val="001C5D23"/>
    <w:rsid w:val="001C77F8"/>
    <w:rsid w:val="001C7D83"/>
    <w:rsid w:val="001D04D5"/>
    <w:rsid w:val="001D1F43"/>
    <w:rsid w:val="001D278D"/>
    <w:rsid w:val="001D4706"/>
    <w:rsid w:val="001D595D"/>
    <w:rsid w:val="001D5D22"/>
    <w:rsid w:val="001E0650"/>
    <w:rsid w:val="001E34AD"/>
    <w:rsid w:val="001E4174"/>
    <w:rsid w:val="001E42D6"/>
    <w:rsid w:val="001E7BEA"/>
    <w:rsid w:val="001F00D5"/>
    <w:rsid w:val="001F0B35"/>
    <w:rsid w:val="001F2250"/>
    <w:rsid w:val="001F228E"/>
    <w:rsid w:val="001F2795"/>
    <w:rsid w:val="001F2AA1"/>
    <w:rsid w:val="001F2B6F"/>
    <w:rsid w:val="001F3DF0"/>
    <w:rsid w:val="001F4B86"/>
    <w:rsid w:val="00200A05"/>
    <w:rsid w:val="0020184F"/>
    <w:rsid w:val="002029E2"/>
    <w:rsid w:val="00204877"/>
    <w:rsid w:val="00205FE6"/>
    <w:rsid w:val="00206B03"/>
    <w:rsid w:val="002107B8"/>
    <w:rsid w:val="002113E7"/>
    <w:rsid w:val="00212D15"/>
    <w:rsid w:val="002162C3"/>
    <w:rsid w:val="00216DC5"/>
    <w:rsid w:val="0022033F"/>
    <w:rsid w:val="00223CF5"/>
    <w:rsid w:val="0022523A"/>
    <w:rsid w:val="0022665A"/>
    <w:rsid w:val="0022680B"/>
    <w:rsid w:val="00230172"/>
    <w:rsid w:val="002323AF"/>
    <w:rsid w:val="00232496"/>
    <w:rsid w:val="00233DD6"/>
    <w:rsid w:val="002361DC"/>
    <w:rsid w:val="00236C5B"/>
    <w:rsid w:val="0023787D"/>
    <w:rsid w:val="00242706"/>
    <w:rsid w:val="0024485B"/>
    <w:rsid w:val="0024766B"/>
    <w:rsid w:val="00253F87"/>
    <w:rsid w:val="00254FE9"/>
    <w:rsid w:val="00255557"/>
    <w:rsid w:val="00256DFD"/>
    <w:rsid w:val="002607DB"/>
    <w:rsid w:val="002610B4"/>
    <w:rsid w:val="0026220B"/>
    <w:rsid w:val="002622D6"/>
    <w:rsid w:val="00262DB2"/>
    <w:rsid w:val="00264410"/>
    <w:rsid w:val="00265474"/>
    <w:rsid w:val="0026787A"/>
    <w:rsid w:val="00267CEC"/>
    <w:rsid w:val="00272033"/>
    <w:rsid w:val="00273393"/>
    <w:rsid w:val="0027374E"/>
    <w:rsid w:val="002742F0"/>
    <w:rsid w:val="0027441B"/>
    <w:rsid w:val="00274801"/>
    <w:rsid w:val="00275481"/>
    <w:rsid w:val="00275DC7"/>
    <w:rsid w:val="002779C6"/>
    <w:rsid w:val="00280D6D"/>
    <w:rsid w:val="002829F3"/>
    <w:rsid w:val="002838C1"/>
    <w:rsid w:val="00286236"/>
    <w:rsid w:val="00286605"/>
    <w:rsid w:val="0028711C"/>
    <w:rsid w:val="0029289D"/>
    <w:rsid w:val="00292A01"/>
    <w:rsid w:val="002949C7"/>
    <w:rsid w:val="00295116"/>
    <w:rsid w:val="00296E69"/>
    <w:rsid w:val="002A1131"/>
    <w:rsid w:val="002A3514"/>
    <w:rsid w:val="002A5C25"/>
    <w:rsid w:val="002A60F9"/>
    <w:rsid w:val="002A771D"/>
    <w:rsid w:val="002B109A"/>
    <w:rsid w:val="002B2886"/>
    <w:rsid w:val="002B3358"/>
    <w:rsid w:val="002B3A56"/>
    <w:rsid w:val="002B430D"/>
    <w:rsid w:val="002B5BA1"/>
    <w:rsid w:val="002B79D1"/>
    <w:rsid w:val="002C0C78"/>
    <w:rsid w:val="002C1D75"/>
    <w:rsid w:val="002C362F"/>
    <w:rsid w:val="002C4338"/>
    <w:rsid w:val="002C45D5"/>
    <w:rsid w:val="002C500C"/>
    <w:rsid w:val="002C5C27"/>
    <w:rsid w:val="002D1188"/>
    <w:rsid w:val="002D1837"/>
    <w:rsid w:val="002D2032"/>
    <w:rsid w:val="002D2679"/>
    <w:rsid w:val="002D2829"/>
    <w:rsid w:val="002D3342"/>
    <w:rsid w:val="002D53C1"/>
    <w:rsid w:val="002D5CB4"/>
    <w:rsid w:val="002D6F0E"/>
    <w:rsid w:val="002E0359"/>
    <w:rsid w:val="002E11AC"/>
    <w:rsid w:val="002E20B2"/>
    <w:rsid w:val="002E44E9"/>
    <w:rsid w:val="002E4737"/>
    <w:rsid w:val="002E50B5"/>
    <w:rsid w:val="002E6C9E"/>
    <w:rsid w:val="002F08FD"/>
    <w:rsid w:val="002F1492"/>
    <w:rsid w:val="002F35CF"/>
    <w:rsid w:val="002F7018"/>
    <w:rsid w:val="002F7F4C"/>
    <w:rsid w:val="0030080A"/>
    <w:rsid w:val="0030196E"/>
    <w:rsid w:val="00301C59"/>
    <w:rsid w:val="00303ECA"/>
    <w:rsid w:val="003056AB"/>
    <w:rsid w:val="00305A08"/>
    <w:rsid w:val="00306E36"/>
    <w:rsid w:val="003159CD"/>
    <w:rsid w:val="00317455"/>
    <w:rsid w:val="00317E99"/>
    <w:rsid w:val="0032052E"/>
    <w:rsid w:val="00320827"/>
    <w:rsid w:val="00322239"/>
    <w:rsid w:val="00322543"/>
    <w:rsid w:val="003225AD"/>
    <w:rsid w:val="00322A02"/>
    <w:rsid w:val="00324B44"/>
    <w:rsid w:val="00330124"/>
    <w:rsid w:val="00333C0B"/>
    <w:rsid w:val="00337205"/>
    <w:rsid w:val="00337882"/>
    <w:rsid w:val="003401A5"/>
    <w:rsid w:val="00340724"/>
    <w:rsid w:val="00340AAE"/>
    <w:rsid w:val="00342C82"/>
    <w:rsid w:val="00342E27"/>
    <w:rsid w:val="003432C3"/>
    <w:rsid w:val="00345674"/>
    <w:rsid w:val="00350EBE"/>
    <w:rsid w:val="0035352F"/>
    <w:rsid w:val="00353A98"/>
    <w:rsid w:val="00360EF5"/>
    <w:rsid w:val="00362E54"/>
    <w:rsid w:val="003636B1"/>
    <w:rsid w:val="00364334"/>
    <w:rsid w:val="00370BF8"/>
    <w:rsid w:val="0037106A"/>
    <w:rsid w:val="003750C3"/>
    <w:rsid w:val="003754B7"/>
    <w:rsid w:val="00375B10"/>
    <w:rsid w:val="003767C5"/>
    <w:rsid w:val="00377F34"/>
    <w:rsid w:val="00380C45"/>
    <w:rsid w:val="0038240D"/>
    <w:rsid w:val="00382523"/>
    <w:rsid w:val="00386E1B"/>
    <w:rsid w:val="003902C3"/>
    <w:rsid w:val="00390B36"/>
    <w:rsid w:val="00391FD0"/>
    <w:rsid w:val="00392AA6"/>
    <w:rsid w:val="00392C23"/>
    <w:rsid w:val="0039447B"/>
    <w:rsid w:val="003A1C2B"/>
    <w:rsid w:val="003A361E"/>
    <w:rsid w:val="003A43E6"/>
    <w:rsid w:val="003A653D"/>
    <w:rsid w:val="003B05E9"/>
    <w:rsid w:val="003B1780"/>
    <w:rsid w:val="003B4121"/>
    <w:rsid w:val="003C3DA9"/>
    <w:rsid w:val="003D1140"/>
    <w:rsid w:val="003E00E9"/>
    <w:rsid w:val="003E1038"/>
    <w:rsid w:val="003E25DF"/>
    <w:rsid w:val="003E2699"/>
    <w:rsid w:val="003E274F"/>
    <w:rsid w:val="003E4368"/>
    <w:rsid w:val="003E560F"/>
    <w:rsid w:val="003E57EF"/>
    <w:rsid w:val="003F01C7"/>
    <w:rsid w:val="003F0DB2"/>
    <w:rsid w:val="003F1BC6"/>
    <w:rsid w:val="003F2324"/>
    <w:rsid w:val="003F31EB"/>
    <w:rsid w:val="003F45B8"/>
    <w:rsid w:val="003F508A"/>
    <w:rsid w:val="003F567D"/>
    <w:rsid w:val="003F77F5"/>
    <w:rsid w:val="0040146C"/>
    <w:rsid w:val="004022E0"/>
    <w:rsid w:val="00402852"/>
    <w:rsid w:val="00407A3F"/>
    <w:rsid w:val="0041176B"/>
    <w:rsid w:val="004137BD"/>
    <w:rsid w:val="004151BF"/>
    <w:rsid w:val="004222E3"/>
    <w:rsid w:val="0042268B"/>
    <w:rsid w:val="004249FD"/>
    <w:rsid w:val="00425D26"/>
    <w:rsid w:val="004267F7"/>
    <w:rsid w:val="00427394"/>
    <w:rsid w:val="0043268A"/>
    <w:rsid w:val="004330D9"/>
    <w:rsid w:val="0043341A"/>
    <w:rsid w:val="0043695A"/>
    <w:rsid w:val="004406C5"/>
    <w:rsid w:val="00441822"/>
    <w:rsid w:val="0044291B"/>
    <w:rsid w:val="00442B20"/>
    <w:rsid w:val="004441C5"/>
    <w:rsid w:val="0044597F"/>
    <w:rsid w:val="00445DED"/>
    <w:rsid w:val="004464DE"/>
    <w:rsid w:val="00450CA7"/>
    <w:rsid w:val="00453D5A"/>
    <w:rsid w:val="004551CB"/>
    <w:rsid w:val="00455639"/>
    <w:rsid w:val="00461B35"/>
    <w:rsid w:val="0046352E"/>
    <w:rsid w:val="00463E74"/>
    <w:rsid w:val="0046489D"/>
    <w:rsid w:val="004651D3"/>
    <w:rsid w:val="00465231"/>
    <w:rsid w:val="00466CA0"/>
    <w:rsid w:val="00470919"/>
    <w:rsid w:val="004725A2"/>
    <w:rsid w:val="00472603"/>
    <w:rsid w:val="00473970"/>
    <w:rsid w:val="00474B16"/>
    <w:rsid w:val="00474BCA"/>
    <w:rsid w:val="004761C4"/>
    <w:rsid w:val="00480DAD"/>
    <w:rsid w:val="004818E3"/>
    <w:rsid w:val="00481C3C"/>
    <w:rsid w:val="00482731"/>
    <w:rsid w:val="004830C3"/>
    <w:rsid w:val="004830C6"/>
    <w:rsid w:val="00484B42"/>
    <w:rsid w:val="00485D32"/>
    <w:rsid w:val="00486552"/>
    <w:rsid w:val="004871D7"/>
    <w:rsid w:val="00490C90"/>
    <w:rsid w:val="00492DFA"/>
    <w:rsid w:val="00493B95"/>
    <w:rsid w:val="00494A14"/>
    <w:rsid w:val="004A030A"/>
    <w:rsid w:val="004A10E4"/>
    <w:rsid w:val="004A10ED"/>
    <w:rsid w:val="004A1701"/>
    <w:rsid w:val="004A38FA"/>
    <w:rsid w:val="004A60FD"/>
    <w:rsid w:val="004B1ADF"/>
    <w:rsid w:val="004B4F65"/>
    <w:rsid w:val="004B5792"/>
    <w:rsid w:val="004B639E"/>
    <w:rsid w:val="004B648B"/>
    <w:rsid w:val="004B7469"/>
    <w:rsid w:val="004C069F"/>
    <w:rsid w:val="004C0BAC"/>
    <w:rsid w:val="004C36A4"/>
    <w:rsid w:val="004C4EC8"/>
    <w:rsid w:val="004C53ED"/>
    <w:rsid w:val="004C7FA3"/>
    <w:rsid w:val="004D1CC2"/>
    <w:rsid w:val="004D4026"/>
    <w:rsid w:val="004D555D"/>
    <w:rsid w:val="004D6A76"/>
    <w:rsid w:val="004E226B"/>
    <w:rsid w:val="004E2FC4"/>
    <w:rsid w:val="004E3A8C"/>
    <w:rsid w:val="004E44FE"/>
    <w:rsid w:val="004E4C28"/>
    <w:rsid w:val="004E592C"/>
    <w:rsid w:val="004E5B05"/>
    <w:rsid w:val="004F535E"/>
    <w:rsid w:val="004F5A47"/>
    <w:rsid w:val="004F6A2D"/>
    <w:rsid w:val="004F6CB7"/>
    <w:rsid w:val="004F6EE8"/>
    <w:rsid w:val="00503C67"/>
    <w:rsid w:val="005054CB"/>
    <w:rsid w:val="00506D14"/>
    <w:rsid w:val="00507174"/>
    <w:rsid w:val="0051149D"/>
    <w:rsid w:val="005114A3"/>
    <w:rsid w:val="00511698"/>
    <w:rsid w:val="00512ACE"/>
    <w:rsid w:val="00512B86"/>
    <w:rsid w:val="00514103"/>
    <w:rsid w:val="005149E1"/>
    <w:rsid w:val="00515E0E"/>
    <w:rsid w:val="00516ACD"/>
    <w:rsid w:val="00522EFD"/>
    <w:rsid w:val="00524A7B"/>
    <w:rsid w:val="0052642D"/>
    <w:rsid w:val="00527B71"/>
    <w:rsid w:val="0053174E"/>
    <w:rsid w:val="0053469C"/>
    <w:rsid w:val="00534B4F"/>
    <w:rsid w:val="005412B4"/>
    <w:rsid w:val="00542041"/>
    <w:rsid w:val="005459BA"/>
    <w:rsid w:val="005465E1"/>
    <w:rsid w:val="00547B3D"/>
    <w:rsid w:val="00547EA1"/>
    <w:rsid w:val="00550756"/>
    <w:rsid w:val="00552881"/>
    <w:rsid w:val="00555B73"/>
    <w:rsid w:val="00555D36"/>
    <w:rsid w:val="0055610C"/>
    <w:rsid w:val="00560B08"/>
    <w:rsid w:val="005619B0"/>
    <w:rsid w:val="00563D26"/>
    <w:rsid w:val="00564B4D"/>
    <w:rsid w:val="00565AB8"/>
    <w:rsid w:val="00566792"/>
    <w:rsid w:val="00567669"/>
    <w:rsid w:val="00570372"/>
    <w:rsid w:val="005711AD"/>
    <w:rsid w:val="00571FF8"/>
    <w:rsid w:val="0057239C"/>
    <w:rsid w:val="005725CA"/>
    <w:rsid w:val="00574582"/>
    <w:rsid w:val="00575F18"/>
    <w:rsid w:val="00577039"/>
    <w:rsid w:val="00577BFB"/>
    <w:rsid w:val="00581F32"/>
    <w:rsid w:val="005843F5"/>
    <w:rsid w:val="00584B32"/>
    <w:rsid w:val="005902FE"/>
    <w:rsid w:val="00592011"/>
    <w:rsid w:val="00592B22"/>
    <w:rsid w:val="00592CE3"/>
    <w:rsid w:val="00595F10"/>
    <w:rsid w:val="005960A2"/>
    <w:rsid w:val="00596A43"/>
    <w:rsid w:val="005A338F"/>
    <w:rsid w:val="005A57D7"/>
    <w:rsid w:val="005A5AB6"/>
    <w:rsid w:val="005A7C29"/>
    <w:rsid w:val="005B03DF"/>
    <w:rsid w:val="005B0E03"/>
    <w:rsid w:val="005B1A71"/>
    <w:rsid w:val="005B2BDF"/>
    <w:rsid w:val="005B54AA"/>
    <w:rsid w:val="005B6E7C"/>
    <w:rsid w:val="005C234F"/>
    <w:rsid w:val="005C2AE4"/>
    <w:rsid w:val="005C3ACC"/>
    <w:rsid w:val="005C4A57"/>
    <w:rsid w:val="005C54C1"/>
    <w:rsid w:val="005C61D5"/>
    <w:rsid w:val="005C65C9"/>
    <w:rsid w:val="005D2D77"/>
    <w:rsid w:val="005D3FB9"/>
    <w:rsid w:val="005D47DA"/>
    <w:rsid w:val="005D5AA0"/>
    <w:rsid w:val="005D5C53"/>
    <w:rsid w:val="005D653E"/>
    <w:rsid w:val="005D6835"/>
    <w:rsid w:val="005D692B"/>
    <w:rsid w:val="005E150D"/>
    <w:rsid w:val="005E20F5"/>
    <w:rsid w:val="005E21D5"/>
    <w:rsid w:val="005E439E"/>
    <w:rsid w:val="005F385E"/>
    <w:rsid w:val="005F4510"/>
    <w:rsid w:val="005F514B"/>
    <w:rsid w:val="005F5AD9"/>
    <w:rsid w:val="005F6D77"/>
    <w:rsid w:val="005F7E51"/>
    <w:rsid w:val="0060022B"/>
    <w:rsid w:val="00600F7D"/>
    <w:rsid w:val="0060166C"/>
    <w:rsid w:val="006034F1"/>
    <w:rsid w:val="0060351C"/>
    <w:rsid w:val="00604492"/>
    <w:rsid w:val="00610E2F"/>
    <w:rsid w:val="006114C3"/>
    <w:rsid w:val="0061153C"/>
    <w:rsid w:val="00611CF7"/>
    <w:rsid w:val="006136C8"/>
    <w:rsid w:val="0061384C"/>
    <w:rsid w:val="0061435E"/>
    <w:rsid w:val="00620589"/>
    <w:rsid w:val="00621DF8"/>
    <w:rsid w:val="00623D36"/>
    <w:rsid w:val="00626A41"/>
    <w:rsid w:val="00627905"/>
    <w:rsid w:val="00627B98"/>
    <w:rsid w:val="00630608"/>
    <w:rsid w:val="00631750"/>
    <w:rsid w:val="00633EA2"/>
    <w:rsid w:val="006348D0"/>
    <w:rsid w:val="00636070"/>
    <w:rsid w:val="00641B88"/>
    <w:rsid w:val="00643B12"/>
    <w:rsid w:val="00644195"/>
    <w:rsid w:val="00645A00"/>
    <w:rsid w:val="00646552"/>
    <w:rsid w:val="00646A8D"/>
    <w:rsid w:val="00647008"/>
    <w:rsid w:val="00647F92"/>
    <w:rsid w:val="0065204E"/>
    <w:rsid w:val="0065210E"/>
    <w:rsid w:val="00655198"/>
    <w:rsid w:val="00657C41"/>
    <w:rsid w:val="00661711"/>
    <w:rsid w:val="0066461B"/>
    <w:rsid w:val="00664CDE"/>
    <w:rsid w:val="0066568D"/>
    <w:rsid w:val="006658AA"/>
    <w:rsid w:val="00666696"/>
    <w:rsid w:val="00672D36"/>
    <w:rsid w:val="00673D28"/>
    <w:rsid w:val="00675BA7"/>
    <w:rsid w:val="00684FCD"/>
    <w:rsid w:val="006930A3"/>
    <w:rsid w:val="00694033"/>
    <w:rsid w:val="0069542D"/>
    <w:rsid w:val="006A08D3"/>
    <w:rsid w:val="006A1384"/>
    <w:rsid w:val="006A20CE"/>
    <w:rsid w:val="006A225B"/>
    <w:rsid w:val="006A4566"/>
    <w:rsid w:val="006A6A09"/>
    <w:rsid w:val="006A74A8"/>
    <w:rsid w:val="006B1F56"/>
    <w:rsid w:val="006B553A"/>
    <w:rsid w:val="006C1FC1"/>
    <w:rsid w:val="006C4047"/>
    <w:rsid w:val="006C47C1"/>
    <w:rsid w:val="006C49BF"/>
    <w:rsid w:val="006D0D4E"/>
    <w:rsid w:val="006D1E91"/>
    <w:rsid w:val="006D32C4"/>
    <w:rsid w:val="006D4549"/>
    <w:rsid w:val="006D6CDF"/>
    <w:rsid w:val="006D6F28"/>
    <w:rsid w:val="006E008A"/>
    <w:rsid w:val="006E0A40"/>
    <w:rsid w:val="006E36E3"/>
    <w:rsid w:val="006E3CA7"/>
    <w:rsid w:val="006E4F50"/>
    <w:rsid w:val="006E5F57"/>
    <w:rsid w:val="006E5FCF"/>
    <w:rsid w:val="006E6736"/>
    <w:rsid w:val="006F302A"/>
    <w:rsid w:val="006F34FD"/>
    <w:rsid w:val="006F3E3E"/>
    <w:rsid w:val="006F5DC7"/>
    <w:rsid w:val="007010C9"/>
    <w:rsid w:val="007042F7"/>
    <w:rsid w:val="00705DD1"/>
    <w:rsid w:val="00710029"/>
    <w:rsid w:val="00716AE9"/>
    <w:rsid w:val="00720630"/>
    <w:rsid w:val="00721757"/>
    <w:rsid w:val="0072286D"/>
    <w:rsid w:val="007234A4"/>
    <w:rsid w:val="00724030"/>
    <w:rsid w:val="00725CA9"/>
    <w:rsid w:val="00726ADA"/>
    <w:rsid w:val="00726C6A"/>
    <w:rsid w:val="007308AB"/>
    <w:rsid w:val="00731AF5"/>
    <w:rsid w:val="00732BED"/>
    <w:rsid w:val="00732C3A"/>
    <w:rsid w:val="00732E59"/>
    <w:rsid w:val="007330CF"/>
    <w:rsid w:val="00734391"/>
    <w:rsid w:val="00734D2B"/>
    <w:rsid w:val="007351F7"/>
    <w:rsid w:val="00736FA4"/>
    <w:rsid w:val="007410C9"/>
    <w:rsid w:val="0074285F"/>
    <w:rsid w:val="00743C85"/>
    <w:rsid w:val="00746111"/>
    <w:rsid w:val="007466D9"/>
    <w:rsid w:val="00746EE1"/>
    <w:rsid w:val="00746FBA"/>
    <w:rsid w:val="00751DEC"/>
    <w:rsid w:val="00752128"/>
    <w:rsid w:val="00752B94"/>
    <w:rsid w:val="00753E13"/>
    <w:rsid w:val="0075505B"/>
    <w:rsid w:val="0075525B"/>
    <w:rsid w:val="00755EDB"/>
    <w:rsid w:val="00762A6A"/>
    <w:rsid w:val="00764369"/>
    <w:rsid w:val="0076455C"/>
    <w:rsid w:val="00765D11"/>
    <w:rsid w:val="007661B3"/>
    <w:rsid w:val="00772710"/>
    <w:rsid w:val="00774584"/>
    <w:rsid w:val="00775269"/>
    <w:rsid w:val="00775421"/>
    <w:rsid w:val="00776D80"/>
    <w:rsid w:val="0077793E"/>
    <w:rsid w:val="0078063D"/>
    <w:rsid w:val="00781457"/>
    <w:rsid w:val="00786B0F"/>
    <w:rsid w:val="00791202"/>
    <w:rsid w:val="00792CEE"/>
    <w:rsid w:val="007945BA"/>
    <w:rsid w:val="00795B55"/>
    <w:rsid w:val="00797168"/>
    <w:rsid w:val="007A1BCC"/>
    <w:rsid w:val="007A280B"/>
    <w:rsid w:val="007A6F23"/>
    <w:rsid w:val="007A78AF"/>
    <w:rsid w:val="007B3CFC"/>
    <w:rsid w:val="007B4530"/>
    <w:rsid w:val="007B52BF"/>
    <w:rsid w:val="007B652C"/>
    <w:rsid w:val="007C0041"/>
    <w:rsid w:val="007C0281"/>
    <w:rsid w:val="007C21D4"/>
    <w:rsid w:val="007C222E"/>
    <w:rsid w:val="007C3572"/>
    <w:rsid w:val="007C551C"/>
    <w:rsid w:val="007C5944"/>
    <w:rsid w:val="007D1763"/>
    <w:rsid w:val="007D2A79"/>
    <w:rsid w:val="007D2D86"/>
    <w:rsid w:val="007D43F4"/>
    <w:rsid w:val="007D5882"/>
    <w:rsid w:val="007E0429"/>
    <w:rsid w:val="007E1C81"/>
    <w:rsid w:val="007E2090"/>
    <w:rsid w:val="007E5DE1"/>
    <w:rsid w:val="007E5EA5"/>
    <w:rsid w:val="007E7357"/>
    <w:rsid w:val="007F088C"/>
    <w:rsid w:val="007F54E7"/>
    <w:rsid w:val="007F5BE0"/>
    <w:rsid w:val="007F6F14"/>
    <w:rsid w:val="00800337"/>
    <w:rsid w:val="00801F7C"/>
    <w:rsid w:val="008030BF"/>
    <w:rsid w:val="00803E97"/>
    <w:rsid w:val="00805869"/>
    <w:rsid w:val="008126E4"/>
    <w:rsid w:val="0081408B"/>
    <w:rsid w:val="008143AB"/>
    <w:rsid w:val="008151AE"/>
    <w:rsid w:val="00816966"/>
    <w:rsid w:val="008221C3"/>
    <w:rsid w:val="00823251"/>
    <w:rsid w:val="00824A96"/>
    <w:rsid w:val="008256BC"/>
    <w:rsid w:val="00826C85"/>
    <w:rsid w:val="00830622"/>
    <w:rsid w:val="00831098"/>
    <w:rsid w:val="00831F4C"/>
    <w:rsid w:val="00833386"/>
    <w:rsid w:val="00835998"/>
    <w:rsid w:val="008367F5"/>
    <w:rsid w:val="008431E2"/>
    <w:rsid w:val="0084712E"/>
    <w:rsid w:val="00850576"/>
    <w:rsid w:val="00851557"/>
    <w:rsid w:val="00851E1B"/>
    <w:rsid w:val="00853412"/>
    <w:rsid w:val="00853B54"/>
    <w:rsid w:val="00854937"/>
    <w:rsid w:val="00855C2F"/>
    <w:rsid w:val="0085616F"/>
    <w:rsid w:val="008565A2"/>
    <w:rsid w:val="00857287"/>
    <w:rsid w:val="00861232"/>
    <w:rsid w:val="00862B75"/>
    <w:rsid w:val="008631E0"/>
    <w:rsid w:val="00863D94"/>
    <w:rsid w:val="00866D2D"/>
    <w:rsid w:val="008707F8"/>
    <w:rsid w:val="00870F6A"/>
    <w:rsid w:val="0087144E"/>
    <w:rsid w:val="00872518"/>
    <w:rsid w:val="00873473"/>
    <w:rsid w:val="00873E5F"/>
    <w:rsid w:val="008745DA"/>
    <w:rsid w:val="00876817"/>
    <w:rsid w:val="00877A14"/>
    <w:rsid w:val="00882F8F"/>
    <w:rsid w:val="008832E6"/>
    <w:rsid w:val="00884896"/>
    <w:rsid w:val="00885712"/>
    <w:rsid w:val="008871F0"/>
    <w:rsid w:val="00887D99"/>
    <w:rsid w:val="008A5E2D"/>
    <w:rsid w:val="008B03ED"/>
    <w:rsid w:val="008B1E8D"/>
    <w:rsid w:val="008B20D2"/>
    <w:rsid w:val="008B2111"/>
    <w:rsid w:val="008B50F6"/>
    <w:rsid w:val="008B6E4A"/>
    <w:rsid w:val="008C045D"/>
    <w:rsid w:val="008C0C54"/>
    <w:rsid w:val="008C556F"/>
    <w:rsid w:val="008C7959"/>
    <w:rsid w:val="008D2183"/>
    <w:rsid w:val="008D37D3"/>
    <w:rsid w:val="008D4C1D"/>
    <w:rsid w:val="008D60EE"/>
    <w:rsid w:val="008D6A43"/>
    <w:rsid w:val="008E2573"/>
    <w:rsid w:val="008E2909"/>
    <w:rsid w:val="008E34C6"/>
    <w:rsid w:val="008E4AAC"/>
    <w:rsid w:val="008E5319"/>
    <w:rsid w:val="008E5A1A"/>
    <w:rsid w:val="008F2561"/>
    <w:rsid w:val="008F4B96"/>
    <w:rsid w:val="008F622E"/>
    <w:rsid w:val="008F7113"/>
    <w:rsid w:val="009002FA"/>
    <w:rsid w:val="009022CB"/>
    <w:rsid w:val="00903EA9"/>
    <w:rsid w:val="00904ACE"/>
    <w:rsid w:val="00905A0B"/>
    <w:rsid w:val="00906055"/>
    <w:rsid w:val="00907159"/>
    <w:rsid w:val="0090724D"/>
    <w:rsid w:val="00911A47"/>
    <w:rsid w:val="009162A3"/>
    <w:rsid w:val="00916E64"/>
    <w:rsid w:val="0091756D"/>
    <w:rsid w:val="00920102"/>
    <w:rsid w:val="0092174D"/>
    <w:rsid w:val="00922941"/>
    <w:rsid w:val="0092409A"/>
    <w:rsid w:val="009241F4"/>
    <w:rsid w:val="0092497C"/>
    <w:rsid w:val="0093156F"/>
    <w:rsid w:val="009315BA"/>
    <w:rsid w:val="009318ED"/>
    <w:rsid w:val="00932E5F"/>
    <w:rsid w:val="009335E7"/>
    <w:rsid w:val="00936C61"/>
    <w:rsid w:val="00936CB7"/>
    <w:rsid w:val="00941E3A"/>
    <w:rsid w:val="0094224E"/>
    <w:rsid w:val="0094246E"/>
    <w:rsid w:val="00942500"/>
    <w:rsid w:val="00942983"/>
    <w:rsid w:val="00943461"/>
    <w:rsid w:val="00943C0D"/>
    <w:rsid w:val="00946600"/>
    <w:rsid w:val="009523BF"/>
    <w:rsid w:val="00954096"/>
    <w:rsid w:val="00957755"/>
    <w:rsid w:val="009605E5"/>
    <w:rsid w:val="009610A8"/>
    <w:rsid w:val="00961D61"/>
    <w:rsid w:val="00961D7A"/>
    <w:rsid w:val="00962EA7"/>
    <w:rsid w:val="009644B3"/>
    <w:rsid w:val="00964B29"/>
    <w:rsid w:val="00965007"/>
    <w:rsid w:val="00965948"/>
    <w:rsid w:val="00966E07"/>
    <w:rsid w:val="00971D36"/>
    <w:rsid w:val="009731A9"/>
    <w:rsid w:val="0097385C"/>
    <w:rsid w:val="009751CF"/>
    <w:rsid w:val="009754DE"/>
    <w:rsid w:val="00975C13"/>
    <w:rsid w:val="009801E0"/>
    <w:rsid w:val="00980247"/>
    <w:rsid w:val="009817A6"/>
    <w:rsid w:val="00981B24"/>
    <w:rsid w:val="00981F1B"/>
    <w:rsid w:val="00985A4C"/>
    <w:rsid w:val="00985EEE"/>
    <w:rsid w:val="009904FA"/>
    <w:rsid w:val="00990583"/>
    <w:rsid w:val="00993F07"/>
    <w:rsid w:val="00993F28"/>
    <w:rsid w:val="009946F7"/>
    <w:rsid w:val="00996E08"/>
    <w:rsid w:val="00997FBC"/>
    <w:rsid w:val="009A0054"/>
    <w:rsid w:val="009A37B7"/>
    <w:rsid w:val="009A3B24"/>
    <w:rsid w:val="009A3B40"/>
    <w:rsid w:val="009A7823"/>
    <w:rsid w:val="009A7E63"/>
    <w:rsid w:val="009B0454"/>
    <w:rsid w:val="009B5830"/>
    <w:rsid w:val="009C000D"/>
    <w:rsid w:val="009C1FB3"/>
    <w:rsid w:val="009C3312"/>
    <w:rsid w:val="009C34F4"/>
    <w:rsid w:val="009C4352"/>
    <w:rsid w:val="009C4D1B"/>
    <w:rsid w:val="009D01B7"/>
    <w:rsid w:val="009D5E66"/>
    <w:rsid w:val="009D61A7"/>
    <w:rsid w:val="009D7559"/>
    <w:rsid w:val="009D7EDB"/>
    <w:rsid w:val="009E051C"/>
    <w:rsid w:val="009E0746"/>
    <w:rsid w:val="009E2A6B"/>
    <w:rsid w:val="009E2EA7"/>
    <w:rsid w:val="009E3F3C"/>
    <w:rsid w:val="009E55F3"/>
    <w:rsid w:val="009E5862"/>
    <w:rsid w:val="009E775C"/>
    <w:rsid w:val="009F0E9E"/>
    <w:rsid w:val="009F4620"/>
    <w:rsid w:val="009F578E"/>
    <w:rsid w:val="00A00D20"/>
    <w:rsid w:val="00A019EC"/>
    <w:rsid w:val="00A03EC4"/>
    <w:rsid w:val="00A049F8"/>
    <w:rsid w:val="00A04CEE"/>
    <w:rsid w:val="00A0684A"/>
    <w:rsid w:val="00A0792B"/>
    <w:rsid w:val="00A10688"/>
    <w:rsid w:val="00A1075D"/>
    <w:rsid w:val="00A1114A"/>
    <w:rsid w:val="00A16A2E"/>
    <w:rsid w:val="00A177C2"/>
    <w:rsid w:val="00A17985"/>
    <w:rsid w:val="00A24CC3"/>
    <w:rsid w:val="00A260DD"/>
    <w:rsid w:val="00A2796A"/>
    <w:rsid w:val="00A3284D"/>
    <w:rsid w:val="00A329DB"/>
    <w:rsid w:val="00A339FD"/>
    <w:rsid w:val="00A36233"/>
    <w:rsid w:val="00A41FA2"/>
    <w:rsid w:val="00A47208"/>
    <w:rsid w:val="00A5044A"/>
    <w:rsid w:val="00A54156"/>
    <w:rsid w:val="00A54D42"/>
    <w:rsid w:val="00A56378"/>
    <w:rsid w:val="00A57D23"/>
    <w:rsid w:val="00A601FB"/>
    <w:rsid w:val="00A65FEA"/>
    <w:rsid w:val="00A6611E"/>
    <w:rsid w:val="00A66228"/>
    <w:rsid w:val="00A700C1"/>
    <w:rsid w:val="00A71A69"/>
    <w:rsid w:val="00A71BD3"/>
    <w:rsid w:val="00A7241A"/>
    <w:rsid w:val="00A72838"/>
    <w:rsid w:val="00A74F7E"/>
    <w:rsid w:val="00A807A1"/>
    <w:rsid w:val="00A81016"/>
    <w:rsid w:val="00A81AF0"/>
    <w:rsid w:val="00A8264F"/>
    <w:rsid w:val="00A85563"/>
    <w:rsid w:val="00A861B1"/>
    <w:rsid w:val="00A86652"/>
    <w:rsid w:val="00A867AE"/>
    <w:rsid w:val="00A92A11"/>
    <w:rsid w:val="00A9547A"/>
    <w:rsid w:val="00A95CC5"/>
    <w:rsid w:val="00A97B09"/>
    <w:rsid w:val="00AA0F02"/>
    <w:rsid w:val="00AA1F57"/>
    <w:rsid w:val="00AA33E9"/>
    <w:rsid w:val="00AA7C03"/>
    <w:rsid w:val="00AB0E60"/>
    <w:rsid w:val="00AB1041"/>
    <w:rsid w:val="00AB12F0"/>
    <w:rsid w:val="00AB249E"/>
    <w:rsid w:val="00AB2CB5"/>
    <w:rsid w:val="00AB55B6"/>
    <w:rsid w:val="00AB5ACE"/>
    <w:rsid w:val="00AB6A48"/>
    <w:rsid w:val="00AB6A71"/>
    <w:rsid w:val="00AB6CA7"/>
    <w:rsid w:val="00AC4321"/>
    <w:rsid w:val="00AC78B5"/>
    <w:rsid w:val="00AD25F0"/>
    <w:rsid w:val="00AD3EAF"/>
    <w:rsid w:val="00AD4574"/>
    <w:rsid w:val="00AD4C40"/>
    <w:rsid w:val="00AE0BE9"/>
    <w:rsid w:val="00AE3E7E"/>
    <w:rsid w:val="00AE420B"/>
    <w:rsid w:val="00AE55FC"/>
    <w:rsid w:val="00AE64ED"/>
    <w:rsid w:val="00AE6B02"/>
    <w:rsid w:val="00AF1EBD"/>
    <w:rsid w:val="00AF3D89"/>
    <w:rsid w:val="00AF5943"/>
    <w:rsid w:val="00AF5B7B"/>
    <w:rsid w:val="00B0046D"/>
    <w:rsid w:val="00B016F8"/>
    <w:rsid w:val="00B043C1"/>
    <w:rsid w:val="00B055BE"/>
    <w:rsid w:val="00B05B80"/>
    <w:rsid w:val="00B06E2A"/>
    <w:rsid w:val="00B07B1E"/>
    <w:rsid w:val="00B1254A"/>
    <w:rsid w:val="00B125BE"/>
    <w:rsid w:val="00B135E1"/>
    <w:rsid w:val="00B13D49"/>
    <w:rsid w:val="00B1514F"/>
    <w:rsid w:val="00B16307"/>
    <w:rsid w:val="00B167E6"/>
    <w:rsid w:val="00B173E3"/>
    <w:rsid w:val="00B227F0"/>
    <w:rsid w:val="00B231B9"/>
    <w:rsid w:val="00B248CC"/>
    <w:rsid w:val="00B26EE0"/>
    <w:rsid w:val="00B30BCA"/>
    <w:rsid w:val="00B30CA6"/>
    <w:rsid w:val="00B32C41"/>
    <w:rsid w:val="00B3371D"/>
    <w:rsid w:val="00B339D0"/>
    <w:rsid w:val="00B33FC1"/>
    <w:rsid w:val="00B37DA9"/>
    <w:rsid w:val="00B42566"/>
    <w:rsid w:val="00B442C5"/>
    <w:rsid w:val="00B453E8"/>
    <w:rsid w:val="00B4579A"/>
    <w:rsid w:val="00B46EEE"/>
    <w:rsid w:val="00B474B8"/>
    <w:rsid w:val="00B47BBF"/>
    <w:rsid w:val="00B500F2"/>
    <w:rsid w:val="00B50284"/>
    <w:rsid w:val="00B50721"/>
    <w:rsid w:val="00B51A8E"/>
    <w:rsid w:val="00B52D6E"/>
    <w:rsid w:val="00B540E6"/>
    <w:rsid w:val="00B548EE"/>
    <w:rsid w:val="00B61520"/>
    <w:rsid w:val="00B6280A"/>
    <w:rsid w:val="00B654D4"/>
    <w:rsid w:val="00B65F0A"/>
    <w:rsid w:val="00B667F3"/>
    <w:rsid w:val="00B6738B"/>
    <w:rsid w:val="00B710FD"/>
    <w:rsid w:val="00B72107"/>
    <w:rsid w:val="00B72FF1"/>
    <w:rsid w:val="00B75180"/>
    <w:rsid w:val="00B757F4"/>
    <w:rsid w:val="00B77380"/>
    <w:rsid w:val="00B77DAA"/>
    <w:rsid w:val="00B8057E"/>
    <w:rsid w:val="00B80722"/>
    <w:rsid w:val="00B829A8"/>
    <w:rsid w:val="00B841B0"/>
    <w:rsid w:val="00B86C9E"/>
    <w:rsid w:val="00B86CDA"/>
    <w:rsid w:val="00B9255A"/>
    <w:rsid w:val="00B944F0"/>
    <w:rsid w:val="00BA0B56"/>
    <w:rsid w:val="00BA1B0F"/>
    <w:rsid w:val="00BA2E65"/>
    <w:rsid w:val="00BA6B89"/>
    <w:rsid w:val="00BB29BA"/>
    <w:rsid w:val="00BB5261"/>
    <w:rsid w:val="00BC2DE6"/>
    <w:rsid w:val="00BC3439"/>
    <w:rsid w:val="00BC3666"/>
    <w:rsid w:val="00BC4BD9"/>
    <w:rsid w:val="00BC6C2A"/>
    <w:rsid w:val="00BD55D3"/>
    <w:rsid w:val="00BD5DBB"/>
    <w:rsid w:val="00BD6578"/>
    <w:rsid w:val="00BD760F"/>
    <w:rsid w:val="00BE7B87"/>
    <w:rsid w:val="00BF00FE"/>
    <w:rsid w:val="00BF2050"/>
    <w:rsid w:val="00BF3DDB"/>
    <w:rsid w:val="00BF59C7"/>
    <w:rsid w:val="00BF5B5B"/>
    <w:rsid w:val="00BF7701"/>
    <w:rsid w:val="00C01705"/>
    <w:rsid w:val="00C040E6"/>
    <w:rsid w:val="00C04A4F"/>
    <w:rsid w:val="00C051C6"/>
    <w:rsid w:val="00C05397"/>
    <w:rsid w:val="00C05DEB"/>
    <w:rsid w:val="00C07314"/>
    <w:rsid w:val="00C07801"/>
    <w:rsid w:val="00C10A5D"/>
    <w:rsid w:val="00C143A4"/>
    <w:rsid w:val="00C146B5"/>
    <w:rsid w:val="00C14F1E"/>
    <w:rsid w:val="00C14FB3"/>
    <w:rsid w:val="00C17247"/>
    <w:rsid w:val="00C20B6E"/>
    <w:rsid w:val="00C21071"/>
    <w:rsid w:val="00C22F6C"/>
    <w:rsid w:val="00C2321C"/>
    <w:rsid w:val="00C23448"/>
    <w:rsid w:val="00C2350F"/>
    <w:rsid w:val="00C25EFD"/>
    <w:rsid w:val="00C25F3E"/>
    <w:rsid w:val="00C26D06"/>
    <w:rsid w:val="00C27821"/>
    <w:rsid w:val="00C30077"/>
    <w:rsid w:val="00C323DD"/>
    <w:rsid w:val="00C32792"/>
    <w:rsid w:val="00C33B97"/>
    <w:rsid w:val="00C3429F"/>
    <w:rsid w:val="00C356C5"/>
    <w:rsid w:val="00C35E8D"/>
    <w:rsid w:val="00C3621C"/>
    <w:rsid w:val="00C36B0A"/>
    <w:rsid w:val="00C36F13"/>
    <w:rsid w:val="00C3795E"/>
    <w:rsid w:val="00C4054A"/>
    <w:rsid w:val="00C40726"/>
    <w:rsid w:val="00C40DE8"/>
    <w:rsid w:val="00C42260"/>
    <w:rsid w:val="00C43862"/>
    <w:rsid w:val="00C43BA5"/>
    <w:rsid w:val="00C44261"/>
    <w:rsid w:val="00C45A57"/>
    <w:rsid w:val="00C4635A"/>
    <w:rsid w:val="00C47522"/>
    <w:rsid w:val="00C54896"/>
    <w:rsid w:val="00C55948"/>
    <w:rsid w:val="00C5715A"/>
    <w:rsid w:val="00C60294"/>
    <w:rsid w:val="00C60F00"/>
    <w:rsid w:val="00C6265E"/>
    <w:rsid w:val="00C645BB"/>
    <w:rsid w:val="00C65102"/>
    <w:rsid w:val="00C658C2"/>
    <w:rsid w:val="00C663EF"/>
    <w:rsid w:val="00C67A01"/>
    <w:rsid w:val="00C67AA1"/>
    <w:rsid w:val="00C67B37"/>
    <w:rsid w:val="00C7026D"/>
    <w:rsid w:val="00C71251"/>
    <w:rsid w:val="00C741A0"/>
    <w:rsid w:val="00C754EA"/>
    <w:rsid w:val="00C77DE2"/>
    <w:rsid w:val="00C80A46"/>
    <w:rsid w:val="00C81CCE"/>
    <w:rsid w:val="00C82CDB"/>
    <w:rsid w:val="00C83BB3"/>
    <w:rsid w:val="00C8402C"/>
    <w:rsid w:val="00C8526F"/>
    <w:rsid w:val="00C868A9"/>
    <w:rsid w:val="00C87010"/>
    <w:rsid w:val="00C877A3"/>
    <w:rsid w:val="00C917B3"/>
    <w:rsid w:val="00C93971"/>
    <w:rsid w:val="00C93E7E"/>
    <w:rsid w:val="00C95148"/>
    <w:rsid w:val="00C960A1"/>
    <w:rsid w:val="00C96185"/>
    <w:rsid w:val="00C972C5"/>
    <w:rsid w:val="00CA1BB3"/>
    <w:rsid w:val="00CA2704"/>
    <w:rsid w:val="00CA2DED"/>
    <w:rsid w:val="00CA39B2"/>
    <w:rsid w:val="00CA453C"/>
    <w:rsid w:val="00CA4DFF"/>
    <w:rsid w:val="00CA5440"/>
    <w:rsid w:val="00CA61CA"/>
    <w:rsid w:val="00CC10CA"/>
    <w:rsid w:val="00CC23D8"/>
    <w:rsid w:val="00CC384A"/>
    <w:rsid w:val="00CC4788"/>
    <w:rsid w:val="00CC4AEA"/>
    <w:rsid w:val="00CC6687"/>
    <w:rsid w:val="00CD2EB7"/>
    <w:rsid w:val="00CD63EF"/>
    <w:rsid w:val="00CE05D5"/>
    <w:rsid w:val="00CE08EC"/>
    <w:rsid w:val="00CE2670"/>
    <w:rsid w:val="00CE320D"/>
    <w:rsid w:val="00CE4DC5"/>
    <w:rsid w:val="00CE7D41"/>
    <w:rsid w:val="00CF2ED1"/>
    <w:rsid w:val="00CF4A5A"/>
    <w:rsid w:val="00CF5ED3"/>
    <w:rsid w:val="00D0215D"/>
    <w:rsid w:val="00D023C7"/>
    <w:rsid w:val="00D03640"/>
    <w:rsid w:val="00D052D0"/>
    <w:rsid w:val="00D0618B"/>
    <w:rsid w:val="00D10F1E"/>
    <w:rsid w:val="00D11C36"/>
    <w:rsid w:val="00D15E81"/>
    <w:rsid w:val="00D16DCB"/>
    <w:rsid w:val="00D20D68"/>
    <w:rsid w:val="00D218C9"/>
    <w:rsid w:val="00D26134"/>
    <w:rsid w:val="00D2620E"/>
    <w:rsid w:val="00D30250"/>
    <w:rsid w:val="00D314B4"/>
    <w:rsid w:val="00D35592"/>
    <w:rsid w:val="00D4060C"/>
    <w:rsid w:val="00D4703E"/>
    <w:rsid w:val="00D4780A"/>
    <w:rsid w:val="00D47A9E"/>
    <w:rsid w:val="00D547EA"/>
    <w:rsid w:val="00D56C8D"/>
    <w:rsid w:val="00D56DF0"/>
    <w:rsid w:val="00D570BE"/>
    <w:rsid w:val="00D57FE1"/>
    <w:rsid w:val="00D63DD0"/>
    <w:rsid w:val="00D640A4"/>
    <w:rsid w:val="00D65F46"/>
    <w:rsid w:val="00D66677"/>
    <w:rsid w:val="00D67445"/>
    <w:rsid w:val="00D70459"/>
    <w:rsid w:val="00D7077F"/>
    <w:rsid w:val="00D71693"/>
    <w:rsid w:val="00D726B8"/>
    <w:rsid w:val="00D72958"/>
    <w:rsid w:val="00D75A88"/>
    <w:rsid w:val="00D80DEF"/>
    <w:rsid w:val="00D81413"/>
    <w:rsid w:val="00D8164D"/>
    <w:rsid w:val="00D83F43"/>
    <w:rsid w:val="00D8476D"/>
    <w:rsid w:val="00D84F4C"/>
    <w:rsid w:val="00D8748F"/>
    <w:rsid w:val="00D9362D"/>
    <w:rsid w:val="00D97201"/>
    <w:rsid w:val="00DA084D"/>
    <w:rsid w:val="00DA14BD"/>
    <w:rsid w:val="00DA20B5"/>
    <w:rsid w:val="00DA3408"/>
    <w:rsid w:val="00DA4F0E"/>
    <w:rsid w:val="00DA6B7E"/>
    <w:rsid w:val="00DB1C58"/>
    <w:rsid w:val="00DB3E2B"/>
    <w:rsid w:val="00DB466E"/>
    <w:rsid w:val="00DB6D7A"/>
    <w:rsid w:val="00DB7947"/>
    <w:rsid w:val="00DB7FB8"/>
    <w:rsid w:val="00DC037F"/>
    <w:rsid w:val="00DC0567"/>
    <w:rsid w:val="00DC1103"/>
    <w:rsid w:val="00DC1C55"/>
    <w:rsid w:val="00DC3394"/>
    <w:rsid w:val="00DC38B1"/>
    <w:rsid w:val="00DC4803"/>
    <w:rsid w:val="00DC7812"/>
    <w:rsid w:val="00DD006B"/>
    <w:rsid w:val="00DD12EC"/>
    <w:rsid w:val="00DE13EF"/>
    <w:rsid w:val="00DE2A11"/>
    <w:rsid w:val="00DE34CD"/>
    <w:rsid w:val="00DF1DAB"/>
    <w:rsid w:val="00DF669B"/>
    <w:rsid w:val="00E03DE2"/>
    <w:rsid w:val="00E044DB"/>
    <w:rsid w:val="00E057A2"/>
    <w:rsid w:val="00E064D8"/>
    <w:rsid w:val="00E07D8D"/>
    <w:rsid w:val="00E1162B"/>
    <w:rsid w:val="00E1681A"/>
    <w:rsid w:val="00E17E6F"/>
    <w:rsid w:val="00E20E4E"/>
    <w:rsid w:val="00E21A49"/>
    <w:rsid w:val="00E2402D"/>
    <w:rsid w:val="00E27C65"/>
    <w:rsid w:val="00E303B1"/>
    <w:rsid w:val="00E32990"/>
    <w:rsid w:val="00E33EB9"/>
    <w:rsid w:val="00E34068"/>
    <w:rsid w:val="00E347D6"/>
    <w:rsid w:val="00E35360"/>
    <w:rsid w:val="00E35F24"/>
    <w:rsid w:val="00E373B2"/>
    <w:rsid w:val="00E418D7"/>
    <w:rsid w:val="00E41AB5"/>
    <w:rsid w:val="00E41F79"/>
    <w:rsid w:val="00E43C6E"/>
    <w:rsid w:val="00E44939"/>
    <w:rsid w:val="00E465C8"/>
    <w:rsid w:val="00E50274"/>
    <w:rsid w:val="00E512FA"/>
    <w:rsid w:val="00E51B5E"/>
    <w:rsid w:val="00E5247F"/>
    <w:rsid w:val="00E52ACE"/>
    <w:rsid w:val="00E54800"/>
    <w:rsid w:val="00E56407"/>
    <w:rsid w:val="00E56445"/>
    <w:rsid w:val="00E56DA0"/>
    <w:rsid w:val="00E57CD9"/>
    <w:rsid w:val="00E6015F"/>
    <w:rsid w:val="00E62B9F"/>
    <w:rsid w:val="00E63B2F"/>
    <w:rsid w:val="00E64435"/>
    <w:rsid w:val="00E64915"/>
    <w:rsid w:val="00E657CD"/>
    <w:rsid w:val="00E65B4A"/>
    <w:rsid w:val="00E66BDE"/>
    <w:rsid w:val="00E67554"/>
    <w:rsid w:val="00E7069D"/>
    <w:rsid w:val="00E730F4"/>
    <w:rsid w:val="00E747B6"/>
    <w:rsid w:val="00E74FD7"/>
    <w:rsid w:val="00E778C9"/>
    <w:rsid w:val="00E81E73"/>
    <w:rsid w:val="00E83A42"/>
    <w:rsid w:val="00E83C91"/>
    <w:rsid w:val="00E8759A"/>
    <w:rsid w:val="00E91DCE"/>
    <w:rsid w:val="00E9343D"/>
    <w:rsid w:val="00E93A03"/>
    <w:rsid w:val="00EA0906"/>
    <w:rsid w:val="00EA0915"/>
    <w:rsid w:val="00EA25A9"/>
    <w:rsid w:val="00EA3BE5"/>
    <w:rsid w:val="00EB00D5"/>
    <w:rsid w:val="00EB326F"/>
    <w:rsid w:val="00EB449E"/>
    <w:rsid w:val="00EB73E9"/>
    <w:rsid w:val="00EB7F6A"/>
    <w:rsid w:val="00EC25C7"/>
    <w:rsid w:val="00EC4385"/>
    <w:rsid w:val="00EC4AB8"/>
    <w:rsid w:val="00EC5ADA"/>
    <w:rsid w:val="00ED25A7"/>
    <w:rsid w:val="00ED2AA1"/>
    <w:rsid w:val="00ED384F"/>
    <w:rsid w:val="00ED4287"/>
    <w:rsid w:val="00ED4765"/>
    <w:rsid w:val="00ED6C11"/>
    <w:rsid w:val="00EE1A2A"/>
    <w:rsid w:val="00EE2343"/>
    <w:rsid w:val="00EE4476"/>
    <w:rsid w:val="00EE4756"/>
    <w:rsid w:val="00EE6811"/>
    <w:rsid w:val="00EE6DAC"/>
    <w:rsid w:val="00EF05FB"/>
    <w:rsid w:val="00EF523C"/>
    <w:rsid w:val="00EF77CE"/>
    <w:rsid w:val="00EF797D"/>
    <w:rsid w:val="00F0154B"/>
    <w:rsid w:val="00F021D7"/>
    <w:rsid w:val="00F02888"/>
    <w:rsid w:val="00F02898"/>
    <w:rsid w:val="00F03FEE"/>
    <w:rsid w:val="00F04495"/>
    <w:rsid w:val="00F056D6"/>
    <w:rsid w:val="00F11815"/>
    <w:rsid w:val="00F1220D"/>
    <w:rsid w:val="00F1235E"/>
    <w:rsid w:val="00F17812"/>
    <w:rsid w:val="00F25780"/>
    <w:rsid w:val="00F2605E"/>
    <w:rsid w:val="00F27C58"/>
    <w:rsid w:val="00F348A4"/>
    <w:rsid w:val="00F350F6"/>
    <w:rsid w:val="00F35156"/>
    <w:rsid w:val="00F360F1"/>
    <w:rsid w:val="00F378D1"/>
    <w:rsid w:val="00F40171"/>
    <w:rsid w:val="00F408BB"/>
    <w:rsid w:val="00F40C93"/>
    <w:rsid w:val="00F459BC"/>
    <w:rsid w:val="00F45B5D"/>
    <w:rsid w:val="00F46803"/>
    <w:rsid w:val="00F469F9"/>
    <w:rsid w:val="00F50080"/>
    <w:rsid w:val="00F50B53"/>
    <w:rsid w:val="00F50CE6"/>
    <w:rsid w:val="00F511EB"/>
    <w:rsid w:val="00F5382F"/>
    <w:rsid w:val="00F53E9C"/>
    <w:rsid w:val="00F5477A"/>
    <w:rsid w:val="00F55852"/>
    <w:rsid w:val="00F561DA"/>
    <w:rsid w:val="00F569BC"/>
    <w:rsid w:val="00F61C72"/>
    <w:rsid w:val="00F728AE"/>
    <w:rsid w:val="00F72F3B"/>
    <w:rsid w:val="00F743DC"/>
    <w:rsid w:val="00F74446"/>
    <w:rsid w:val="00F82497"/>
    <w:rsid w:val="00F8260A"/>
    <w:rsid w:val="00F83ACB"/>
    <w:rsid w:val="00F85AD2"/>
    <w:rsid w:val="00F9393F"/>
    <w:rsid w:val="00F93E45"/>
    <w:rsid w:val="00FA2D4C"/>
    <w:rsid w:val="00FA4B97"/>
    <w:rsid w:val="00FA5BAC"/>
    <w:rsid w:val="00FA6209"/>
    <w:rsid w:val="00FA762E"/>
    <w:rsid w:val="00FB2369"/>
    <w:rsid w:val="00FB5822"/>
    <w:rsid w:val="00FB605A"/>
    <w:rsid w:val="00FB62DB"/>
    <w:rsid w:val="00FC0E71"/>
    <w:rsid w:val="00FC1779"/>
    <w:rsid w:val="00FC1B2C"/>
    <w:rsid w:val="00FC31B3"/>
    <w:rsid w:val="00FC3A80"/>
    <w:rsid w:val="00FC5236"/>
    <w:rsid w:val="00FC5810"/>
    <w:rsid w:val="00FC5D56"/>
    <w:rsid w:val="00FC5FBF"/>
    <w:rsid w:val="00FC61BD"/>
    <w:rsid w:val="00FC6B23"/>
    <w:rsid w:val="00FD0549"/>
    <w:rsid w:val="00FD125D"/>
    <w:rsid w:val="00FD1FCF"/>
    <w:rsid w:val="00FD270E"/>
    <w:rsid w:val="00FE194F"/>
    <w:rsid w:val="00FE42D4"/>
    <w:rsid w:val="00FE4A57"/>
    <w:rsid w:val="00FE54B5"/>
    <w:rsid w:val="00FE56F7"/>
    <w:rsid w:val="00FE58A3"/>
    <w:rsid w:val="00FE61BD"/>
    <w:rsid w:val="00FE63FA"/>
    <w:rsid w:val="00FF0533"/>
    <w:rsid w:val="00FF0E5A"/>
    <w:rsid w:val="00FF0FCA"/>
    <w:rsid w:val="00FF1950"/>
    <w:rsid w:val="00FF1E38"/>
    <w:rsid w:val="00FF1F3C"/>
    <w:rsid w:val="00FF22D4"/>
    <w:rsid w:val="00FF3496"/>
    <w:rsid w:val="00FF48AB"/>
    <w:rsid w:val="00FF5081"/>
    <w:rsid w:val="00FF595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9FE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he-IL"/>
      </w:rPr>
    </w:rPrDefault>
    <w:pPrDefault>
      <w:pPr>
        <w:spacing w:after="200" w:line="276" w:lineRule="auto"/>
      </w:pPr>
    </w:pPrDefault>
  </w:docDefaults>
  <w:latentStyles w:defLockedState="1" w:defUIPriority="99" w:defSemiHidden="1" w:defUnhideWhenUsed="1" w:defQFormat="0" w:count="267">
    <w:lsdException w:name="Normal" w:locked="0" w:semiHidden="0" w:uiPriority="2"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index 1" w:locked="0" w:uiPriority="0"/>
    <w:lsdException w:name="index 2" w:locked="0" w:uiPriority="0"/>
    <w:lsdException w:name="index 3" w:locked="0" w:uiPriority="0"/>
    <w:lsdException w:name="index 4" w:locked="0" w:uiPriority="0"/>
    <w:lsdException w:name="index 5" w:locked="0" w:uiPriority="0"/>
    <w:lsdException w:name="index 6" w:locked="0" w:uiPriority="0"/>
    <w:lsdException w:name="index 7" w:locked="0" w:uiPriority="0"/>
    <w:lsdException w:name="index 8" w:locked="0" w:uiPriority="0"/>
    <w:lsdException w:name="index 9" w:locked="0" w:uiPriority="0"/>
    <w:lsdException w:name="toc 1" w:locked="0" w:uiPriority="39"/>
    <w:lsdException w:name="toc 2" w:locked="0" w:uiPriority="39"/>
    <w:lsdException w:name="toc 3" w:locked="0" w:uiPriority="39"/>
    <w:lsdException w:name="toc 4" w:locked="0"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locked="0" w:uiPriority="0"/>
    <w:lsdException w:name="annotation text" w:locked="0" w:uiPriority="0"/>
    <w:lsdException w:name="header" w:locked="0"/>
    <w:lsdException w:name="footer" w:locked="0"/>
    <w:lsdException w:name="index heading" w:locked="0" w:uiPriority="0"/>
    <w:lsdException w:name="caption" w:locked="0" w:uiPriority="0" w:qFormat="1"/>
    <w:lsdException w:name="table of figures" w:locked="0"/>
    <w:lsdException w:name="envelope address" w:locked="0" w:uiPriority="0"/>
    <w:lsdException w:name="envelope return" w:locked="0" w:uiPriority="0"/>
    <w:lsdException w:name="footnote reference" w:locked="0" w:uiPriority="0"/>
    <w:lsdException w:name="annotation reference" w:locked="0" w:uiPriority="0"/>
    <w:lsdException w:name="line number" w:locked="0"/>
    <w:lsdException w:name="page number" w:locked="0" w:uiPriority="1"/>
    <w:lsdException w:name="endnote reference" w:locked="0"/>
    <w:lsdException w:name="endnote text" w:locked="0" w:uiPriority="0"/>
    <w:lsdException w:name="table of authorities" w:locked="0" w:uiPriority="0"/>
    <w:lsdException w:name="macro" w:locked="0" w:uiPriority="0"/>
    <w:lsdException w:name="toa heading" w:locked="0" w:uiPriority="0"/>
    <w:lsdException w:name="List" w:locked="0" w:uiPriority="0"/>
    <w:lsdException w:name="List Bullet" w:locked="0" w:uiPriority="0"/>
    <w:lsdException w:name="List Number" w:locked="0" w:uiPriority="0"/>
    <w:lsdException w:name="List 2" w:locked="0" w:uiPriority="0"/>
    <w:lsdException w:name="List 3" w:locked="0" w:uiPriority="0"/>
    <w:lsdException w:name="List 4" w:locked="0" w:uiPriority="0"/>
    <w:lsdException w:name="List 5" w:locked="0" w:uiPriority="0"/>
    <w:lsdException w:name="List Bullet 2" w:locked="0" w:uiPriority="0"/>
    <w:lsdException w:name="List Bullet 3" w:locked="0" w:uiPriority="0"/>
    <w:lsdException w:name="List Bullet 4" w:locked="0" w:uiPriority="0"/>
    <w:lsdException w:name="List Bullet 5" w:locked="0" w:uiPriority="0"/>
    <w:lsdException w:name="List Number 2" w:locked="0" w:uiPriority="0"/>
    <w:lsdException w:name="List Number 3" w:locked="0" w:uiPriority="0"/>
    <w:lsdException w:name="List Number 4" w:locked="0" w:uiPriority="0"/>
    <w:lsdException w:name="List Number 5" w:locked="0" w:uiPriority="0"/>
    <w:lsdException w:name="Title" w:locked="0" w:semiHidden="0" w:uiPriority="0" w:unhideWhenUsed="0" w:qFormat="1"/>
    <w:lsdException w:name="Closing" w:uiPriority="0"/>
    <w:lsdException w:name="Signature" w:locked="0" w:uiPriority="0"/>
    <w:lsdException w:name="Default Paragraph Font" w:locked="0" w:uiPriority="1"/>
    <w:lsdException w:name="Body Text" w:uiPriority="0"/>
    <w:lsdException w:name="List Continue" w:locked="0" w:uiPriority="0"/>
    <w:lsdException w:name="List Continue 2" w:locked="0" w:uiPriority="0"/>
    <w:lsdException w:name="List Continue 3" w:locked="0" w:uiPriority="0"/>
    <w:lsdException w:name="List Continue 4" w:locked="0" w:uiPriority="0"/>
    <w:lsdException w:name="List Continue 5" w:locked="0" w:uiPriority="0"/>
    <w:lsdException w:name="Message Header" w:uiPriority="0"/>
    <w:lsdException w:name="Subtitle" w:semiHidden="0" w:uiPriority="0" w:unhideWhenUsed="0" w:qFormat="1"/>
    <w:lsdException w:name="Salutation" w:locked="0" w:uiPriority="0"/>
    <w:lsdException w:name="Date" w:locked="0" w:uiPriority="0"/>
    <w:lsdException w:name="Note Heading" w:uiPriority="0"/>
    <w:lsdException w:name="Hyperlink" w:locked="0"/>
    <w:lsdException w:name="FollowedHyperlink" w:locked="0"/>
    <w:lsdException w:name="Strong" w:uiPriority="0" w:unhideWhenUsed="0" w:qFormat="1"/>
    <w:lsdException w:name="Emphasis" w:uiPriority="0" w:unhideWhenUsed="0" w:qFormat="1"/>
    <w:lsdException w:name="Document Map" w:locked="0" w:uiPriority="0"/>
    <w:lsdException w:name="Plain Text" w:locked="0" w:uiPriority="0"/>
    <w:lsdException w:name="E-mail Signature" w:locked="0" w:uiPriority="0"/>
    <w:lsdException w:name="HTML Top of Form" w:locked="0"/>
    <w:lsdException w:name="HTML Bottom of Form" w:locked="0"/>
    <w:lsdException w:name="Normal (Web)" w:locked="0"/>
    <w:lsdException w:name="HTML Acronym" w:locked="0"/>
    <w:lsdException w:name="HTML Address" w:locked="0" w:uiPriority="0"/>
    <w:lsdException w:name="HTML Cite" w:locked="0"/>
    <w:lsdException w:name="HTML Code" w:locked="0"/>
    <w:lsdException w:name="HTML Definition" w:locked="0"/>
    <w:lsdException w:name="HTML Keyboard" w:locked="0"/>
    <w:lsdException w:name="HTML Preformatted" w:locked="0" w:uiPriority="0"/>
    <w:lsdException w:name="HTML Sample" w:locked="0"/>
    <w:lsdException w:name="HTML Typewriter" w:locked="0"/>
    <w:lsdException w:name="HTML Variable" w:locked="0" w:uiPriority="0"/>
    <w:lsdException w:name="Normal Table" w:locked="0"/>
    <w:lsdException w:name="annotation subject" w:locked="0"/>
    <w:lsdException w:name="No List" w:locked="0"/>
    <w:lsdException w:name="Table Contemporary" w:uiPriority="0"/>
    <w:lsdException w:name="Balloon Text" w:locked="0"/>
    <w:lsdException w:name="Table Grid" w:locked="0" w:semiHidden="0" w:uiPriority="1" w:unhideWhenUsed="0"/>
    <w:lsdException w:name="Placeholder Text" w:locked="0"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locked="0"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uiPriority="29" w:unhideWhenUsed="0" w:qFormat="1"/>
    <w:lsdException w:name="Intense Quote" w:locked="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locked="0" w:uiPriority="21" w:unhideWhenUsed="0" w:qFormat="1"/>
    <w:lsdException w:name="Subtle Reference" w:uiPriority="31" w:unhideWhenUsed="0" w:qFormat="1"/>
    <w:lsdException w:name="Intense Reference" w:locked="0" w:uiPriority="32" w:unhideWhenUsed="0" w:qFormat="1"/>
    <w:lsdException w:name="Book Title" w:uiPriority="33" w:unhideWhenUsed="0" w:qFormat="1"/>
    <w:lsdException w:name="Bibliography" w:uiPriority="37"/>
    <w:lsdException w:name="TOC Heading" w:uiPriority="39"/>
  </w:latentStyles>
  <w:style w:type="paragraph" w:default="1" w:styleId="Normal">
    <w:name w:val="Normal"/>
    <w:uiPriority w:val="2"/>
    <w:unhideWhenUsed/>
    <w:rsid w:val="00322543"/>
    <w:pPr>
      <w:spacing w:line="240" w:lineRule="auto"/>
      <w:jc w:val="both"/>
    </w:pPr>
  </w:style>
  <w:style w:type="paragraph" w:styleId="Heading1">
    <w:name w:val="heading 1"/>
    <w:aliases w:val="H1,H1-Heading 1,1,h1,Header 1,Legal Line 1,head 1,II+,I,Heading1,a,1st level,numreq"/>
    <w:next w:val="NNormal"/>
    <w:link w:val="Heading1Char"/>
    <w:qFormat/>
    <w:rsid w:val="00322543"/>
    <w:pPr>
      <w:keepNext/>
      <w:keepLines/>
      <w:pageBreakBefore/>
      <w:numPr>
        <w:numId w:val="4"/>
      </w:numPr>
      <w:pBdr>
        <w:bottom w:val="single" w:sz="8" w:space="1" w:color="56A0D3" w:themeColor="accent1"/>
      </w:pBdr>
      <w:tabs>
        <w:tab w:val="left" w:pos="0"/>
      </w:tabs>
      <w:spacing w:after="240" w:line="240" w:lineRule="auto"/>
      <w:outlineLvl w:val="0"/>
    </w:pPr>
    <w:rPr>
      <w:rFonts w:eastAsiaTheme="majorEastAsia" w:cs="Arial"/>
      <w:color w:val="56A0D3" w:themeColor="accent1"/>
      <w:sz w:val="40"/>
      <w:szCs w:val="40"/>
    </w:rPr>
  </w:style>
  <w:style w:type="paragraph" w:styleId="Heading2">
    <w:name w:val="heading 2"/>
    <w:aliases w:val="h2,Tempo Heading 2,Subhead A,Heading Two,2nd level,H2,H2-Heading 2,...,2,Header 2,l2,Header2,22,heading2,list2,A,A.B.C.,list 2,Heading2,Heading Indent No L2,gbhead2"/>
    <w:next w:val="NNormal"/>
    <w:link w:val="Heading2Char"/>
    <w:qFormat/>
    <w:rsid w:val="00322543"/>
    <w:pPr>
      <w:keepNext/>
      <w:keepLines/>
      <w:numPr>
        <w:ilvl w:val="1"/>
        <w:numId w:val="4"/>
      </w:numPr>
      <w:tabs>
        <w:tab w:val="left" w:pos="0"/>
      </w:tabs>
      <w:spacing w:before="480" w:after="0" w:line="240" w:lineRule="auto"/>
      <w:outlineLvl w:val="1"/>
    </w:pPr>
    <w:rPr>
      <w:rFonts w:asciiTheme="minorBidi" w:eastAsiaTheme="majorEastAsia" w:hAnsiTheme="minorBidi"/>
      <w:color w:val="56A0D3" w:themeColor="accent1"/>
      <w:sz w:val="36"/>
      <w:szCs w:val="36"/>
    </w:rPr>
  </w:style>
  <w:style w:type="paragraph" w:styleId="Heading3">
    <w:name w:val="heading 3"/>
    <w:aliases w:val="h3,h31,h32,h311,h33,h312,h34,h313,h35,h314,h36,h315,h37,h316,h38,h317,h39,h318,h310,h319,h321,h3111,h331,h3121,h341,h3131,h351,h3141,h361,h3151,h371,h3161,h381,h3171,h391,h3181,h320,h3110,h322,h3112,h332,h3122,h342,h3132,h352,h3142,h362,h3152"/>
    <w:basedOn w:val="Heading2"/>
    <w:next w:val="NNormal"/>
    <w:link w:val="Heading3Char"/>
    <w:qFormat/>
    <w:rsid w:val="00322543"/>
    <w:pPr>
      <w:numPr>
        <w:ilvl w:val="2"/>
      </w:numPr>
      <w:spacing w:before="360"/>
      <w:outlineLvl w:val="2"/>
    </w:pPr>
    <w:rPr>
      <w:sz w:val="28"/>
      <w:szCs w:val="28"/>
    </w:rPr>
  </w:style>
  <w:style w:type="paragraph" w:styleId="Heading4">
    <w:name w:val="heading 4"/>
    <w:aliases w:val="Tempo Heading 4,h4,Subhead C,H4,4,H4-Heading 4,a.,Heading4"/>
    <w:basedOn w:val="Heading2"/>
    <w:next w:val="NNormal"/>
    <w:link w:val="Heading4Char"/>
    <w:qFormat/>
    <w:rsid w:val="00322543"/>
    <w:pPr>
      <w:numPr>
        <w:ilvl w:val="3"/>
      </w:numPr>
      <w:spacing w:before="360"/>
      <w:outlineLvl w:val="3"/>
    </w:pPr>
    <w:rPr>
      <w:sz w:val="24"/>
      <w:szCs w:val="24"/>
    </w:rPr>
  </w:style>
  <w:style w:type="paragraph" w:styleId="Heading5">
    <w:name w:val="heading 5"/>
    <w:aliases w:val="Tempo Heading 5,H5,5,H5-Heading 5,h5,Heading5,l5,heading5"/>
    <w:basedOn w:val="Normal"/>
    <w:next w:val="Normal"/>
    <w:link w:val="Heading5Char"/>
    <w:locked/>
    <w:rsid w:val="00322543"/>
    <w:pPr>
      <w:keepNext/>
      <w:keepLines/>
      <w:numPr>
        <w:ilvl w:val="4"/>
        <w:numId w:val="4"/>
      </w:numPr>
      <w:spacing w:before="200" w:after="0"/>
      <w:outlineLvl w:val="4"/>
    </w:pPr>
    <w:rPr>
      <w:rFonts w:eastAsiaTheme="majorEastAsia" w:cstheme="majorBidi"/>
      <w:color w:val="1E5175" w:themeColor="accent1" w:themeShade="7F"/>
    </w:rPr>
  </w:style>
  <w:style w:type="paragraph" w:styleId="Heading6">
    <w:name w:val="heading 6"/>
    <w:basedOn w:val="Normal"/>
    <w:next w:val="Normal"/>
    <w:link w:val="Heading6Char"/>
    <w:locked/>
    <w:rsid w:val="00322543"/>
    <w:pPr>
      <w:keepNext/>
      <w:keepLines/>
      <w:numPr>
        <w:ilvl w:val="5"/>
        <w:numId w:val="4"/>
      </w:numPr>
      <w:spacing w:before="200" w:after="0"/>
      <w:outlineLvl w:val="5"/>
    </w:pPr>
    <w:rPr>
      <w:rFonts w:asciiTheme="majorHAnsi" w:eastAsiaTheme="majorEastAsia" w:hAnsiTheme="majorHAnsi" w:cstheme="majorBidi"/>
      <w:i/>
      <w:iCs/>
      <w:color w:val="1E5175" w:themeColor="accent1" w:themeShade="7F"/>
    </w:rPr>
  </w:style>
  <w:style w:type="paragraph" w:styleId="Heading7">
    <w:name w:val="heading 7"/>
    <w:aliases w:val="(Do Not Use)"/>
    <w:basedOn w:val="Normal"/>
    <w:next w:val="Normal"/>
    <w:link w:val="Heading7Char"/>
    <w:locked/>
    <w:rsid w:val="0032254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Do Not Use-)"/>
    <w:basedOn w:val="Normal"/>
    <w:next w:val="Normal"/>
    <w:link w:val="Heading8Char"/>
    <w:locked/>
    <w:rsid w:val="00322543"/>
    <w:pPr>
      <w:keepNext/>
      <w:keepLines/>
      <w:numPr>
        <w:ilvl w:val="7"/>
        <w:numId w:val="4"/>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aliases w:val="(Do Not Use )"/>
    <w:basedOn w:val="Normal"/>
    <w:next w:val="Normal"/>
    <w:link w:val="Heading9Char"/>
    <w:locked/>
    <w:rsid w:val="00322543"/>
    <w:pPr>
      <w:keepNext/>
      <w:keepLines/>
      <w:numPr>
        <w:ilvl w:val="8"/>
        <w:numId w:val="4"/>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ormal">
    <w:name w:val="N_Normal"/>
    <w:link w:val="NNormalChar"/>
    <w:qFormat/>
    <w:rsid w:val="00322543"/>
    <w:pPr>
      <w:tabs>
        <w:tab w:val="left" w:pos="765"/>
      </w:tabs>
      <w:spacing w:before="120" w:line="240" w:lineRule="auto"/>
      <w:jc w:val="both"/>
    </w:pPr>
    <w:rPr>
      <w:rFonts w:eastAsia="Times New Roman" w:cs="Arial"/>
      <w:lang w:val="en-GB" w:bidi="ar-SA"/>
    </w:rPr>
  </w:style>
  <w:style w:type="character" w:customStyle="1" w:styleId="Heading1Char">
    <w:name w:val="Heading 1 Char"/>
    <w:aliases w:val="H1 Char,H1-Heading 1 Char,1 Char,h1 Char,Header 1 Char,Legal Line 1 Char,head 1 Char,II+ Char,I Char,Heading1 Char,a Char,1st level Char,numreq Char"/>
    <w:basedOn w:val="DefaultParagraphFont"/>
    <w:link w:val="Heading1"/>
    <w:rsid w:val="00322543"/>
    <w:rPr>
      <w:rFonts w:eastAsiaTheme="majorEastAsia" w:cs="Arial"/>
      <w:color w:val="56A0D3" w:themeColor="accent1"/>
      <w:sz w:val="40"/>
      <w:szCs w:val="40"/>
    </w:rPr>
  </w:style>
  <w:style w:type="character" w:customStyle="1" w:styleId="Heading2Char">
    <w:name w:val="Heading 2 Char"/>
    <w:aliases w:val="h2 Char,Tempo Heading 2 Char,Subhead A Char,Heading Two Char,2nd level Char,H2 Char,H2-Heading 2 Char,... Char,2 Char,Header 2 Char,l2 Char,Header2 Char,22 Char,heading2 Char,list2 Char,A Char,A.B.C. Char,list 2 Char,Heading2 Char"/>
    <w:basedOn w:val="DefaultParagraphFont"/>
    <w:link w:val="Heading2"/>
    <w:rsid w:val="00322543"/>
    <w:rPr>
      <w:rFonts w:asciiTheme="minorBidi" w:eastAsiaTheme="majorEastAsia" w:hAnsiTheme="minorBidi"/>
      <w:color w:val="56A0D3" w:themeColor="accent1"/>
      <w:sz w:val="36"/>
      <w:szCs w:val="36"/>
    </w:rPr>
  </w:style>
  <w:style w:type="character" w:customStyle="1" w:styleId="Heading3Char">
    <w:name w:val="Heading 3 Char"/>
    <w:aliases w:val="h3 Char,h31 Char,h32 Char,h311 Char,h33 Char,h312 Char,h34 Char,h313 Char,h35 Char,h314 Char,h36 Char,h315 Char,h37 Char,h316 Char,h38 Char,h317 Char,h39 Char,h318 Char,h310 Char,h319 Char,h321 Char,h3111 Char,h331 Char,h3121 Char"/>
    <w:basedOn w:val="DefaultParagraphFont"/>
    <w:link w:val="Heading3"/>
    <w:rsid w:val="00322543"/>
    <w:rPr>
      <w:rFonts w:asciiTheme="minorBidi" w:eastAsiaTheme="majorEastAsia" w:hAnsiTheme="minorBidi"/>
      <w:color w:val="56A0D3" w:themeColor="accent1"/>
      <w:sz w:val="28"/>
      <w:szCs w:val="28"/>
    </w:rPr>
  </w:style>
  <w:style w:type="character" w:customStyle="1" w:styleId="Heading4Char">
    <w:name w:val="Heading 4 Char"/>
    <w:aliases w:val="Tempo Heading 4 Char,h4 Char,Subhead C Char,H4 Char,4 Char,H4-Heading 4 Char,a. Char,Heading4 Char"/>
    <w:basedOn w:val="DefaultParagraphFont"/>
    <w:link w:val="Heading4"/>
    <w:rsid w:val="00322543"/>
    <w:rPr>
      <w:rFonts w:asciiTheme="minorBidi" w:eastAsiaTheme="majorEastAsia" w:hAnsiTheme="minorBidi"/>
      <w:color w:val="56A0D3" w:themeColor="accent1"/>
      <w:sz w:val="24"/>
      <w:szCs w:val="24"/>
    </w:rPr>
  </w:style>
  <w:style w:type="character" w:customStyle="1" w:styleId="Heading5Char">
    <w:name w:val="Heading 5 Char"/>
    <w:aliases w:val="Tempo Heading 5 Char,H5 Char,5 Char,H5-Heading 5 Char,h5 Char,Heading5 Char,l5 Char,heading5 Char"/>
    <w:basedOn w:val="DefaultParagraphFont"/>
    <w:link w:val="Heading5"/>
    <w:rsid w:val="00322543"/>
    <w:rPr>
      <w:rFonts w:eastAsiaTheme="majorEastAsia" w:cstheme="majorBidi"/>
      <w:color w:val="1E5175" w:themeColor="accent1" w:themeShade="7F"/>
    </w:rPr>
  </w:style>
  <w:style w:type="character" w:customStyle="1" w:styleId="Heading6Char">
    <w:name w:val="Heading 6 Char"/>
    <w:basedOn w:val="DefaultParagraphFont"/>
    <w:link w:val="Heading6"/>
    <w:rsid w:val="00322543"/>
    <w:rPr>
      <w:rFonts w:asciiTheme="majorHAnsi" w:eastAsiaTheme="majorEastAsia" w:hAnsiTheme="majorHAnsi" w:cstheme="majorBidi"/>
      <w:i/>
      <w:iCs/>
      <w:color w:val="1E5175" w:themeColor="accent1" w:themeShade="7F"/>
    </w:rPr>
  </w:style>
  <w:style w:type="character" w:customStyle="1" w:styleId="Heading7Char">
    <w:name w:val="Heading 7 Char"/>
    <w:aliases w:val="(Do Not Use) Char"/>
    <w:basedOn w:val="DefaultParagraphFont"/>
    <w:link w:val="Heading7"/>
    <w:rsid w:val="00322543"/>
    <w:rPr>
      <w:rFonts w:asciiTheme="majorHAnsi" w:eastAsiaTheme="majorEastAsia" w:hAnsiTheme="majorHAnsi" w:cstheme="majorBidi"/>
      <w:i/>
      <w:iCs/>
      <w:color w:val="404040" w:themeColor="text1" w:themeTint="BF"/>
    </w:rPr>
  </w:style>
  <w:style w:type="character" w:customStyle="1" w:styleId="Heading8Char">
    <w:name w:val="Heading 8 Char"/>
    <w:aliases w:val="(Do Not Use-) Char"/>
    <w:basedOn w:val="DefaultParagraphFont"/>
    <w:link w:val="Heading8"/>
    <w:rsid w:val="00322543"/>
    <w:rPr>
      <w:rFonts w:asciiTheme="majorHAnsi" w:eastAsiaTheme="majorEastAsia" w:hAnsiTheme="majorHAnsi" w:cstheme="majorBidi"/>
      <w:color w:val="404040" w:themeColor="text1" w:themeTint="BF"/>
    </w:rPr>
  </w:style>
  <w:style w:type="character" w:customStyle="1" w:styleId="Heading9Char">
    <w:name w:val="Heading 9 Char"/>
    <w:aliases w:val="(Do Not Use ) Char"/>
    <w:basedOn w:val="DefaultParagraphFont"/>
    <w:link w:val="Heading9"/>
    <w:rsid w:val="00322543"/>
    <w:rPr>
      <w:rFonts w:asciiTheme="majorHAnsi" w:eastAsiaTheme="majorEastAsia" w:hAnsiTheme="majorHAnsi" w:cstheme="majorBidi"/>
      <w:i/>
      <w:iCs/>
      <w:color w:val="404040" w:themeColor="text1" w:themeTint="BF"/>
    </w:rPr>
  </w:style>
  <w:style w:type="table" w:styleId="TableGrid">
    <w:name w:val="Table Grid"/>
    <w:basedOn w:val="TableNormal"/>
    <w:uiPriority w:val="1"/>
    <w:rsid w:val="00322543"/>
    <w:pPr>
      <w:spacing w:before="60" w:after="60" w:line="240" w:lineRule="auto"/>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5" w:type="dxa"/>
        <w:bottom w:w="0" w:type="dxa"/>
        <w:right w:w="85" w:type="dxa"/>
      </w:tblCellMar>
    </w:tblPr>
    <w:trPr>
      <w:tblHeader/>
    </w:trPr>
    <w:tcPr>
      <w:shd w:val="clear" w:color="auto" w:fill="auto"/>
    </w:tcPr>
    <w:tblStylePr w:type="firstRow">
      <w:rPr>
        <w:rFonts w:ascii="Arial" w:hAnsi="Arial"/>
        <w:b w:val="0"/>
        <w:sz w:val="18"/>
      </w:rPr>
      <w:tblPr/>
      <w:tcPr>
        <w:tcBorders>
          <w:top w:val="single" w:sz="4" w:space="0" w:color="A6A6A6" w:themeColor="background1" w:themeShade="A6"/>
          <w:left w:val="single" w:sz="4" w:space="0" w:color="A6A6A6" w:themeColor="background1" w:themeShade="A6"/>
          <w:bottom w:val="nil"/>
          <w:right w:val="single" w:sz="4" w:space="0" w:color="A6A6A6" w:themeColor="background1" w:themeShade="A6"/>
          <w:insideH w:val="single" w:sz="8" w:space="0" w:color="A6A6A6" w:themeColor="background1" w:themeShade="A6"/>
          <w:insideV w:val="single" w:sz="8" w:space="0" w:color="A6A6A6" w:themeColor="background1" w:themeShade="A6"/>
          <w:tl2br w:val="nil"/>
          <w:tr2bl w:val="nil"/>
        </w:tcBorders>
        <w:shd w:val="clear" w:color="auto" w:fill="auto"/>
      </w:tcPr>
    </w:tblStylePr>
  </w:style>
  <w:style w:type="paragraph" w:styleId="TOC3">
    <w:name w:val="toc 3"/>
    <w:basedOn w:val="Normal"/>
    <w:next w:val="Normal"/>
    <w:autoRedefine/>
    <w:uiPriority w:val="39"/>
    <w:rsid w:val="00322543"/>
    <w:pPr>
      <w:keepLines/>
      <w:tabs>
        <w:tab w:val="left" w:pos="806"/>
        <w:tab w:val="right" w:leader="dot" w:pos="7920"/>
      </w:tabs>
      <w:spacing w:before="60" w:after="60"/>
      <w:ind w:left="1910" w:hanging="833"/>
    </w:pPr>
    <w:rPr>
      <w:rFonts w:eastAsia="Times New Roman" w:cs="Arial"/>
      <w:noProof/>
      <w:color w:val="000000"/>
      <w:szCs w:val="24"/>
      <w:lang w:bidi="ar-SA"/>
    </w:rPr>
  </w:style>
  <w:style w:type="paragraph" w:styleId="TOC1">
    <w:name w:val="toc 1"/>
    <w:next w:val="Normal"/>
    <w:autoRedefine/>
    <w:uiPriority w:val="39"/>
    <w:rsid w:val="00322543"/>
    <w:pPr>
      <w:tabs>
        <w:tab w:val="left" w:pos="-720"/>
        <w:tab w:val="right" w:leader="dot" w:pos="7920"/>
      </w:tabs>
      <w:spacing w:before="60" w:after="60" w:line="240" w:lineRule="auto"/>
      <w:ind w:left="578" w:hanging="578"/>
    </w:pPr>
    <w:rPr>
      <w:rFonts w:eastAsiaTheme="majorEastAsia" w:cs="Arial"/>
      <w:b/>
      <w:bCs/>
      <w:iCs/>
      <w:noProof/>
      <w:lang w:bidi="ar-SA"/>
    </w:rPr>
  </w:style>
  <w:style w:type="character" w:styleId="Hyperlink">
    <w:name w:val="Hyperlink"/>
    <w:uiPriority w:val="99"/>
    <w:rsid w:val="00322543"/>
    <w:rPr>
      <w:color w:val="31849B" w:themeColor="accent5" w:themeShade="BF"/>
    </w:rPr>
  </w:style>
  <w:style w:type="paragraph" w:styleId="TableofFigures">
    <w:name w:val="table of figures"/>
    <w:next w:val="Normal"/>
    <w:autoRedefine/>
    <w:uiPriority w:val="99"/>
    <w:rsid w:val="00322543"/>
    <w:pPr>
      <w:keepLines/>
      <w:tabs>
        <w:tab w:val="right" w:leader="dot" w:pos="7920"/>
      </w:tabs>
      <w:spacing w:after="0" w:line="240" w:lineRule="auto"/>
      <w:ind w:left="1259" w:hanging="1259"/>
    </w:pPr>
    <w:rPr>
      <w:rFonts w:eastAsia="Times New Roman" w:cs="Arial"/>
      <w:noProof/>
      <w:color w:val="404040" w:themeColor="text1" w:themeTint="BF"/>
      <w:lang w:bidi="ar-SA"/>
    </w:rPr>
  </w:style>
  <w:style w:type="paragraph" w:styleId="Footer">
    <w:name w:val="footer"/>
    <w:basedOn w:val="Normal"/>
    <w:link w:val="FooterChar"/>
    <w:uiPriority w:val="99"/>
    <w:unhideWhenUsed/>
    <w:rsid w:val="00322543"/>
    <w:pPr>
      <w:tabs>
        <w:tab w:val="center" w:pos="4320"/>
        <w:tab w:val="right" w:pos="8640"/>
      </w:tabs>
      <w:spacing w:after="0"/>
    </w:pPr>
  </w:style>
  <w:style w:type="character" w:customStyle="1" w:styleId="FooterChar">
    <w:name w:val="Footer Char"/>
    <w:basedOn w:val="DefaultParagraphFont"/>
    <w:link w:val="Footer"/>
    <w:uiPriority w:val="99"/>
    <w:rsid w:val="00322543"/>
  </w:style>
  <w:style w:type="character" w:styleId="PageNumber">
    <w:name w:val="page number"/>
    <w:uiPriority w:val="1"/>
    <w:rsid w:val="00322543"/>
    <w:rPr>
      <w:rFonts w:asciiTheme="minorBidi" w:hAnsiTheme="minorBidi"/>
      <w:sz w:val="18"/>
      <w:szCs w:val="18"/>
    </w:rPr>
  </w:style>
  <w:style w:type="character" w:styleId="PlaceholderText">
    <w:name w:val="Placeholder Text"/>
    <w:basedOn w:val="DefaultParagraphFont"/>
    <w:uiPriority w:val="99"/>
    <w:semiHidden/>
    <w:rsid w:val="00322543"/>
    <w:rPr>
      <w:color w:val="808080"/>
    </w:rPr>
  </w:style>
  <w:style w:type="table" w:customStyle="1" w:styleId="LightList1">
    <w:name w:val="Light List1"/>
    <w:basedOn w:val="TableNormal"/>
    <w:uiPriority w:val="61"/>
    <w:locked/>
    <w:rsid w:val="0032254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rkList-Accent6">
    <w:name w:val="Dark List Accent 6"/>
    <w:basedOn w:val="TableNormal"/>
    <w:uiPriority w:val="70"/>
    <w:locked/>
    <w:rsid w:val="0032254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LightShading-Accent11">
    <w:name w:val="Light Shading - Accent 11"/>
    <w:basedOn w:val="TableNormal"/>
    <w:uiPriority w:val="60"/>
    <w:locked/>
    <w:rsid w:val="00322543"/>
    <w:pPr>
      <w:spacing w:after="0" w:line="240" w:lineRule="auto"/>
    </w:pPr>
    <w:rPr>
      <w:color w:val="2E7AB0" w:themeColor="accent1" w:themeShade="BF"/>
    </w:rPr>
    <w:tblPr>
      <w:tblStyleRowBandSize w:val="1"/>
      <w:tblStyleColBandSize w:val="1"/>
      <w:tblInd w:w="0" w:type="dxa"/>
      <w:tblBorders>
        <w:top w:val="single" w:sz="8" w:space="0" w:color="56A0D3" w:themeColor="accent1"/>
        <w:bottom w:val="single" w:sz="8" w:space="0" w:color="56A0D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6A0D3" w:themeColor="accent1"/>
          <w:left w:val="nil"/>
          <w:bottom w:val="single" w:sz="8" w:space="0" w:color="56A0D3" w:themeColor="accent1"/>
          <w:right w:val="nil"/>
          <w:insideH w:val="nil"/>
          <w:insideV w:val="nil"/>
        </w:tcBorders>
      </w:tcPr>
    </w:tblStylePr>
    <w:tblStylePr w:type="lastRow">
      <w:pPr>
        <w:spacing w:before="0" w:after="0" w:line="240" w:lineRule="auto"/>
      </w:pPr>
      <w:rPr>
        <w:b/>
        <w:bCs/>
      </w:rPr>
      <w:tblPr/>
      <w:tcPr>
        <w:tcBorders>
          <w:top w:val="single" w:sz="8" w:space="0" w:color="56A0D3" w:themeColor="accent1"/>
          <w:left w:val="nil"/>
          <w:bottom w:val="single" w:sz="8" w:space="0" w:color="56A0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7F4" w:themeFill="accent1" w:themeFillTint="3F"/>
      </w:tcPr>
    </w:tblStylePr>
    <w:tblStylePr w:type="band1Horz">
      <w:tblPr/>
      <w:tcPr>
        <w:tcBorders>
          <w:left w:val="nil"/>
          <w:right w:val="nil"/>
          <w:insideH w:val="nil"/>
          <w:insideV w:val="nil"/>
        </w:tcBorders>
        <w:shd w:val="clear" w:color="auto" w:fill="D5E7F4" w:themeFill="accent1" w:themeFillTint="3F"/>
      </w:tcPr>
    </w:tblStylePr>
  </w:style>
  <w:style w:type="table" w:customStyle="1" w:styleId="LightShading2">
    <w:name w:val="Light Shading2"/>
    <w:basedOn w:val="TableNormal"/>
    <w:uiPriority w:val="60"/>
    <w:locked/>
    <w:rsid w:val="0032254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olorfulShading1">
    <w:name w:val="Colorful Shading1"/>
    <w:basedOn w:val="TableNormal"/>
    <w:uiPriority w:val="71"/>
    <w:rsid w:val="0032254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NBold">
    <w:name w:val="N_Bold"/>
    <w:qFormat/>
    <w:rsid w:val="00322543"/>
    <w:rPr>
      <w:b/>
      <w:bCs/>
    </w:rPr>
  </w:style>
  <w:style w:type="paragraph" w:customStyle="1" w:styleId="NNoticeTip">
    <w:name w:val="N_NoticeTip"/>
    <w:basedOn w:val="NNoticeNote"/>
    <w:next w:val="NNormal"/>
    <w:rsid w:val="00322543"/>
    <w:pPr>
      <w:widowControl w:val="0"/>
      <w:numPr>
        <w:numId w:val="7"/>
      </w:numPr>
      <w:pBdr>
        <w:top w:val="single" w:sz="4" w:space="1" w:color="56A0D3" w:themeColor="accent1"/>
        <w:bottom w:val="single" w:sz="4" w:space="1" w:color="56A0D3" w:themeColor="accent1"/>
      </w:pBdr>
      <w:ind w:left="1191" w:hanging="1134"/>
    </w:pPr>
  </w:style>
  <w:style w:type="paragraph" w:customStyle="1" w:styleId="NNoticeNote">
    <w:name w:val="N_NoticeNote"/>
    <w:next w:val="NNormal"/>
    <w:link w:val="NNoticeNoteChar"/>
    <w:uiPriority w:val="2"/>
    <w:qFormat/>
    <w:rsid w:val="00322543"/>
    <w:pPr>
      <w:keepLines/>
      <w:numPr>
        <w:numId w:val="1"/>
      </w:numPr>
      <w:pBdr>
        <w:top w:val="single" w:sz="6" w:space="1" w:color="56A0D3" w:themeColor="accent1"/>
        <w:bottom w:val="single" w:sz="6" w:space="1" w:color="56A0D3" w:themeColor="accent1"/>
      </w:pBdr>
      <w:spacing w:before="240" w:after="240" w:line="240" w:lineRule="auto"/>
      <w:ind w:right="57"/>
    </w:pPr>
    <w:rPr>
      <w:rFonts w:eastAsia="Times New Roman" w:cs="Arial"/>
      <w:lang w:bidi="ar-SA"/>
    </w:rPr>
  </w:style>
  <w:style w:type="character" w:customStyle="1" w:styleId="NNoticeNoteChar">
    <w:name w:val="N_NoticeNote Char"/>
    <w:basedOn w:val="DefaultParagraphFont"/>
    <w:link w:val="NNoticeNote"/>
    <w:uiPriority w:val="2"/>
    <w:rsid w:val="00604492"/>
    <w:rPr>
      <w:rFonts w:eastAsia="Times New Roman" w:cs="Arial"/>
      <w:lang w:bidi="ar-SA"/>
    </w:rPr>
  </w:style>
  <w:style w:type="character" w:customStyle="1" w:styleId="NItalic">
    <w:name w:val="N_Italic"/>
    <w:qFormat/>
    <w:rsid w:val="00322543"/>
    <w:rPr>
      <w:i/>
      <w:iCs/>
    </w:rPr>
  </w:style>
  <w:style w:type="paragraph" w:customStyle="1" w:styleId="NBullet">
    <w:name w:val="N_Bullet"/>
    <w:link w:val="NBulletChar"/>
    <w:qFormat/>
    <w:rsid w:val="00322543"/>
    <w:pPr>
      <w:numPr>
        <w:numId w:val="3"/>
      </w:numPr>
      <w:spacing w:before="60" w:after="60" w:line="240" w:lineRule="auto"/>
    </w:pPr>
    <w:rPr>
      <w:rFonts w:eastAsia="Times New Roman" w:cs="Arial"/>
      <w:lang w:val="en-GB" w:bidi="ar-SA"/>
    </w:rPr>
  </w:style>
  <w:style w:type="character" w:customStyle="1" w:styleId="NBulletChar">
    <w:name w:val="N_Bullet Char"/>
    <w:basedOn w:val="DefaultParagraphFont"/>
    <w:link w:val="NBullet"/>
    <w:rsid w:val="00322543"/>
    <w:rPr>
      <w:rFonts w:eastAsia="Times New Roman" w:cs="Arial"/>
      <w:lang w:val="en-GB" w:bidi="ar-SA"/>
    </w:rPr>
  </w:style>
  <w:style w:type="paragraph" w:styleId="ListParagraph">
    <w:name w:val="List Paragraph"/>
    <w:basedOn w:val="Normal"/>
    <w:uiPriority w:val="34"/>
    <w:qFormat/>
    <w:rsid w:val="00322543"/>
    <w:pPr>
      <w:ind w:left="720"/>
      <w:contextualSpacing/>
    </w:pPr>
  </w:style>
  <w:style w:type="paragraph" w:customStyle="1" w:styleId="NNoticeCaution">
    <w:name w:val="N_NoticeCaution"/>
    <w:basedOn w:val="NNoticeNote"/>
    <w:next w:val="NNormal"/>
    <w:qFormat/>
    <w:rsid w:val="00322543"/>
    <w:pPr>
      <w:numPr>
        <w:numId w:val="2"/>
      </w:numPr>
    </w:pPr>
  </w:style>
  <w:style w:type="paragraph" w:customStyle="1" w:styleId="NDocDateGrey">
    <w:name w:val="N_DocDateGrey"/>
    <w:basedOn w:val="NDocDateWhite"/>
    <w:next w:val="NNormal"/>
    <w:rsid w:val="00322543"/>
    <w:rPr>
      <w:color w:val="7F7F7F" w:themeColor="text1" w:themeTint="80"/>
    </w:rPr>
  </w:style>
  <w:style w:type="paragraph" w:customStyle="1" w:styleId="NDocDateWhite">
    <w:name w:val="N_DocDateWhite"/>
    <w:basedOn w:val="Normal"/>
    <w:rsid w:val="00322543"/>
    <w:pPr>
      <w:spacing w:before="400" w:after="60"/>
    </w:pPr>
    <w:rPr>
      <w:color w:val="FFFFFF" w:themeColor="background1"/>
      <w:sz w:val="32"/>
      <w:szCs w:val="32"/>
    </w:rPr>
  </w:style>
  <w:style w:type="paragraph" w:customStyle="1" w:styleId="NDocNameGrey">
    <w:name w:val="N_DocNameGrey"/>
    <w:basedOn w:val="NDocNameWhite"/>
    <w:next w:val="NNormal"/>
    <w:rsid w:val="00322543"/>
    <w:rPr>
      <w:color w:val="7F7F7F" w:themeColor="text1" w:themeTint="80"/>
    </w:rPr>
  </w:style>
  <w:style w:type="paragraph" w:customStyle="1" w:styleId="NDocNameWhite">
    <w:name w:val="N_DocNameWhite"/>
    <w:basedOn w:val="Normal"/>
    <w:rsid w:val="00322543"/>
    <w:pPr>
      <w:pBdr>
        <w:bottom w:val="single" w:sz="4" w:space="1" w:color="56A0D3" w:themeColor="accent1"/>
      </w:pBdr>
      <w:spacing w:after="0"/>
    </w:pPr>
    <w:rPr>
      <w:rFonts w:eastAsia="Times New Roman" w:cs="Arial"/>
      <w:bCs/>
      <w:iCs/>
      <w:noProof/>
      <w:snapToGrid w:val="0"/>
      <w:color w:val="FFFFFF" w:themeColor="background1"/>
      <w:sz w:val="56"/>
      <w:szCs w:val="56"/>
      <w:lang w:bidi="ar-SA"/>
    </w:rPr>
  </w:style>
  <w:style w:type="paragraph" w:customStyle="1" w:styleId="NStepSubBullet">
    <w:name w:val="N_StepSubBullet"/>
    <w:qFormat/>
    <w:rsid w:val="00322543"/>
    <w:pPr>
      <w:numPr>
        <w:numId w:val="8"/>
      </w:numPr>
      <w:spacing w:before="120" w:after="0" w:line="240" w:lineRule="auto"/>
      <w:ind w:left="1094" w:hanging="357"/>
    </w:pPr>
  </w:style>
  <w:style w:type="paragraph" w:customStyle="1" w:styleId="NTableCell">
    <w:name w:val="N_TableCell"/>
    <w:autoRedefine/>
    <w:uiPriority w:val="2"/>
    <w:qFormat/>
    <w:rsid w:val="00C07314"/>
    <w:pPr>
      <w:spacing w:before="60" w:after="60" w:line="240" w:lineRule="auto"/>
    </w:pPr>
    <w:rPr>
      <w:sz w:val="18"/>
    </w:rPr>
  </w:style>
  <w:style w:type="paragraph" w:customStyle="1" w:styleId="NTableBullet">
    <w:name w:val="N_TableBullet"/>
    <w:uiPriority w:val="2"/>
    <w:qFormat/>
    <w:rsid w:val="00322543"/>
    <w:pPr>
      <w:numPr>
        <w:numId w:val="24"/>
      </w:numPr>
      <w:spacing w:before="60" w:after="60" w:line="240" w:lineRule="auto"/>
    </w:pPr>
    <w:rPr>
      <w:sz w:val="18"/>
      <w:szCs w:val="18"/>
    </w:rPr>
  </w:style>
  <w:style w:type="paragraph" w:customStyle="1" w:styleId="NCodeLevel1">
    <w:name w:val="N_CodeLevel1"/>
    <w:link w:val="NCodeLevel1Char"/>
    <w:rsid w:val="00322543"/>
    <w:pPr>
      <w:spacing w:before="200" w:after="0"/>
    </w:pPr>
    <w:rPr>
      <w:rFonts w:ascii="Courier" w:eastAsia="Times New Roman" w:hAnsi="Courier" w:cs="Arial"/>
      <w:color w:val="000000"/>
      <w:sz w:val="18"/>
      <w:szCs w:val="18"/>
      <w:lang w:bidi="ar-SA"/>
    </w:rPr>
  </w:style>
  <w:style w:type="character" w:customStyle="1" w:styleId="NCodeLevel1Char">
    <w:name w:val="N_CodeLevel1 Char"/>
    <w:basedOn w:val="DefaultParagraphFont"/>
    <w:link w:val="NCodeLevel1"/>
    <w:rsid w:val="00322543"/>
    <w:rPr>
      <w:rFonts w:ascii="Courier" w:eastAsia="Times New Roman" w:hAnsi="Courier" w:cs="Arial"/>
      <w:color w:val="000000"/>
      <w:sz w:val="18"/>
      <w:szCs w:val="18"/>
      <w:lang w:bidi="ar-SA"/>
    </w:rPr>
  </w:style>
  <w:style w:type="paragraph" w:customStyle="1" w:styleId="NContents">
    <w:name w:val="N_Contents"/>
    <w:next w:val="Normal"/>
    <w:rsid w:val="00322543"/>
    <w:pPr>
      <w:tabs>
        <w:tab w:val="left" w:pos="8640"/>
      </w:tabs>
      <w:spacing w:before="480" w:after="240" w:line="580" w:lineRule="exact"/>
    </w:pPr>
    <w:rPr>
      <w:rFonts w:eastAsia="Times New Roman" w:cs="Arial"/>
      <w:bCs/>
      <w:iCs/>
      <w:snapToGrid w:val="0"/>
      <w:color w:val="56A0D3" w:themeColor="accent1"/>
      <w:sz w:val="40"/>
      <w:szCs w:val="40"/>
      <w:lang w:val="en-GB" w:bidi="ar-SA"/>
    </w:rPr>
  </w:style>
  <w:style w:type="paragraph" w:customStyle="1" w:styleId="NLegalNotice">
    <w:name w:val="N_LegalNotice"/>
    <w:rsid w:val="00322543"/>
    <w:pPr>
      <w:spacing w:after="80" w:line="240" w:lineRule="auto"/>
      <w:jc w:val="both"/>
    </w:pPr>
    <w:rPr>
      <w:rFonts w:eastAsia="Times New Roman" w:cs="Arial"/>
      <w:snapToGrid w:val="0"/>
      <w:color w:val="404040" w:themeColor="text1" w:themeTint="BF"/>
      <w:sz w:val="14"/>
      <w:lang w:bidi="ar-SA"/>
    </w:rPr>
  </w:style>
  <w:style w:type="paragraph" w:customStyle="1" w:styleId="NDisclaimer">
    <w:name w:val="N_Disclaimer"/>
    <w:basedOn w:val="Normal"/>
    <w:rsid w:val="00322543"/>
    <w:pPr>
      <w:keepNext/>
      <w:keepLines/>
      <w:pageBreakBefore/>
      <w:spacing w:before="8300" w:after="120"/>
    </w:pPr>
    <w:rPr>
      <w:rFonts w:asciiTheme="minorBidi" w:eastAsia="Times New Roman" w:hAnsiTheme="minorBidi"/>
      <w:iCs/>
      <w:snapToGrid w:val="0"/>
      <w:color w:val="56A0D3" w:themeColor="accent1"/>
      <w:sz w:val="40"/>
      <w:szCs w:val="40"/>
      <w:lang w:bidi="ar-SA"/>
    </w:rPr>
  </w:style>
  <w:style w:type="paragraph" w:customStyle="1" w:styleId="NDocVersionGrey">
    <w:name w:val="N_DocVersionGrey"/>
    <w:basedOn w:val="NDocVersionWhite"/>
    <w:next w:val="NNormal"/>
    <w:rsid w:val="00322543"/>
    <w:rPr>
      <w:color w:val="7F7F7F" w:themeColor="text1" w:themeTint="80"/>
    </w:rPr>
  </w:style>
  <w:style w:type="paragraph" w:customStyle="1" w:styleId="NDocVersionWhite">
    <w:name w:val="N_DocVersionWhite"/>
    <w:basedOn w:val="Normal"/>
    <w:rsid w:val="00322543"/>
    <w:pPr>
      <w:spacing w:before="720" w:after="120"/>
    </w:pPr>
    <w:rPr>
      <w:color w:val="FFFFFF" w:themeColor="background1"/>
      <w:sz w:val="32"/>
      <w:szCs w:val="32"/>
    </w:rPr>
  </w:style>
  <w:style w:type="paragraph" w:customStyle="1" w:styleId="NDocTypeGrey">
    <w:name w:val="N_DocTypeGrey"/>
    <w:basedOn w:val="NDocTypeWhite"/>
    <w:next w:val="NNormal"/>
    <w:rsid w:val="00322543"/>
    <w:rPr>
      <w:color w:val="7F7F7F" w:themeColor="text1" w:themeTint="80"/>
    </w:rPr>
  </w:style>
  <w:style w:type="paragraph" w:customStyle="1" w:styleId="NDocTypeWhite">
    <w:name w:val="N_DocTypeWhite"/>
    <w:basedOn w:val="Normal"/>
    <w:rsid w:val="00322543"/>
    <w:pPr>
      <w:spacing w:before="720" w:after="120"/>
    </w:pPr>
    <w:rPr>
      <w:noProof/>
      <w:color w:val="FFFFFF" w:themeColor="background1"/>
      <w:sz w:val="40"/>
      <w:szCs w:val="40"/>
    </w:rPr>
  </w:style>
  <w:style w:type="paragraph" w:customStyle="1" w:styleId="NTableNumber">
    <w:name w:val="N_TableNumber"/>
    <w:qFormat/>
    <w:rsid w:val="00322543"/>
    <w:pPr>
      <w:numPr>
        <w:numId w:val="11"/>
      </w:numPr>
      <w:spacing w:before="60" w:after="60" w:line="240" w:lineRule="auto"/>
    </w:pPr>
    <w:rPr>
      <w:rFonts w:eastAsia="Calibri" w:cs="Arial"/>
      <w:sz w:val="18"/>
      <w:szCs w:val="18"/>
    </w:rPr>
  </w:style>
  <w:style w:type="paragraph" w:customStyle="1" w:styleId="NNormalIndent">
    <w:name w:val="N_NormalIndent"/>
    <w:basedOn w:val="NNormal"/>
    <w:qFormat/>
    <w:rsid w:val="00322543"/>
    <w:pPr>
      <w:ind w:left="709"/>
    </w:pPr>
  </w:style>
  <w:style w:type="paragraph" w:customStyle="1" w:styleId="NFigure">
    <w:name w:val="N_Figure"/>
    <w:next w:val="NNormal"/>
    <w:qFormat/>
    <w:rsid w:val="00322543"/>
    <w:rPr>
      <w:noProof/>
    </w:rPr>
  </w:style>
  <w:style w:type="paragraph" w:customStyle="1" w:styleId="NLegalNoticeLeft">
    <w:name w:val="N_LegalNoticeLeft"/>
    <w:basedOn w:val="NLegalNotice"/>
    <w:rsid w:val="00322543"/>
    <w:pPr>
      <w:jc w:val="left"/>
    </w:pPr>
  </w:style>
  <w:style w:type="paragraph" w:customStyle="1" w:styleId="NTableTitle">
    <w:name w:val="N_TableTitle"/>
    <w:next w:val="Normal"/>
    <w:qFormat/>
    <w:rsid w:val="00322543"/>
    <w:pPr>
      <w:spacing w:before="60" w:after="60" w:line="240" w:lineRule="auto"/>
    </w:pPr>
    <w:rPr>
      <w:rFonts w:eastAsia="Times New Roman" w:cs="Arial"/>
      <w:b/>
      <w:sz w:val="18"/>
      <w:lang w:val="en-GB" w:bidi="ar-SA"/>
    </w:rPr>
  </w:style>
  <w:style w:type="table" w:customStyle="1" w:styleId="LightShading1">
    <w:name w:val="Light Shading1"/>
    <w:basedOn w:val="TableNormal"/>
    <w:uiPriority w:val="60"/>
    <w:locked/>
    <w:rsid w:val="0032254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locked/>
    <w:rsid w:val="00322543"/>
    <w:pPr>
      <w:spacing w:after="0" w:line="240" w:lineRule="auto"/>
    </w:pPr>
    <w:rPr>
      <w:rFonts w:asciiTheme="minorHAnsi" w:eastAsiaTheme="minorEastAsia" w:hAnsiTheme="minorHAnsi"/>
      <w:sz w:val="22"/>
      <w:szCs w:val="22"/>
      <w:lang w:bidi="ar-SA"/>
    </w:rPr>
  </w:style>
  <w:style w:type="character" w:customStyle="1" w:styleId="NoSpacingChar">
    <w:name w:val="No Spacing Char"/>
    <w:basedOn w:val="DefaultParagraphFont"/>
    <w:link w:val="NoSpacing"/>
    <w:uiPriority w:val="1"/>
    <w:rsid w:val="00322543"/>
    <w:rPr>
      <w:rFonts w:asciiTheme="minorHAnsi" w:eastAsiaTheme="minorEastAsia" w:hAnsiTheme="minorHAnsi"/>
      <w:sz w:val="22"/>
      <w:szCs w:val="22"/>
      <w:lang w:bidi="ar-SA"/>
    </w:rPr>
  </w:style>
  <w:style w:type="paragraph" w:customStyle="1" w:styleId="NControlName">
    <w:name w:val="N_ControlName"/>
    <w:next w:val="NControlText"/>
    <w:rsid w:val="00322543"/>
    <w:rPr>
      <w:rFonts w:eastAsia="Times New Roman" w:cs="Arial"/>
      <w:color w:val="56A0D3" w:themeColor="accent1"/>
      <w:sz w:val="32"/>
      <w:szCs w:val="32"/>
      <w:lang w:val="en-GB" w:bidi="ar-SA"/>
    </w:rPr>
  </w:style>
  <w:style w:type="paragraph" w:customStyle="1" w:styleId="NControlText">
    <w:name w:val="N_ControlText"/>
    <w:rsid w:val="00322543"/>
    <w:rPr>
      <w:rFonts w:eastAsia="Times New Roman" w:cs="Arial"/>
      <w:lang w:val="en-GB" w:bidi="ar-SA"/>
    </w:rPr>
  </w:style>
  <w:style w:type="paragraph" w:customStyle="1" w:styleId="NStepSubLetter">
    <w:name w:val="N_StepSubLetter"/>
    <w:basedOn w:val="NStepSubBullet"/>
    <w:qFormat/>
    <w:rsid w:val="00322543"/>
    <w:pPr>
      <w:numPr>
        <w:numId w:val="5"/>
      </w:numPr>
      <w:ind w:left="1077" w:hanging="357"/>
    </w:pPr>
  </w:style>
  <w:style w:type="paragraph" w:customStyle="1" w:styleId="NCodeLevel2">
    <w:name w:val="N_CodeLevel2"/>
    <w:basedOn w:val="NCodeLevel1"/>
    <w:rsid w:val="00322543"/>
    <w:pPr>
      <w:ind w:left="357"/>
    </w:pPr>
  </w:style>
  <w:style w:type="paragraph" w:customStyle="1" w:styleId="NCodeLevel3">
    <w:name w:val="N_CodeLevel3"/>
    <w:basedOn w:val="NCodeLevel2"/>
    <w:rsid w:val="00322543"/>
    <w:pPr>
      <w:spacing w:line="240" w:lineRule="auto"/>
      <w:ind w:left="765"/>
    </w:pPr>
  </w:style>
  <w:style w:type="paragraph" w:customStyle="1" w:styleId="NCodeLevel4">
    <w:name w:val="N_CodeLevel4"/>
    <w:basedOn w:val="Normal"/>
    <w:rsid w:val="00322543"/>
    <w:pPr>
      <w:spacing w:before="200" w:after="0"/>
      <w:ind w:left="1134"/>
    </w:pPr>
    <w:rPr>
      <w:rFonts w:ascii="Courier" w:eastAsia="Times New Roman" w:hAnsi="Courier" w:cs="Arial"/>
      <w:color w:val="000000"/>
      <w:sz w:val="18"/>
      <w:szCs w:val="18"/>
      <w:lang w:bidi="ar-SA"/>
    </w:rPr>
  </w:style>
  <w:style w:type="character" w:customStyle="1" w:styleId="NBulletLeader">
    <w:name w:val="N_BulletLeader"/>
    <w:uiPriority w:val="1"/>
    <w:qFormat/>
    <w:rsid w:val="00322543"/>
    <w:rPr>
      <w:rFonts w:eastAsiaTheme="majorEastAsia"/>
      <w:color w:val="56A0D3" w:themeColor="accent1"/>
    </w:rPr>
  </w:style>
  <w:style w:type="paragraph" w:customStyle="1" w:styleId="NCoverPicture">
    <w:name w:val="N_CoverPicture"/>
    <w:basedOn w:val="Normal"/>
    <w:rsid w:val="00322543"/>
    <w:pPr>
      <w:spacing w:after="500"/>
      <w:ind w:left="-851"/>
    </w:pPr>
    <w:rPr>
      <w:noProof/>
    </w:rPr>
  </w:style>
  <w:style w:type="table" w:customStyle="1" w:styleId="NICETable">
    <w:name w:val="NICE_Table"/>
    <w:basedOn w:val="TableNormal"/>
    <w:uiPriority w:val="99"/>
    <w:qFormat/>
    <w:rsid w:val="00322543"/>
    <w:pPr>
      <w:spacing w:after="0" w:line="240" w:lineRule="auto"/>
    </w:pPr>
    <w:tblPr>
      <w:tblStyleRow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cPr>
      <w:shd w:val="clear" w:color="auto" w:fill="auto"/>
    </w:tcPr>
    <w:tblStylePr w:type="firstRow">
      <w:rPr>
        <w:b/>
        <w:color w:val="FFFFFF" w:themeColor="background1"/>
      </w:rPr>
      <w:tblPr/>
      <w:trPr>
        <w:tblHeader/>
      </w:trPr>
      <w:tcPr>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insideH w:val="single" w:sz="4" w:space="0" w:color="FFFFFF" w:themeColor="background1"/>
          <w:insideV w:val="single" w:sz="4" w:space="0" w:color="FFFFFF" w:themeColor="background1"/>
          <w:tl2br w:val="nil"/>
          <w:tr2bl w:val="nil"/>
        </w:tcBorders>
        <w:shd w:val="clear" w:color="auto" w:fill="56A0D3" w:themeFill="accent1"/>
        <w:vAlign w:val="center"/>
      </w:tcPr>
    </w:tblStylePr>
  </w:style>
  <w:style w:type="paragraph" w:customStyle="1" w:styleId="NCoverCopyright">
    <w:name w:val="N_CoverCopyright"/>
    <w:next w:val="Normal"/>
    <w:uiPriority w:val="2"/>
    <w:rsid w:val="00322543"/>
    <w:pPr>
      <w:framePr w:hSpace="181" w:wrap="around" w:vAnchor="page" w:hAnchor="page" w:x="1" w:y="9924"/>
      <w:spacing w:after="0" w:line="240" w:lineRule="auto"/>
    </w:pPr>
    <w:rPr>
      <w:rFonts w:eastAsia="Times New Roman" w:cs="Arial"/>
      <w:lang w:val="en-GB" w:bidi="ar-SA"/>
    </w:rPr>
  </w:style>
  <w:style w:type="paragraph" w:customStyle="1" w:styleId="NCoverWeb">
    <w:name w:val="N_CoverWeb"/>
    <w:basedOn w:val="NCoverCopyright"/>
    <w:rsid w:val="00322543"/>
    <w:pPr>
      <w:framePr w:wrap="around"/>
      <w:jc w:val="right"/>
    </w:pPr>
  </w:style>
  <w:style w:type="paragraph" w:customStyle="1" w:styleId="NTableNumberLetter">
    <w:name w:val="N_TableNumberLetter"/>
    <w:basedOn w:val="Normal"/>
    <w:uiPriority w:val="2"/>
    <w:qFormat/>
    <w:rsid w:val="00322543"/>
    <w:pPr>
      <w:numPr>
        <w:numId w:val="6"/>
      </w:numPr>
      <w:spacing w:before="60" w:after="60"/>
      <w:ind w:left="714" w:hanging="357"/>
    </w:pPr>
    <w:rPr>
      <w:sz w:val="18"/>
      <w:szCs w:val="18"/>
    </w:rPr>
  </w:style>
  <w:style w:type="paragraph" w:customStyle="1" w:styleId="NTableNumberSub">
    <w:name w:val="N_TableNumberSub"/>
    <w:basedOn w:val="NStepSubBullet"/>
    <w:uiPriority w:val="2"/>
    <w:qFormat/>
    <w:rsid w:val="00322543"/>
    <w:pPr>
      <w:numPr>
        <w:numId w:val="10"/>
      </w:numPr>
      <w:spacing w:before="60" w:after="60"/>
      <w:ind w:left="714" w:hanging="357"/>
    </w:pPr>
    <w:rPr>
      <w:sz w:val="18"/>
      <w:szCs w:val="18"/>
    </w:rPr>
  </w:style>
  <w:style w:type="paragraph" w:customStyle="1" w:styleId="NStep">
    <w:name w:val="N_Step"/>
    <w:basedOn w:val="Normal"/>
    <w:qFormat/>
    <w:rsid w:val="00322543"/>
    <w:pPr>
      <w:numPr>
        <w:numId w:val="13"/>
      </w:numPr>
      <w:spacing w:before="120"/>
    </w:pPr>
  </w:style>
  <w:style w:type="character" w:customStyle="1" w:styleId="NVariable">
    <w:name w:val="N_Variable"/>
    <w:basedOn w:val="NBulletLeader"/>
    <w:qFormat/>
    <w:rsid w:val="00322543"/>
    <w:rPr>
      <w:rFonts w:eastAsiaTheme="majorEastAsia" w:cs="Arial"/>
      <w:color w:val="F79646" w:themeColor="accent6"/>
    </w:rPr>
  </w:style>
  <w:style w:type="paragraph" w:customStyle="1" w:styleId="NFigureSpace">
    <w:name w:val="N_FigureSpace"/>
    <w:basedOn w:val="NFigure"/>
    <w:rsid w:val="00322543"/>
    <w:pPr>
      <w:spacing w:before="2000" w:after="2000"/>
      <w:jc w:val="center"/>
    </w:pPr>
    <w:rPr>
      <w:rFonts w:eastAsia="Times New Roman"/>
    </w:rPr>
  </w:style>
  <w:style w:type="table" w:customStyle="1" w:styleId="NICEBlank">
    <w:name w:val="NICE_Blank"/>
    <w:basedOn w:val="TableNormal"/>
    <w:uiPriority w:val="99"/>
    <w:qFormat/>
    <w:rsid w:val="00322543"/>
    <w:pPr>
      <w:spacing w:after="0" w:line="240" w:lineRule="auto"/>
    </w:pPr>
    <w:rPr>
      <w:sz w:val="18"/>
    </w:rPr>
    <w:tblPr>
      <w:tblInd w:w="0" w:type="dxa"/>
      <w:tblCellMar>
        <w:top w:w="0" w:type="dxa"/>
        <w:left w:w="108" w:type="dxa"/>
        <w:bottom w:w="0" w:type="dxa"/>
        <w:right w:w="108" w:type="dxa"/>
      </w:tblCellMar>
    </w:tblPr>
  </w:style>
  <w:style w:type="paragraph" w:customStyle="1" w:styleId="NStepIntro">
    <w:name w:val="N_StepIntro"/>
    <w:next w:val="NStep"/>
    <w:uiPriority w:val="2"/>
    <w:rsid w:val="00322543"/>
    <w:pPr>
      <w:numPr>
        <w:numId w:val="9"/>
      </w:numPr>
      <w:spacing w:before="240"/>
      <w:ind w:left="300" w:hanging="357"/>
    </w:pPr>
  </w:style>
  <w:style w:type="paragraph" w:customStyle="1" w:styleId="NNoticeWarning">
    <w:name w:val="N_NoticeWarning"/>
    <w:basedOn w:val="NNoticeNote"/>
    <w:next w:val="NNormal"/>
    <w:qFormat/>
    <w:rsid w:val="00322543"/>
    <w:pPr>
      <w:numPr>
        <w:numId w:val="12"/>
      </w:numPr>
    </w:pPr>
    <w:rPr>
      <w:lang w:val="en-GB"/>
    </w:rPr>
  </w:style>
  <w:style w:type="paragraph" w:styleId="Index3">
    <w:name w:val="index 3"/>
    <w:basedOn w:val="Normal"/>
    <w:next w:val="Normal"/>
    <w:autoRedefine/>
    <w:semiHidden/>
    <w:rsid w:val="00604492"/>
    <w:pPr>
      <w:ind w:left="600" w:hanging="200"/>
    </w:pPr>
  </w:style>
  <w:style w:type="paragraph" w:styleId="Index4">
    <w:name w:val="index 4"/>
    <w:basedOn w:val="Normal"/>
    <w:next w:val="Normal"/>
    <w:autoRedefine/>
    <w:semiHidden/>
    <w:rsid w:val="00604492"/>
    <w:pPr>
      <w:ind w:left="800" w:hanging="200"/>
    </w:pPr>
  </w:style>
  <w:style w:type="paragraph" w:styleId="Index5">
    <w:name w:val="index 5"/>
    <w:basedOn w:val="Normal"/>
    <w:next w:val="Normal"/>
    <w:autoRedefine/>
    <w:semiHidden/>
    <w:rsid w:val="00604492"/>
    <w:pPr>
      <w:ind w:left="1000" w:hanging="200"/>
    </w:pPr>
  </w:style>
  <w:style w:type="paragraph" w:styleId="Index6">
    <w:name w:val="index 6"/>
    <w:basedOn w:val="Normal"/>
    <w:next w:val="Normal"/>
    <w:autoRedefine/>
    <w:semiHidden/>
    <w:rsid w:val="00604492"/>
    <w:pPr>
      <w:ind w:left="1200" w:hanging="200"/>
    </w:pPr>
  </w:style>
  <w:style w:type="paragraph" w:styleId="Index7">
    <w:name w:val="index 7"/>
    <w:basedOn w:val="Normal"/>
    <w:next w:val="Normal"/>
    <w:autoRedefine/>
    <w:semiHidden/>
    <w:rsid w:val="00604492"/>
    <w:pPr>
      <w:ind w:left="1400" w:hanging="200"/>
    </w:pPr>
  </w:style>
  <w:style w:type="paragraph" w:styleId="Index8">
    <w:name w:val="index 8"/>
    <w:basedOn w:val="Normal"/>
    <w:next w:val="Normal"/>
    <w:autoRedefine/>
    <w:semiHidden/>
    <w:rsid w:val="00604492"/>
    <w:pPr>
      <w:ind w:left="1600" w:hanging="200"/>
    </w:pPr>
  </w:style>
  <w:style w:type="paragraph" w:styleId="Index9">
    <w:name w:val="index 9"/>
    <w:basedOn w:val="Normal"/>
    <w:next w:val="Normal"/>
    <w:autoRedefine/>
    <w:semiHidden/>
    <w:rsid w:val="00604492"/>
    <w:pPr>
      <w:ind w:left="1800" w:hanging="200"/>
    </w:pPr>
  </w:style>
  <w:style w:type="paragraph" w:styleId="TableofAuthorities">
    <w:name w:val="table of authorities"/>
    <w:basedOn w:val="Normal"/>
    <w:next w:val="Normal"/>
    <w:semiHidden/>
    <w:rsid w:val="00604492"/>
    <w:pPr>
      <w:ind w:left="200" w:hanging="200"/>
    </w:pPr>
  </w:style>
  <w:style w:type="table" w:styleId="TableContemporary">
    <w:name w:val="Table Contemporary"/>
    <w:basedOn w:val="TableNormal"/>
    <w:locked/>
    <w:rsid w:val="00604492"/>
    <w:pPr>
      <w:spacing w:after="0" w:line="240" w:lineRule="auto"/>
      <w:jc w:val="both"/>
    </w:pPr>
    <w:rPr>
      <w:rFonts w:ascii="Times New Roman" w:eastAsia="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3225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543"/>
    <w:rPr>
      <w:rFonts w:ascii="Tahoma" w:hAnsi="Tahoma" w:cs="Tahoma"/>
      <w:sz w:val="16"/>
      <w:szCs w:val="16"/>
    </w:rPr>
  </w:style>
  <w:style w:type="paragraph" w:styleId="Caption">
    <w:name w:val="caption"/>
    <w:aliases w:val="fig and tbl,fig and tbl Char,Caption Char1,Caption Char Char,Caption Char1 Char Char,Caption Char Char Char Char, Char Char Char Char Char,Caption Char Char1,Caption Char1 Char Char Char Char Char,Caption Char Char Char Char Char Char Char"/>
    <w:next w:val="Normal"/>
    <w:link w:val="CaptionChar"/>
    <w:unhideWhenUsed/>
    <w:qFormat/>
    <w:rsid w:val="00322543"/>
    <w:pPr>
      <w:keepNext/>
      <w:keepLines/>
      <w:spacing w:before="240" w:after="120" w:line="240" w:lineRule="auto"/>
    </w:pPr>
    <w:rPr>
      <w:b/>
      <w:noProof/>
      <w:color w:val="404040" w:themeColor="text1" w:themeTint="BF"/>
    </w:rPr>
  </w:style>
  <w:style w:type="paragraph" w:styleId="Header">
    <w:name w:val="header"/>
    <w:basedOn w:val="Normal"/>
    <w:link w:val="HeaderChar"/>
    <w:uiPriority w:val="99"/>
    <w:unhideWhenUsed/>
    <w:rsid w:val="00322543"/>
    <w:pPr>
      <w:tabs>
        <w:tab w:val="center" w:pos="4320"/>
        <w:tab w:val="right" w:pos="8640"/>
      </w:tabs>
      <w:spacing w:after="0"/>
    </w:pPr>
    <w:rPr>
      <w:noProof/>
      <w:sz w:val="18"/>
    </w:rPr>
  </w:style>
  <w:style w:type="character" w:customStyle="1" w:styleId="HeaderChar">
    <w:name w:val="Header Char"/>
    <w:basedOn w:val="DefaultParagraphFont"/>
    <w:link w:val="Header"/>
    <w:uiPriority w:val="99"/>
    <w:rsid w:val="00322543"/>
    <w:rPr>
      <w:noProof/>
      <w:sz w:val="18"/>
    </w:rPr>
  </w:style>
  <w:style w:type="paragraph" w:styleId="TOC2">
    <w:name w:val="toc 2"/>
    <w:basedOn w:val="Normal"/>
    <w:next w:val="Normal"/>
    <w:autoRedefine/>
    <w:uiPriority w:val="39"/>
    <w:rsid w:val="00322543"/>
    <w:pPr>
      <w:keepLines/>
      <w:tabs>
        <w:tab w:val="left" w:pos="426"/>
        <w:tab w:val="left" w:pos="1980"/>
        <w:tab w:val="right" w:leader="dot" w:pos="7938"/>
      </w:tabs>
      <w:spacing w:before="60" w:after="60"/>
      <w:ind w:left="1418" w:right="227" w:hanging="738"/>
    </w:pPr>
    <w:rPr>
      <w:rFonts w:eastAsia="Times New Roman" w:cs="Arial"/>
      <w:noProof/>
      <w:color w:val="404040" w:themeColor="text1" w:themeTint="BF"/>
      <w:szCs w:val="24"/>
      <w:lang w:bidi="ar-SA"/>
    </w:rPr>
  </w:style>
  <w:style w:type="character" w:styleId="FollowedHyperlink">
    <w:name w:val="FollowedHyperlink"/>
    <w:basedOn w:val="DefaultParagraphFont"/>
    <w:uiPriority w:val="99"/>
    <w:semiHidden/>
    <w:unhideWhenUsed/>
    <w:rsid w:val="00322543"/>
    <w:rPr>
      <w:color w:val="56A0D3" w:themeColor="followedHyperlink"/>
      <w:u w:val="single"/>
    </w:rPr>
  </w:style>
  <w:style w:type="character" w:styleId="CommentReference">
    <w:name w:val="annotation reference"/>
    <w:basedOn w:val="DefaultParagraphFont"/>
    <w:semiHidden/>
    <w:unhideWhenUsed/>
    <w:rsid w:val="00322543"/>
    <w:rPr>
      <w:sz w:val="16"/>
      <w:szCs w:val="16"/>
    </w:rPr>
  </w:style>
  <w:style w:type="paragraph" w:styleId="CommentText">
    <w:name w:val="annotation text"/>
    <w:aliases w:val="Reviewers_Comment"/>
    <w:basedOn w:val="Normal"/>
    <w:link w:val="CommentTextChar"/>
    <w:unhideWhenUsed/>
    <w:rsid w:val="00322543"/>
  </w:style>
  <w:style w:type="character" w:customStyle="1" w:styleId="CommentTextChar">
    <w:name w:val="Comment Text Char"/>
    <w:aliases w:val="Reviewers_Comment Char"/>
    <w:basedOn w:val="DefaultParagraphFont"/>
    <w:link w:val="CommentText"/>
    <w:uiPriority w:val="99"/>
    <w:rsid w:val="00322543"/>
  </w:style>
  <w:style w:type="paragraph" w:styleId="CommentSubject">
    <w:name w:val="annotation subject"/>
    <w:basedOn w:val="CommentText"/>
    <w:next w:val="CommentText"/>
    <w:link w:val="CommentSubjectChar"/>
    <w:uiPriority w:val="99"/>
    <w:semiHidden/>
    <w:unhideWhenUsed/>
    <w:rsid w:val="00322543"/>
    <w:rPr>
      <w:b/>
      <w:bCs/>
    </w:rPr>
  </w:style>
  <w:style w:type="character" w:customStyle="1" w:styleId="CommentSubjectChar">
    <w:name w:val="Comment Subject Char"/>
    <w:basedOn w:val="CommentTextChar"/>
    <w:link w:val="CommentSubject"/>
    <w:uiPriority w:val="99"/>
    <w:semiHidden/>
    <w:rsid w:val="00322543"/>
    <w:rPr>
      <w:b/>
      <w:bCs/>
    </w:rPr>
  </w:style>
  <w:style w:type="paragraph" w:styleId="NormalWeb">
    <w:name w:val="Normal (Web)"/>
    <w:basedOn w:val="Normal"/>
    <w:uiPriority w:val="99"/>
    <w:unhideWhenUsed/>
    <w:rsid w:val="00322543"/>
    <w:pPr>
      <w:spacing w:after="210" w:line="210" w:lineRule="atLeast"/>
    </w:pPr>
    <w:rPr>
      <w:rFonts w:ascii="Times New Roman" w:eastAsia="Times New Roman" w:hAnsi="Times New Roman" w:cs="Times New Roman"/>
      <w:sz w:val="17"/>
      <w:szCs w:val="17"/>
    </w:rPr>
  </w:style>
  <w:style w:type="character" w:customStyle="1" w:styleId="CaptionChar">
    <w:name w:val="Caption Char"/>
    <w:aliases w:val="fig and tbl Char1,fig and tbl Char Char,Caption Char1 Char,Caption Char Char Char,Caption Char1 Char Char Char,Caption Char Char Char Char Char, Char Char Char Char Char Char,Caption Char Char1 Char"/>
    <w:basedOn w:val="DefaultParagraphFont"/>
    <w:link w:val="Caption"/>
    <w:rsid w:val="00946600"/>
    <w:rPr>
      <w:b/>
      <w:noProof/>
      <w:color w:val="404040" w:themeColor="text1" w:themeTint="BF"/>
    </w:rPr>
  </w:style>
  <w:style w:type="paragraph" w:customStyle="1" w:styleId="Bullet">
    <w:name w:val="Bullet"/>
    <w:basedOn w:val="Normal"/>
    <w:link w:val="BulletChar"/>
    <w:qFormat/>
    <w:rsid w:val="00946600"/>
    <w:pPr>
      <w:keepLines/>
      <w:numPr>
        <w:numId w:val="14"/>
      </w:numPr>
      <w:spacing w:before="120" w:after="0"/>
    </w:pPr>
    <w:rPr>
      <w:rFonts w:eastAsia="Times New Roman" w:cs="Arial"/>
      <w:color w:val="000000"/>
      <w:lang w:bidi="ar-SA"/>
    </w:rPr>
  </w:style>
  <w:style w:type="character" w:customStyle="1" w:styleId="BulletChar">
    <w:name w:val="Bullet Char"/>
    <w:basedOn w:val="DefaultParagraphFont"/>
    <w:link w:val="Bullet"/>
    <w:rsid w:val="00946600"/>
    <w:rPr>
      <w:rFonts w:eastAsia="Times New Roman" w:cs="Arial"/>
      <w:color w:val="000000"/>
      <w:lang w:bidi="ar-SA"/>
    </w:rPr>
  </w:style>
  <w:style w:type="paragraph" w:customStyle="1" w:styleId="StyleBulletComplexBoldLatinItalic">
    <w:name w:val="Style Bullet + (Complex) Bold (Latin) Italic"/>
    <w:basedOn w:val="Bullet"/>
    <w:autoRedefine/>
    <w:rsid w:val="00946600"/>
    <w:pPr>
      <w:numPr>
        <w:ilvl w:val="2"/>
      </w:numPr>
      <w:tabs>
        <w:tab w:val="clear" w:pos="2503"/>
      </w:tabs>
      <w:ind w:left="2651" w:hanging="720"/>
    </w:pPr>
    <w:rPr>
      <w:i/>
      <w:iCs/>
      <w:color w:val="FF0000"/>
    </w:rPr>
  </w:style>
  <w:style w:type="paragraph" w:customStyle="1" w:styleId="FigureSpace">
    <w:name w:val="FigureSpace"/>
    <w:basedOn w:val="Normal"/>
    <w:qFormat/>
    <w:rsid w:val="00946600"/>
    <w:pPr>
      <w:spacing w:after="0"/>
    </w:pPr>
    <w:rPr>
      <w:rFonts w:eastAsia="Times New Roman" w:cs="Arial"/>
      <w:color w:val="000000"/>
      <w:lang w:val="en-GB" w:bidi="ar-SA"/>
    </w:rPr>
  </w:style>
  <w:style w:type="paragraph" w:customStyle="1" w:styleId="cellbodyleft">
    <w:name w:val="cellbodyleft"/>
    <w:link w:val="cellbodyleftChar"/>
    <w:autoRedefine/>
    <w:rsid w:val="00946600"/>
    <w:pPr>
      <w:keepLines/>
      <w:spacing w:before="60" w:after="60" w:line="240" w:lineRule="auto"/>
      <w:ind w:left="58"/>
      <w:jc w:val="both"/>
    </w:pPr>
    <w:rPr>
      <w:rFonts w:eastAsia="Times New Roman" w:cs="Arial"/>
      <w:szCs w:val="18"/>
      <w:lang w:bidi="ar-SA"/>
    </w:rPr>
  </w:style>
  <w:style w:type="character" w:customStyle="1" w:styleId="cellbodyleftChar">
    <w:name w:val="cellbodyleft Char"/>
    <w:basedOn w:val="DefaultParagraphFont"/>
    <w:link w:val="cellbodyleft"/>
    <w:locked/>
    <w:rsid w:val="00946600"/>
    <w:rPr>
      <w:rFonts w:eastAsia="Times New Roman" w:cs="Arial"/>
      <w:szCs w:val="18"/>
      <w:lang w:bidi="ar-SA"/>
    </w:rPr>
  </w:style>
  <w:style w:type="paragraph" w:customStyle="1" w:styleId="FeatureBulletSub">
    <w:name w:val="FeatureBulletSub"/>
    <w:basedOn w:val="Normal"/>
    <w:rsid w:val="00F25780"/>
    <w:pPr>
      <w:keepLines/>
      <w:numPr>
        <w:numId w:val="15"/>
      </w:numPr>
      <w:spacing w:after="0"/>
    </w:pPr>
    <w:rPr>
      <w:rFonts w:eastAsia="Times New Roman" w:cs="Arial"/>
      <w:sz w:val="18"/>
      <w:lang w:bidi="ar-SA"/>
    </w:rPr>
  </w:style>
  <w:style w:type="paragraph" w:customStyle="1" w:styleId="CellBodyLeft0">
    <w:name w:val="CellBodyLeft"/>
    <w:basedOn w:val="Normal"/>
    <w:link w:val="CellBodyLeftChar0"/>
    <w:rsid w:val="00F25780"/>
    <w:pPr>
      <w:keepLines/>
      <w:tabs>
        <w:tab w:val="left" w:pos="240"/>
        <w:tab w:val="left" w:pos="480"/>
        <w:tab w:val="left" w:pos="720"/>
        <w:tab w:val="left" w:pos="960"/>
        <w:tab w:val="left" w:pos="1200"/>
        <w:tab w:val="left" w:pos="1440"/>
        <w:tab w:val="left" w:pos="1680"/>
        <w:tab w:val="left" w:pos="1920"/>
      </w:tabs>
      <w:suppressAutoHyphens/>
      <w:spacing w:before="60" w:after="60"/>
      <w:ind w:left="45" w:right="45"/>
      <w:jc w:val="left"/>
    </w:pPr>
    <w:rPr>
      <w:rFonts w:eastAsia="Times New Roman" w:cs="Arial"/>
      <w:color w:val="000000"/>
      <w:sz w:val="18"/>
      <w:szCs w:val="18"/>
      <w:lang w:bidi="ar-SA"/>
    </w:rPr>
  </w:style>
  <w:style w:type="paragraph" w:customStyle="1" w:styleId="CellHeadingLeft">
    <w:name w:val="CellHeadingLeft"/>
    <w:basedOn w:val="Normal"/>
    <w:autoRedefine/>
    <w:rsid w:val="00F25780"/>
    <w:pPr>
      <w:keepNext/>
      <w:keepLines/>
      <w:pBdr>
        <w:top w:val="single" w:sz="8" w:space="1" w:color="F7D117"/>
        <w:left w:val="single" w:sz="8" w:space="4" w:color="F7D117"/>
        <w:bottom w:val="single" w:sz="8" w:space="1" w:color="F7D117"/>
        <w:right w:val="single" w:sz="8" w:space="4" w:color="F7D117"/>
      </w:pBdr>
      <w:shd w:val="clear" w:color="auto" w:fill="F7D117"/>
      <w:spacing w:before="60" w:after="60"/>
      <w:ind w:left="58" w:right="58"/>
      <w:jc w:val="left"/>
    </w:pPr>
    <w:rPr>
      <w:rFonts w:ascii="Arial Bold" w:eastAsia="Times New Roman" w:hAnsi="Arial Bold" w:cs="Arial"/>
      <w:b/>
      <w:bCs/>
      <w:snapToGrid w:val="0"/>
      <w:color w:val="292929"/>
      <w:szCs w:val="18"/>
      <w:lang w:val="en-GB" w:bidi="ar-SA"/>
    </w:rPr>
  </w:style>
  <w:style w:type="character" w:customStyle="1" w:styleId="CellBodyLeftChar0">
    <w:name w:val="CellBodyLeft Char"/>
    <w:basedOn w:val="DefaultParagraphFont"/>
    <w:link w:val="CellBodyLeft0"/>
    <w:rsid w:val="00F25780"/>
    <w:rPr>
      <w:rFonts w:eastAsia="Times New Roman" w:cs="Arial"/>
      <w:color w:val="000000"/>
      <w:sz w:val="18"/>
      <w:szCs w:val="18"/>
      <w:lang w:bidi="ar-SA"/>
    </w:rPr>
  </w:style>
  <w:style w:type="paragraph" w:styleId="BodyText">
    <w:name w:val="Body Text"/>
    <w:aliases w:val="Tempo Body Text,bt,body text,BODY TEXT,t,Tempo Body Text1,Tempo Body Text2,Tempo Body Text3,Tempo Body Text4,Tempo Body Text5,Tempo Body Text6,Tempo Body Text7,Tempo Body Text8,Tempo Body Text9,Tempo Body Text10,Tempo Body Text11,b"/>
    <w:basedOn w:val="Normal"/>
    <w:link w:val="BodyTextChar"/>
    <w:locked/>
    <w:rsid w:val="001B16F1"/>
    <w:pPr>
      <w:keepLines/>
      <w:spacing w:before="200" w:after="120"/>
    </w:pPr>
    <w:rPr>
      <w:rFonts w:eastAsia="Times New Roman" w:cs="Arial"/>
      <w:color w:val="000000"/>
      <w:lang w:bidi="ar-SA"/>
    </w:rPr>
  </w:style>
  <w:style w:type="character" w:customStyle="1" w:styleId="BodyTextChar">
    <w:name w:val="Body Text Char"/>
    <w:aliases w:val="Tempo Body Text Char,bt Char,body text Char,BODY TEXT Char,t Char,Tempo Body Text1 Char,Tempo Body Text2 Char,Tempo Body Text3 Char,Tempo Body Text4 Char,Tempo Body Text5 Char,Tempo Body Text6 Char,Tempo Body Text7 Char,b Char"/>
    <w:basedOn w:val="DefaultParagraphFont"/>
    <w:link w:val="BodyText"/>
    <w:rsid w:val="001B16F1"/>
    <w:rPr>
      <w:rFonts w:eastAsia="Times New Roman" w:cs="Arial"/>
      <w:color w:val="000000"/>
      <w:lang w:bidi="ar-SA"/>
    </w:rPr>
  </w:style>
  <w:style w:type="paragraph" w:customStyle="1" w:styleId="BodyNormal">
    <w:name w:val="Body Normal"/>
    <w:link w:val="BodyNormalChar"/>
    <w:rsid w:val="001B16F1"/>
    <w:pPr>
      <w:spacing w:before="200" w:after="0" w:line="240" w:lineRule="auto"/>
      <w:jc w:val="both"/>
    </w:pPr>
    <w:rPr>
      <w:rFonts w:eastAsia="Times New Roman" w:cs="Arial"/>
      <w:color w:val="000000"/>
      <w:lang w:bidi="ar-SA"/>
    </w:rPr>
  </w:style>
  <w:style w:type="character" w:customStyle="1" w:styleId="BodyNormalChar">
    <w:name w:val="Body Normal Char"/>
    <w:basedOn w:val="DefaultParagraphFont"/>
    <w:link w:val="BodyNormal"/>
    <w:rsid w:val="001B16F1"/>
    <w:rPr>
      <w:rFonts w:eastAsia="Times New Roman" w:cs="Arial"/>
      <w:color w:val="000000"/>
      <w:lang w:bidi="ar-SA"/>
    </w:rPr>
  </w:style>
  <w:style w:type="paragraph" w:customStyle="1" w:styleId="CellBodyBullet">
    <w:name w:val="CellBodyBullet"/>
    <w:basedOn w:val="CellBodyLeft0"/>
    <w:link w:val="CellBodyBulletChar"/>
    <w:rsid w:val="00996E08"/>
    <w:pPr>
      <w:numPr>
        <w:numId w:val="16"/>
      </w:numPr>
      <w:tabs>
        <w:tab w:val="clear" w:pos="-936"/>
        <w:tab w:val="clear" w:pos="240"/>
        <w:tab w:val="clear" w:pos="480"/>
        <w:tab w:val="clear" w:pos="720"/>
        <w:tab w:val="clear" w:pos="960"/>
        <w:tab w:val="clear" w:pos="1200"/>
        <w:tab w:val="clear" w:pos="1440"/>
        <w:tab w:val="clear" w:pos="1680"/>
        <w:tab w:val="clear" w:pos="1920"/>
        <w:tab w:val="num" w:pos="284"/>
        <w:tab w:val="num" w:pos="360"/>
        <w:tab w:val="left" w:pos="442"/>
      </w:tabs>
      <w:spacing w:before="0"/>
      <w:ind w:left="45" w:firstLine="0"/>
    </w:pPr>
  </w:style>
  <w:style w:type="paragraph" w:customStyle="1" w:styleId="cellbodyleftbullet">
    <w:name w:val="cellbodyleft_bullet"/>
    <w:basedOn w:val="CellBodyBullet"/>
    <w:link w:val="cellbodyleftbulletChar"/>
    <w:rsid w:val="00996E08"/>
    <w:pPr>
      <w:tabs>
        <w:tab w:val="clear" w:pos="284"/>
        <w:tab w:val="clear" w:pos="360"/>
        <w:tab w:val="num" w:pos="-936"/>
      </w:tabs>
      <w:spacing w:before="60"/>
      <w:ind w:left="360" w:hanging="360"/>
    </w:pPr>
    <w:rPr>
      <w:kern w:val="32"/>
      <w:sz w:val="20"/>
      <w:szCs w:val="20"/>
    </w:rPr>
  </w:style>
  <w:style w:type="character" w:customStyle="1" w:styleId="CellBodyBulletChar">
    <w:name w:val="CellBodyBullet Char"/>
    <w:basedOn w:val="CellBodyLeftChar0"/>
    <w:link w:val="CellBodyBullet"/>
    <w:rsid w:val="00996E08"/>
    <w:rPr>
      <w:rFonts w:eastAsia="Times New Roman" w:cs="Arial"/>
      <w:color w:val="000000"/>
      <w:sz w:val="18"/>
      <w:szCs w:val="18"/>
      <w:lang w:bidi="ar-SA"/>
    </w:rPr>
  </w:style>
  <w:style w:type="character" w:customStyle="1" w:styleId="cellbodyleftbulletChar">
    <w:name w:val="cellbodyleft_bullet Char"/>
    <w:basedOn w:val="CellBodyBulletChar"/>
    <w:link w:val="cellbodyleftbullet"/>
    <w:rsid w:val="00996E08"/>
    <w:rPr>
      <w:rFonts w:eastAsia="Times New Roman" w:cs="Arial"/>
      <w:color w:val="000000"/>
      <w:kern w:val="32"/>
      <w:sz w:val="18"/>
      <w:szCs w:val="18"/>
      <w:lang w:bidi="ar-SA"/>
    </w:rPr>
  </w:style>
  <w:style w:type="paragraph" w:customStyle="1" w:styleId="CellLeftTitleBOld">
    <w:name w:val="Cell_LeftTitle_BOld"/>
    <w:autoRedefine/>
    <w:rsid w:val="00996E08"/>
    <w:pPr>
      <w:keepNext/>
      <w:keepLines/>
      <w:pBdr>
        <w:top w:val="single" w:sz="8" w:space="1" w:color="FFCC00"/>
        <w:left w:val="single" w:sz="8" w:space="4" w:color="FFCC00"/>
        <w:bottom w:val="single" w:sz="8" w:space="1" w:color="FFCC00"/>
        <w:right w:val="single" w:sz="8" w:space="4" w:color="FFCC00"/>
      </w:pBdr>
      <w:shd w:val="clear" w:color="auto" w:fill="F7D117"/>
      <w:spacing w:before="60" w:after="60" w:line="240" w:lineRule="auto"/>
      <w:ind w:left="58" w:right="58"/>
    </w:pPr>
    <w:rPr>
      <w:rFonts w:eastAsia="Times New Roman" w:cs="Arial"/>
      <w:b/>
      <w:bCs/>
      <w:snapToGrid w:val="0"/>
      <w:color w:val="292929"/>
      <w:szCs w:val="18"/>
      <w:lang w:val="en-GB" w:bidi="ar-SA"/>
    </w:rPr>
  </w:style>
  <w:style w:type="paragraph" w:customStyle="1" w:styleId="bullet2">
    <w:name w:val="bullet2"/>
    <w:basedOn w:val="Normal"/>
    <w:rsid w:val="00996E08"/>
    <w:pPr>
      <w:numPr>
        <w:numId w:val="17"/>
      </w:numPr>
      <w:tabs>
        <w:tab w:val="clear" w:pos="360"/>
        <w:tab w:val="num" w:pos="993"/>
      </w:tabs>
      <w:spacing w:before="120" w:after="0"/>
      <w:ind w:left="993" w:hanging="284"/>
      <w:jc w:val="left"/>
    </w:pPr>
    <w:rPr>
      <w:rFonts w:ascii="Verdana" w:eastAsia="Times New Roman" w:hAnsi="Verdana" w:cs="Arial"/>
      <w:sz w:val="22"/>
      <w:szCs w:val="22"/>
      <w:lang w:bidi="ar-SA"/>
    </w:rPr>
  </w:style>
  <w:style w:type="paragraph" w:customStyle="1" w:styleId="CaptionFigTbl">
    <w:name w:val="Caption Fig Tbl"/>
    <w:link w:val="CaptionFigTblChar"/>
    <w:autoRedefine/>
    <w:rsid w:val="00996E08"/>
    <w:pPr>
      <w:keepNext/>
      <w:keepLines/>
      <w:spacing w:before="120" w:after="60" w:line="260" w:lineRule="exact"/>
      <w:ind w:left="142" w:hanging="142"/>
      <w:jc w:val="both"/>
      <w:outlineLvl w:val="3"/>
    </w:pPr>
    <w:rPr>
      <w:rFonts w:eastAsia="Times New Roman" w:cs="Arial"/>
      <w:b/>
      <w:color w:val="292929"/>
      <w:lang w:bidi="ar-SA"/>
    </w:rPr>
  </w:style>
  <w:style w:type="character" w:customStyle="1" w:styleId="CaptionFigTblChar">
    <w:name w:val="Caption Fig Tbl Char"/>
    <w:basedOn w:val="DefaultParagraphFont"/>
    <w:link w:val="CaptionFigTbl"/>
    <w:rsid w:val="00996E08"/>
    <w:rPr>
      <w:rFonts w:eastAsia="Times New Roman" w:cs="Arial"/>
      <w:b/>
      <w:color w:val="292929"/>
      <w:lang w:bidi="ar-SA"/>
    </w:rPr>
  </w:style>
  <w:style w:type="paragraph" w:customStyle="1" w:styleId="NCoverDataWhite">
    <w:name w:val="N_CoverDataWhite"/>
    <w:basedOn w:val="Normal"/>
    <w:rsid w:val="00A1075D"/>
    <w:pPr>
      <w:framePr w:hSpace="181" w:wrap="around" w:vAnchor="page" w:hAnchor="page" w:x="154" w:y="7372"/>
      <w:spacing w:after="0"/>
    </w:pPr>
    <w:rPr>
      <w:rFonts w:eastAsia="Calibri" w:cs="Arial"/>
      <w:color w:val="FFFFFF"/>
      <w:sz w:val="24"/>
      <w:szCs w:val="24"/>
    </w:rPr>
  </w:style>
  <w:style w:type="character" w:customStyle="1" w:styleId="NNormalChar">
    <w:name w:val="N_Normal Char"/>
    <w:basedOn w:val="DefaultParagraphFont"/>
    <w:link w:val="NNormal"/>
    <w:rsid w:val="007C551C"/>
    <w:rPr>
      <w:rFonts w:eastAsia="Times New Roman" w:cs="Arial"/>
      <w:lang w:val="en-GB" w:bidi="ar-SA"/>
    </w:rPr>
  </w:style>
  <w:style w:type="paragraph" w:customStyle="1" w:styleId="Note">
    <w:name w:val="Note"/>
    <w:basedOn w:val="Normal"/>
    <w:next w:val="Normal"/>
    <w:link w:val="NoteChar"/>
    <w:qFormat/>
    <w:rsid w:val="00694033"/>
    <w:pPr>
      <w:keepNext/>
      <w:keepLines/>
      <w:numPr>
        <w:numId w:val="18"/>
      </w:numPr>
      <w:pBdr>
        <w:top w:val="single" w:sz="12" w:space="3" w:color="3366FF"/>
        <w:bottom w:val="single" w:sz="12" w:space="3" w:color="3366FF"/>
      </w:pBdr>
      <w:shd w:val="clear" w:color="auto" w:fill="F3F3F3"/>
      <w:tabs>
        <w:tab w:val="clear" w:pos="992"/>
        <w:tab w:val="num" w:pos="907"/>
        <w:tab w:val="left" w:pos="1560"/>
      </w:tabs>
      <w:spacing w:before="240" w:after="240"/>
      <w:ind w:left="907" w:right="-125"/>
      <w:jc w:val="left"/>
    </w:pPr>
    <w:rPr>
      <w:rFonts w:eastAsia="Times New Roman" w:cs="Arial"/>
      <w:snapToGrid w:val="0"/>
      <w:color w:val="292929"/>
      <w:szCs w:val="18"/>
      <w:lang w:val="en-GB" w:bidi="ar-SA"/>
    </w:rPr>
  </w:style>
  <w:style w:type="character" w:customStyle="1" w:styleId="NoteChar">
    <w:name w:val="Note Char"/>
    <w:basedOn w:val="DefaultParagraphFont"/>
    <w:link w:val="Note"/>
    <w:rsid w:val="00694033"/>
    <w:rPr>
      <w:rFonts w:eastAsia="Times New Roman" w:cs="Arial"/>
      <w:snapToGrid w:val="0"/>
      <w:color w:val="292929"/>
      <w:szCs w:val="18"/>
      <w:shd w:val="clear" w:color="auto" w:fill="F3F3F3"/>
      <w:lang w:val="en-GB" w:bidi="ar-SA"/>
    </w:rPr>
  </w:style>
  <w:style w:type="paragraph" w:customStyle="1" w:styleId="Wesuggest">
    <w:name w:val="We suggest..."/>
    <w:basedOn w:val="Note"/>
    <w:next w:val="Normal"/>
    <w:qFormat/>
    <w:rsid w:val="00C96185"/>
    <w:pPr>
      <w:numPr>
        <w:numId w:val="19"/>
      </w:numPr>
    </w:pPr>
  </w:style>
  <w:style w:type="table" w:styleId="MediumList2-Accent1">
    <w:name w:val="Medium List 2 Accent 1"/>
    <w:basedOn w:val="TableNormal"/>
    <w:uiPriority w:val="66"/>
    <w:locked/>
    <w:rsid w:val="00CC668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A0D3" w:themeColor="accent1"/>
        <w:left w:val="single" w:sz="8" w:space="0" w:color="56A0D3" w:themeColor="accent1"/>
        <w:bottom w:val="single" w:sz="8" w:space="0" w:color="56A0D3" w:themeColor="accent1"/>
        <w:right w:val="single" w:sz="8" w:space="0" w:color="56A0D3"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6A0D3" w:themeColor="accent1"/>
          <w:right w:val="nil"/>
          <w:insideH w:val="nil"/>
          <w:insideV w:val="nil"/>
        </w:tcBorders>
        <w:shd w:val="clear" w:color="auto" w:fill="FFFFFF" w:themeFill="background1"/>
      </w:tcPr>
    </w:tblStylePr>
    <w:tblStylePr w:type="lastRow">
      <w:tblPr/>
      <w:tcPr>
        <w:tcBorders>
          <w:top w:val="single" w:sz="8" w:space="0" w:color="56A0D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A0D3" w:themeColor="accent1"/>
          <w:insideH w:val="nil"/>
          <w:insideV w:val="nil"/>
        </w:tcBorders>
        <w:shd w:val="clear" w:color="auto" w:fill="FFFFFF" w:themeFill="background1"/>
      </w:tcPr>
    </w:tblStylePr>
    <w:tblStylePr w:type="lastCol">
      <w:tblPr/>
      <w:tcPr>
        <w:tcBorders>
          <w:top w:val="nil"/>
          <w:left w:val="single" w:sz="8" w:space="0" w:color="56A0D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7F4" w:themeFill="accent1" w:themeFillTint="3F"/>
      </w:tcPr>
    </w:tblStylePr>
    <w:tblStylePr w:type="band1Horz">
      <w:tblPr/>
      <w:tcPr>
        <w:tcBorders>
          <w:top w:val="nil"/>
          <w:bottom w:val="nil"/>
          <w:insideH w:val="nil"/>
          <w:insideV w:val="nil"/>
        </w:tcBorders>
        <w:shd w:val="clear" w:color="auto" w:fill="D5E7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2107B8"/>
    <w:pPr>
      <w:spacing w:after="0" w:line="240" w:lineRule="auto"/>
    </w:pPr>
  </w:style>
  <w:style w:type="paragraph" w:styleId="Title">
    <w:name w:val="Title"/>
    <w:basedOn w:val="Normal"/>
    <w:next w:val="Normal"/>
    <w:link w:val="TitleChar"/>
    <w:qFormat/>
    <w:rsid w:val="000C0006"/>
    <w:pPr>
      <w:pBdr>
        <w:bottom w:val="single" w:sz="8" w:space="4" w:color="3366FF"/>
      </w:pBdr>
      <w:spacing w:after="300"/>
      <w:contextualSpacing/>
      <w:jc w:val="left"/>
    </w:pPr>
    <w:rPr>
      <w:rFonts w:eastAsia="Times New Roman" w:cs="Arial"/>
      <w:color w:val="3366FF"/>
      <w:spacing w:val="5"/>
      <w:kern w:val="28"/>
      <w:sz w:val="52"/>
      <w:szCs w:val="52"/>
      <w:lang w:val="it-IT" w:bidi="ar-SA"/>
    </w:rPr>
  </w:style>
  <w:style w:type="character" w:customStyle="1" w:styleId="TitleChar">
    <w:name w:val="Title Char"/>
    <w:basedOn w:val="DefaultParagraphFont"/>
    <w:link w:val="Title"/>
    <w:rsid w:val="000C0006"/>
    <w:rPr>
      <w:rFonts w:eastAsia="Times New Roman" w:cs="Arial"/>
      <w:color w:val="3366FF"/>
      <w:spacing w:val="5"/>
      <w:kern w:val="28"/>
      <w:sz w:val="52"/>
      <w:szCs w:val="52"/>
      <w:lang w:val="it-I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he-IL"/>
      </w:rPr>
    </w:rPrDefault>
    <w:pPrDefault>
      <w:pPr>
        <w:spacing w:after="200" w:line="276" w:lineRule="auto"/>
      </w:pPr>
    </w:pPrDefault>
  </w:docDefaults>
  <w:latentStyles w:defLockedState="1" w:defUIPriority="99" w:defSemiHidden="1" w:defUnhideWhenUsed="1" w:defQFormat="0" w:count="267">
    <w:lsdException w:name="Normal" w:locked="0" w:semiHidden="0" w:uiPriority="2"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index 1" w:locked="0" w:uiPriority="0"/>
    <w:lsdException w:name="index 2" w:locked="0" w:uiPriority="0"/>
    <w:lsdException w:name="index 3" w:locked="0" w:uiPriority="0"/>
    <w:lsdException w:name="index 4" w:locked="0" w:uiPriority="0"/>
    <w:lsdException w:name="index 5" w:locked="0" w:uiPriority="0"/>
    <w:lsdException w:name="index 6" w:locked="0" w:uiPriority="0"/>
    <w:lsdException w:name="index 7" w:locked="0" w:uiPriority="0"/>
    <w:lsdException w:name="index 8" w:locked="0" w:uiPriority="0"/>
    <w:lsdException w:name="index 9" w:locked="0" w:uiPriority="0"/>
    <w:lsdException w:name="toc 1" w:locked="0" w:uiPriority="39"/>
    <w:lsdException w:name="toc 2" w:locked="0" w:uiPriority="39"/>
    <w:lsdException w:name="toc 3" w:locked="0" w:uiPriority="39"/>
    <w:lsdException w:name="toc 4" w:locked="0"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locked="0" w:uiPriority="0"/>
    <w:lsdException w:name="annotation text" w:locked="0" w:uiPriority="0"/>
    <w:lsdException w:name="header" w:locked="0"/>
    <w:lsdException w:name="footer" w:locked="0"/>
    <w:lsdException w:name="index heading" w:locked="0" w:uiPriority="0"/>
    <w:lsdException w:name="caption" w:locked="0" w:uiPriority="0" w:qFormat="1"/>
    <w:lsdException w:name="table of figures" w:locked="0"/>
    <w:lsdException w:name="envelope address" w:locked="0" w:uiPriority="0"/>
    <w:lsdException w:name="envelope return" w:locked="0" w:uiPriority="0"/>
    <w:lsdException w:name="footnote reference" w:locked="0" w:uiPriority="0"/>
    <w:lsdException w:name="annotation reference" w:locked="0" w:uiPriority="0"/>
    <w:lsdException w:name="line number" w:locked="0"/>
    <w:lsdException w:name="page number" w:locked="0" w:uiPriority="1"/>
    <w:lsdException w:name="endnote reference" w:locked="0"/>
    <w:lsdException w:name="endnote text" w:locked="0" w:uiPriority="0"/>
    <w:lsdException w:name="table of authorities" w:locked="0" w:uiPriority="0"/>
    <w:lsdException w:name="macro" w:locked="0" w:uiPriority="0"/>
    <w:lsdException w:name="toa heading" w:locked="0" w:uiPriority="0"/>
    <w:lsdException w:name="List" w:locked="0" w:uiPriority="0"/>
    <w:lsdException w:name="List Bullet" w:locked="0" w:uiPriority="0"/>
    <w:lsdException w:name="List Number" w:locked="0" w:uiPriority="0"/>
    <w:lsdException w:name="List 2" w:locked="0" w:uiPriority="0"/>
    <w:lsdException w:name="List 3" w:locked="0" w:uiPriority="0"/>
    <w:lsdException w:name="List 4" w:locked="0" w:uiPriority="0"/>
    <w:lsdException w:name="List 5" w:locked="0" w:uiPriority="0"/>
    <w:lsdException w:name="List Bullet 2" w:locked="0" w:uiPriority="0"/>
    <w:lsdException w:name="List Bullet 3" w:locked="0" w:uiPriority="0"/>
    <w:lsdException w:name="List Bullet 4" w:locked="0" w:uiPriority="0"/>
    <w:lsdException w:name="List Bullet 5" w:locked="0" w:uiPriority="0"/>
    <w:lsdException w:name="List Number 2" w:locked="0" w:uiPriority="0"/>
    <w:lsdException w:name="List Number 3" w:locked="0" w:uiPriority="0"/>
    <w:lsdException w:name="List Number 4" w:locked="0" w:uiPriority="0"/>
    <w:lsdException w:name="List Number 5" w:locked="0" w:uiPriority="0"/>
    <w:lsdException w:name="Title" w:locked="0" w:semiHidden="0" w:uiPriority="0" w:unhideWhenUsed="0" w:qFormat="1"/>
    <w:lsdException w:name="Closing" w:uiPriority="0"/>
    <w:lsdException w:name="Signature" w:locked="0" w:uiPriority="0"/>
    <w:lsdException w:name="Default Paragraph Font" w:locked="0" w:uiPriority="1"/>
    <w:lsdException w:name="Body Text" w:uiPriority="0"/>
    <w:lsdException w:name="List Continue" w:locked="0" w:uiPriority="0"/>
    <w:lsdException w:name="List Continue 2" w:locked="0" w:uiPriority="0"/>
    <w:lsdException w:name="List Continue 3" w:locked="0" w:uiPriority="0"/>
    <w:lsdException w:name="List Continue 4" w:locked="0" w:uiPriority="0"/>
    <w:lsdException w:name="List Continue 5" w:locked="0" w:uiPriority="0"/>
    <w:lsdException w:name="Message Header" w:uiPriority="0"/>
    <w:lsdException w:name="Subtitle" w:semiHidden="0" w:uiPriority="0" w:unhideWhenUsed="0" w:qFormat="1"/>
    <w:lsdException w:name="Salutation" w:locked="0" w:uiPriority="0"/>
    <w:lsdException w:name="Date" w:locked="0" w:uiPriority="0"/>
    <w:lsdException w:name="Note Heading" w:uiPriority="0"/>
    <w:lsdException w:name="Hyperlink" w:locked="0"/>
    <w:lsdException w:name="FollowedHyperlink" w:locked="0"/>
    <w:lsdException w:name="Strong" w:uiPriority="0" w:unhideWhenUsed="0" w:qFormat="1"/>
    <w:lsdException w:name="Emphasis" w:uiPriority="0" w:unhideWhenUsed="0" w:qFormat="1"/>
    <w:lsdException w:name="Document Map" w:locked="0" w:uiPriority="0"/>
    <w:lsdException w:name="Plain Text" w:locked="0" w:uiPriority="0"/>
    <w:lsdException w:name="E-mail Signature" w:locked="0" w:uiPriority="0"/>
    <w:lsdException w:name="HTML Top of Form" w:locked="0"/>
    <w:lsdException w:name="HTML Bottom of Form" w:locked="0"/>
    <w:lsdException w:name="Normal (Web)" w:locked="0"/>
    <w:lsdException w:name="HTML Acronym" w:locked="0"/>
    <w:lsdException w:name="HTML Address" w:locked="0" w:uiPriority="0"/>
    <w:lsdException w:name="HTML Cite" w:locked="0"/>
    <w:lsdException w:name="HTML Code" w:locked="0"/>
    <w:lsdException w:name="HTML Definition" w:locked="0"/>
    <w:lsdException w:name="HTML Keyboard" w:locked="0"/>
    <w:lsdException w:name="HTML Preformatted" w:locked="0" w:uiPriority="0"/>
    <w:lsdException w:name="HTML Sample" w:locked="0"/>
    <w:lsdException w:name="HTML Typewriter" w:locked="0"/>
    <w:lsdException w:name="HTML Variable" w:locked="0" w:uiPriority="0"/>
    <w:lsdException w:name="Normal Table" w:locked="0"/>
    <w:lsdException w:name="annotation subject" w:locked="0"/>
    <w:lsdException w:name="No List" w:locked="0"/>
    <w:lsdException w:name="Table Contemporary" w:uiPriority="0"/>
    <w:lsdException w:name="Balloon Text" w:locked="0"/>
    <w:lsdException w:name="Table Grid" w:locked="0" w:semiHidden="0" w:uiPriority="1" w:unhideWhenUsed="0"/>
    <w:lsdException w:name="Placeholder Text" w:locked="0"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locked="0"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uiPriority="29" w:unhideWhenUsed="0" w:qFormat="1"/>
    <w:lsdException w:name="Intense Quote" w:locked="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locked="0" w:uiPriority="21" w:unhideWhenUsed="0" w:qFormat="1"/>
    <w:lsdException w:name="Subtle Reference" w:uiPriority="31" w:unhideWhenUsed="0" w:qFormat="1"/>
    <w:lsdException w:name="Intense Reference" w:locked="0" w:uiPriority="32" w:unhideWhenUsed="0" w:qFormat="1"/>
    <w:lsdException w:name="Book Title" w:uiPriority="33" w:unhideWhenUsed="0" w:qFormat="1"/>
    <w:lsdException w:name="Bibliography" w:uiPriority="37"/>
    <w:lsdException w:name="TOC Heading" w:uiPriority="39"/>
  </w:latentStyles>
  <w:style w:type="paragraph" w:default="1" w:styleId="Normal">
    <w:name w:val="Normal"/>
    <w:uiPriority w:val="2"/>
    <w:unhideWhenUsed/>
    <w:rsid w:val="00322543"/>
    <w:pPr>
      <w:spacing w:line="240" w:lineRule="auto"/>
      <w:jc w:val="both"/>
    </w:pPr>
  </w:style>
  <w:style w:type="paragraph" w:styleId="Heading1">
    <w:name w:val="heading 1"/>
    <w:aliases w:val="H1,H1-Heading 1,1,h1,Header 1,Legal Line 1,head 1,II+,I,Heading1,a,1st level,numreq"/>
    <w:next w:val="NNormal"/>
    <w:link w:val="Heading1Char"/>
    <w:qFormat/>
    <w:rsid w:val="00322543"/>
    <w:pPr>
      <w:keepNext/>
      <w:keepLines/>
      <w:pageBreakBefore/>
      <w:numPr>
        <w:numId w:val="4"/>
      </w:numPr>
      <w:pBdr>
        <w:bottom w:val="single" w:sz="8" w:space="1" w:color="56A0D3" w:themeColor="accent1"/>
      </w:pBdr>
      <w:tabs>
        <w:tab w:val="left" w:pos="0"/>
      </w:tabs>
      <w:spacing w:after="240" w:line="240" w:lineRule="auto"/>
      <w:outlineLvl w:val="0"/>
    </w:pPr>
    <w:rPr>
      <w:rFonts w:eastAsiaTheme="majorEastAsia" w:cs="Arial"/>
      <w:color w:val="56A0D3" w:themeColor="accent1"/>
      <w:sz w:val="40"/>
      <w:szCs w:val="40"/>
    </w:rPr>
  </w:style>
  <w:style w:type="paragraph" w:styleId="Heading2">
    <w:name w:val="heading 2"/>
    <w:aliases w:val="h2,Tempo Heading 2,Subhead A,Heading Two,2nd level,H2,H2-Heading 2,...,2,Header 2,l2,Header2,22,heading2,list2,A,A.B.C.,list 2,Heading2,Heading Indent No L2,gbhead2"/>
    <w:next w:val="NNormal"/>
    <w:link w:val="Heading2Char"/>
    <w:qFormat/>
    <w:rsid w:val="00322543"/>
    <w:pPr>
      <w:keepNext/>
      <w:keepLines/>
      <w:numPr>
        <w:ilvl w:val="1"/>
        <w:numId w:val="4"/>
      </w:numPr>
      <w:tabs>
        <w:tab w:val="left" w:pos="0"/>
      </w:tabs>
      <w:spacing w:before="480" w:after="0" w:line="240" w:lineRule="auto"/>
      <w:outlineLvl w:val="1"/>
    </w:pPr>
    <w:rPr>
      <w:rFonts w:asciiTheme="minorBidi" w:eastAsiaTheme="majorEastAsia" w:hAnsiTheme="minorBidi"/>
      <w:color w:val="56A0D3" w:themeColor="accent1"/>
      <w:sz w:val="36"/>
      <w:szCs w:val="36"/>
    </w:rPr>
  </w:style>
  <w:style w:type="paragraph" w:styleId="Heading3">
    <w:name w:val="heading 3"/>
    <w:aliases w:val="h3,h31,h32,h311,h33,h312,h34,h313,h35,h314,h36,h315,h37,h316,h38,h317,h39,h318,h310,h319,h321,h3111,h331,h3121,h341,h3131,h351,h3141,h361,h3151,h371,h3161,h381,h3171,h391,h3181,h320,h3110,h322,h3112,h332,h3122,h342,h3132,h352,h3142,h362,h3152"/>
    <w:basedOn w:val="Heading2"/>
    <w:next w:val="NNormal"/>
    <w:link w:val="Heading3Char"/>
    <w:qFormat/>
    <w:rsid w:val="00322543"/>
    <w:pPr>
      <w:numPr>
        <w:ilvl w:val="2"/>
      </w:numPr>
      <w:spacing w:before="360"/>
      <w:outlineLvl w:val="2"/>
    </w:pPr>
    <w:rPr>
      <w:sz w:val="28"/>
      <w:szCs w:val="28"/>
    </w:rPr>
  </w:style>
  <w:style w:type="paragraph" w:styleId="Heading4">
    <w:name w:val="heading 4"/>
    <w:aliases w:val="Tempo Heading 4,h4,Subhead C,H4,4,H4-Heading 4,a.,Heading4"/>
    <w:basedOn w:val="Heading2"/>
    <w:next w:val="NNormal"/>
    <w:link w:val="Heading4Char"/>
    <w:qFormat/>
    <w:rsid w:val="00322543"/>
    <w:pPr>
      <w:numPr>
        <w:ilvl w:val="3"/>
      </w:numPr>
      <w:spacing w:before="360"/>
      <w:outlineLvl w:val="3"/>
    </w:pPr>
    <w:rPr>
      <w:sz w:val="24"/>
      <w:szCs w:val="24"/>
    </w:rPr>
  </w:style>
  <w:style w:type="paragraph" w:styleId="Heading5">
    <w:name w:val="heading 5"/>
    <w:aliases w:val="Tempo Heading 5,H5,5,H5-Heading 5,h5,Heading5,l5,heading5"/>
    <w:basedOn w:val="Normal"/>
    <w:next w:val="Normal"/>
    <w:link w:val="Heading5Char"/>
    <w:locked/>
    <w:rsid w:val="00322543"/>
    <w:pPr>
      <w:keepNext/>
      <w:keepLines/>
      <w:numPr>
        <w:ilvl w:val="4"/>
        <w:numId w:val="4"/>
      </w:numPr>
      <w:spacing w:before="200" w:after="0"/>
      <w:outlineLvl w:val="4"/>
    </w:pPr>
    <w:rPr>
      <w:rFonts w:eastAsiaTheme="majorEastAsia" w:cstheme="majorBidi"/>
      <w:color w:val="1E5175" w:themeColor="accent1" w:themeShade="7F"/>
    </w:rPr>
  </w:style>
  <w:style w:type="paragraph" w:styleId="Heading6">
    <w:name w:val="heading 6"/>
    <w:basedOn w:val="Normal"/>
    <w:next w:val="Normal"/>
    <w:link w:val="Heading6Char"/>
    <w:locked/>
    <w:rsid w:val="00322543"/>
    <w:pPr>
      <w:keepNext/>
      <w:keepLines/>
      <w:numPr>
        <w:ilvl w:val="5"/>
        <w:numId w:val="4"/>
      </w:numPr>
      <w:spacing w:before="200" w:after="0"/>
      <w:outlineLvl w:val="5"/>
    </w:pPr>
    <w:rPr>
      <w:rFonts w:asciiTheme="majorHAnsi" w:eastAsiaTheme="majorEastAsia" w:hAnsiTheme="majorHAnsi" w:cstheme="majorBidi"/>
      <w:i/>
      <w:iCs/>
      <w:color w:val="1E5175" w:themeColor="accent1" w:themeShade="7F"/>
    </w:rPr>
  </w:style>
  <w:style w:type="paragraph" w:styleId="Heading7">
    <w:name w:val="heading 7"/>
    <w:aliases w:val="(Do Not Use)"/>
    <w:basedOn w:val="Normal"/>
    <w:next w:val="Normal"/>
    <w:link w:val="Heading7Char"/>
    <w:locked/>
    <w:rsid w:val="0032254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Do Not Use-)"/>
    <w:basedOn w:val="Normal"/>
    <w:next w:val="Normal"/>
    <w:link w:val="Heading8Char"/>
    <w:locked/>
    <w:rsid w:val="00322543"/>
    <w:pPr>
      <w:keepNext/>
      <w:keepLines/>
      <w:numPr>
        <w:ilvl w:val="7"/>
        <w:numId w:val="4"/>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aliases w:val="(Do Not Use )"/>
    <w:basedOn w:val="Normal"/>
    <w:next w:val="Normal"/>
    <w:link w:val="Heading9Char"/>
    <w:locked/>
    <w:rsid w:val="00322543"/>
    <w:pPr>
      <w:keepNext/>
      <w:keepLines/>
      <w:numPr>
        <w:ilvl w:val="8"/>
        <w:numId w:val="4"/>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ormal">
    <w:name w:val="N_Normal"/>
    <w:link w:val="NNormalChar"/>
    <w:qFormat/>
    <w:rsid w:val="00322543"/>
    <w:pPr>
      <w:tabs>
        <w:tab w:val="left" w:pos="765"/>
      </w:tabs>
      <w:spacing w:before="120" w:line="240" w:lineRule="auto"/>
      <w:jc w:val="both"/>
    </w:pPr>
    <w:rPr>
      <w:rFonts w:eastAsia="Times New Roman" w:cs="Arial"/>
      <w:lang w:val="en-GB" w:bidi="ar-SA"/>
    </w:rPr>
  </w:style>
  <w:style w:type="character" w:customStyle="1" w:styleId="Heading1Char">
    <w:name w:val="Heading 1 Char"/>
    <w:aliases w:val="H1 Char,H1-Heading 1 Char,1 Char,h1 Char,Header 1 Char,Legal Line 1 Char,head 1 Char,II+ Char,I Char,Heading1 Char,a Char,1st level Char,numreq Char"/>
    <w:basedOn w:val="DefaultParagraphFont"/>
    <w:link w:val="Heading1"/>
    <w:rsid w:val="00322543"/>
    <w:rPr>
      <w:rFonts w:eastAsiaTheme="majorEastAsia" w:cs="Arial"/>
      <w:color w:val="56A0D3" w:themeColor="accent1"/>
      <w:sz w:val="40"/>
      <w:szCs w:val="40"/>
    </w:rPr>
  </w:style>
  <w:style w:type="character" w:customStyle="1" w:styleId="Heading2Char">
    <w:name w:val="Heading 2 Char"/>
    <w:aliases w:val="h2 Char,Tempo Heading 2 Char,Subhead A Char,Heading Two Char,2nd level Char,H2 Char,H2-Heading 2 Char,... Char,2 Char,Header 2 Char,l2 Char,Header2 Char,22 Char,heading2 Char,list2 Char,A Char,A.B.C. Char,list 2 Char,Heading2 Char"/>
    <w:basedOn w:val="DefaultParagraphFont"/>
    <w:link w:val="Heading2"/>
    <w:rsid w:val="00322543"/>
    <w:rPr>
      <w:rFonts w:asciiTheme="minorBidi" w:eastAsiaTheme="majorEastAsia" w:hAnsiTheme="minorBidi"/>
      <w:color w:val="56A0D3" w:themeColor="accent1"/>
      <w:sz w:val="36"/>
      <w:szCs w:val="36"/>
    </w:rPr>
  </w:style>
  <w:style w:type="character" w:customStyle="1" w:styleId="Heading3Char">
    <w:name w:val="Heading 3 Char"/>
    <w:aliases w:val="h3 Char,h31 Char,h32 Char,h311 Char,h33 Char,h312 Char,h34 Char,h313 Char,h35 Char,h314 Char,h36 Char,h315 Char,h37 Char,h316 Char,h38 Char,h317 Char,h39 Char,h318 Char,h310 Char,h319 Char,h321 Char,h3111 Char,h331 Char,h3121 Char"/>
    <w:basedOn w:val="DefaultParagraphFont"/>
    <w:link w:val="Heading3"/>
    <w:rsid w:val="00322543"/>
    <w:rPr>
      <w:rFonts w:asciiTheme="minorBidi" w:eastAsiaTheme="majorEastAsia" w:hAnsiTheme="minorBidi"/>
      <w:color w:val="56A0D3" w:themeColor="accent1"/>
      <w:sz w:val="28"/>
      <w:szCs w:val="28"/>
    </w:rPr>
  </w:style>
  <w:style w:type="character" w:customStyle="1" w:styleId="Heading4Char">
    <w:name w:val="Heading 4 Char"/>
    <w:aliases w:val="Tempo Heading 4 Char,h4 Char,Subhead C Char,H4 Char,4 Char,H4-Heading 4 Char,a. Char,Heading4 Char"/>
    <w:basedOn w:val="DefaultParagraphFont"/>
    <w:link w:val="Heading4"/>
    <w:rsid w:val="00322543"/>
    <w:rPr>
      <w:rFonts w:asciiTheme="minorBidi" w:eastAsiaTheme="majorEastAsia" w:hAnsiTheme="minorBidi"/>
      <w:color w:val="56A0D3" w:themeColor="accent1"/>
      <w:sz w:val="24"/>
      <w:szCs w:val="24"/>
    </w:rPr>
  </w:style>
  <w:style w:type="character" w:customStyle="1" w:styleId="Heading5Char">
    <w:name w:val="Heading 5 Char"/>
    <w:aliases w:val="Tempo Heading 5 Char,H5 Char,5 Char,H5-Heading 5 Char,h5 Char,Heading5 Char,l5 Char,heading5 Char"/>
    <w:basedOn w:val="DefaultParagraphFont"/>
    <w:link w:val="Heading5"/>
    <w:rsid w:val="00322543"/>
    <w:rPr>
      <w:rFonts w:eastAsiaTheme="majorEastAsia" w:cstheme="majorBidi"/>
      <w:color w:val="1E5175" w:themeColor="accent1" w:themeShade="7F"/>
    </w:rPr>
  </w:style>
  <w:style w:type="character" w:customStyle="1" w:styleId="Heading6Char">
    <w:name w:val="Heading 6 Char"/>
    <w:basedOn w:val="DefaultParagraphFont"/>
    <w:link w:val="Heading6"/>
    <w:rsid w:val="00322543"/>
    <w:rPr>
      <w:rFonts w:asciiTheme="majorHAnsi" w:eastAsiaTheme="majorEastAsia" w:hAnsiTheme="majorHAnsi" w:cstheme="majorBidi"/>
      <w:i/>
      <w:iCs/>
      <w:color w:val="1E5175" w:themeColor="accent1" w:themeShade="7F"/>
    </w:rPr>
  </w:style>
  <w:style w:type="character" w:customStyle="1" w:styleId="Heading7Char">
    <w:name w:val="Heading 7 Char"/>
    <w:aliases w:val="(Do Not Use) Char"/>
    <w:basedOn w:val="DefaultParagraphFont"/>
    <w:link w:val="Heading7"/>
    <w:rsid w:val="00322543"/>
    <w:rPr>
      <w:rFonts w:asciiTheme="majorHAnsi" w:eastAsiaTheme="majorEastAsia" w:hAnsiTheme="majorHAnsi" w:cstheme="majorBidi"/>
      <w:i/>
      <w:iCs/>
      <w:color w:val="404040" w:themeColor="text1" w:themeTint="BF"/>
    </w:rPr>
  </w:style>
  <w:style w:type="character" w:customStyle="1" w:styleId="Heading8Char">
    <w:name w:val="Heading 8 Char"/>
    <w:aliases w:val="(Do Not Use-) Char"/>
    <w:basedOn w:val="DefaultParagraphFont"/>
    <w:link w:val="Heading8"/>
    <w:rsid w:val="00322543"/>
    <w:rPr>
      <w:rFonts w:asciiTheme="majorHAnsi" w:eastAsiaTheme="majorEastAsia" w:hAnsiTheme="majorHAnsi" w:cstheme="majorBidi"/>
      <w:color w:val="404040" w:themeColor="text1" w:themeTint="BF"/>
    </w:rPr>
  </w:style>
  <w:style w:type="character" w:customStyle="1" w:styleId="Heading9Char">
    <w:name w:val="Heading 9 Char"/>
    <w:aliases w:val="(Do Not Use ) Char"/>
    <w:basedOn w:val="DefaultParagraphFont"/>
    <w:link w:val="Heading9"/>
    <w:rsid w:val="00322543"/>
    <w:rPr>
      <w:rFonts w:asciiTheme="majorHAnsi" w:eastAsiaTheme="majorEastAsia" w:hAnsiTheme="majorHAnsi" w:cstheme="majorBidi"/>
      <w:i/>
      <w:iCs/>
      <w:color w:val="404040" w:themeColor="text1" w:themeTint="BF"/>
    </w:rPr>
  </w:style>
  <w:style w:type="table" w:styleId="TableGrid">
    <w:name w:val="Table Grid"/>
    <w:basedOn w:val="TableNormal"/>
    <w:uiPriority w:val="1"/>
    <w:rsid w:val="00322543"/>
    <w:pPr>
      <w:spacing w:before="60" w:after="60" w:line="240" w:lineRule="auto"/>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5" w:type="dxa"/>
        <w:bottom w:w="0" w:type="dxa"/>
        <w:right w:w="85" w:type="dxa"/>
      </w:tblCellMar>
    </w:tblPr>
    <w:trPr>
      <w:tblHeader/>
    </w:trPr>
    <w:tcPr>
      <w:shd w:val="clear" w:color="auto" w:fill="auto"/>
    </w:tcPr>
    <w:tblStylePr w:type="firstRow">
      <w:rPr>
        <w:rFonts w:ascii="Arial" w:hAnsi="Arial"/>
        <w:b w:val="0"/>
        <w:sz w:val="18"/>
      </w:rPr>
      <w:tblPr/>
      <w:tcPr>
        <w:tcBorders>
          <w:top w:val="single" w:sz="4" w:space="0" w:color="A6A6A6" w:themeColor="background1" w:themeShade="A6"/>
          <w:left w:val="single" w:sz="4" w:space="0" w:color="A6A6A6" w:themeColor="background1" w:themeShade="A6"/>
          <w:bottom w:val="nil"/>
          <w:right w:val="single" w:sz="4" w:space="0" w:color="A6A6A6" w:themeColor="background1" w:themeShade="A6"/>
          <w:insideH w:val="single" w:sz="8" w:space="0" w:color="A6A6A6" w:themeColor="background1" w:themeShade="A6"/>
          <w:insideV w:val="single" w:sz="8" w:space="0" w:color="A6A6A6" w:themeColor="background1" w:themeShade="A6"/>
          <w:tl2br w:val="nil"/>
          <w:tr2bl w:val="nil"/>
        </w:tcBorders>
        <w:shd w:val="clear" w:color="auto" w:fill="auto"/>
      </w:tcPr>
    </w:tblStylePr>
  </w:style>
  <w:style w:type="paragraph" w:styleId="TOC3">
    <w:name w:val="toc 3"/>
    <w:basedOn w:val="Normal"/>
    <w:next w:val="Normal"/>
    <w:autoRedefine/>
    <w:uiPriority w:val="39"/>
    <w:rsid w:val="00322543"/>
    <w:pPr>
      <w:keepLines/>
      <w:tabs>
        <w:tab w:val="left" w:pos="806"/>
        <w:tab w:val="right" w:leader="dot" w:pos="7920"/>
      </w:tabs>
      <w:spacing w:before="60" w:after="60"/>
      <w:ind w:left="1910" w:hanging="833"/>
    </w:pPr>
    <w:rPr>
      <w:rFonts w:eastAsia="Times New Roman" w:cs="Arial"/>
      <w:noProof/>
      <w:color w:val="000000"/>
      <w:szCs w:val="24"/>
      <w:lang w:bidi="ar-SA"/>
    </w:rPr>
  </w:style>
  <w:style w:type="paragraph" w:styleId="TOC1">
    <w:name w:val="toc 1"/>
    <w:next w:val="Normal"/>
    <w:autoRedefine/>
    <w:uiPriority w:val="39"/>
    <w:rsid w:val="00322543"/>
    <w:pPr>
      <w:tabs>
        <w:tab w:val="left" w:pos="-720"/>
        <w:tab w:val="right" w:leader="dot" w:pos="7920"/>
      </w:tabs>
      <w:spacing w:before="60" w:after="60" w:line="240" w:lineRule="auto"/>
      <w:ind w:left="578" w:hanging="578"/>
    </w:pPr>
    <w:rPr>
      <w:rFonts w:eastAsiaTheme="majorEastAsia" w:cs="Arial"/>
      <w:b/>
      <w:bCs/>
      <w:iCs/>
      <w:noProof/>
      <w:lang w:bidi="ar-SA"/>
    </w:rPr>
  </w:style>
  <w:style w:type="character" w:styleId="Hyperlink">
    <w:name w:val="Hyperlink"/>
    <w:uiPriority w:val="99"/>
    <w:rsid w:val="00322543"/>
    <w:rPr>
      <w:color w:val="31849B" w:themeColor="accent5" w:themeShade="BF"/>
    </w:rPr>
  </w:style>
  <w:style w:type="paragraph" w:styleId="TableofFigures">
    <w:name w:val="table of figures"/>
    <w:next w:val="Normal"/>
    <w:autoRedefine/>
    <w:uiPriority w:val="99"/>
    <w:rsid w:val="00322543"/>
    <w:pPr>
      <w:keepLines/>
      <w:tabs>
        <w:tab w:val="right" w:leader="dot" w:pos="7920"/>
      </w:tabs>
      <w:spacing w:after="0" w:line="240" w:lineRule="auto"/>
      <w:ind w:left="1259" w:hanging="1259"/>
    </w:pPr>
    <w:rPr>
      <w:rFonts w:eastAsia="Times New Roman" w:cs="Arial"/>
      <w:noProof/>
      <w:color w:val="404040" w:themeColor="text1" w:themeTint="BF"/>
      <w:lang w:bidi="ar-SA"/>
    </w:rPr>
  </w:style>
  <w:style w:type="paragraph" w:styleId="Footer">
    <w:name w:val="footer"/>
    <w:basedOn w:val="Normal"/>
    <w:link w:val="FooterChar"/>
    <w:uiPriority w:val="99"/>
    <w:unhideWhenUsed/>
    <w:rsid w:val="00322543"/>
    <w:pPr>
      <w:tabs>
        <w:tab w:val="center" w:pos="4320"/>
        <w:tab w:val="right" w:pos="8640"/>
      </w:tabs>
      <w:spacing w:after="0"/>
    </w:pPr>
  </w:style>
  <w:style w:type="character" w:customStyle="1" w:styleId="FooterChar">
    <w:name w:val="Footer Char"/>
    <w:basedOn w:val="DefaultParagraphFont"/>
    <w:link w:val="Footer"/>
    <w:uiPriority w:val="99"/>
    <w:rsid w:val="00322543"/>
  </w:style>
  <w:style w:type="character" w:styleId="PageNumber">
    <w:name w:val="page number"/>
    <w:uiPriority w:val="1"/>
    <w:rsid w:val="00322543"/>
    <w:rPr>
      <w:rFonts w:asciiTheme="minorBidi" w:hAnsiTheme="minorBidi"/>
      <w:sz w:val="18"/>
      <w:szCs w:val="18"/>
    </w:rPr>
  </w:style>
  <w:style w:type="character" w:styleId="PlaceholderText">
    <w:name w:val="Placeholder Text"/>
    <w:basedOn w:val="DefaultParagraphFont"/>
    <w:uiPriority w:val="99"/>
    <w:semiHidden/>
    <w:rsid w:val="00322543"/>
    <w:rPr>
      <w:color w:val="808080"/>
    </w:rPr>
  </w:style>
  <w:style w:type="table" w:customStyle="1" w:styleId="LightList1">
    <w:name w:val="Light List1"/>
    <w:basedOn w:val="TableNormal"/>
    <w:uiPriority w:val="61"/>
    <w:locked/>
    <w:rsid w:val="0032254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rkList-Accent6">
    <w:name w:val="Dark List Accent 6"/>
    <w:basedOn w:val="TableNormal"/>
    <w:uiPriority w:val="70"/>
    <w:locked/>
    <w:rsid w:val="0032254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LightShading-Accent11">
    <w:name w:val="Light Shading - Accent 11"/>
    <w:basedOn w:val="TableNormal"/>
    <w:uiPriority w:val="60"/>
    <w:locked/>
    <w:rsid w:val="00322543"/>
    <w:pPr>
      <w:spacing w:after="0" w:line="240" w:lineRule="auto"/>
    </w:pPr>
    <w:rPr>
      <w:color w:val="2E7AB0" w:themeColor="accent1" w:themeShade="BF"/>
    </w:rPr>
    <w:tblPr>
      <w:tblStyleRowBandSize w:val="1"/>
      <w:tblStyleColBandSize w:val="1"/>
      <w:tblInd w:w="0" w:type="dxa"/>
      <w:tblBorders>
        <w:top w:val="single" w:sz="8" w:space="0" w:color="56A0D3" w:themeColor="accent1"/>
        <w:bottom w:val="single" w:sz="8" w:space="0" w:color="56A0D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6A0D3" w:themeColor="accent1"/>
          <w:left w:val="nil"/>
          <w:bottom w:val="single" w:sz="8" w:space="0" w:color="56A0D3" w:themeColor="accent1"/>
          <w:right w:val="nil"/>
          <w:insideH w:val="nil"/>
          <w:insideV w:val="nil"/>
        </w:tcBorders>
      </w:tcPr>
    </w:tblStylePr>
    <w:tblStylePr w:type="lastRow">
      <w:pPr>
        <w:spacing w:before="0" w:after="0" w:line="240" w:lineRule="auto"/>
      </w:pPr>
      <w:rPr>
        <w:b/>
        <w:bCs/>
      </w:rPr>
      <w:tblPr/>
      <w:tcPr>
        <w:tcBorders>
          <w:top w:val="single" w:sz="8" w:space="0" w:color="56A0D3" w:themeColor="accent1"/>
          <w:left w:val="nil"/>
          <w:bottom w:val="single" w:sz="8" w:space="0" w:color="56A0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7F4" w:themeFill="accent1" w:themeFillTint="3F"/>
      </w:tcPr>
    </w:tblStylePr>
    <w:tblStylePr w:type="band1Horz">
      <w:tblPr/>
      <w:tcPr>
        <w:tcBorders>
          <w:left w:val="nil"/>
          <w:right w:val="nil"/>
          <w:insideH w:val="nil"/>
          <w:insideV w:val="nil"/>
        </w:tcBorders>
        <w:shd w:val="clear" w:color="auto" w:fill="D5E7F4" w:themeFill="accent1" w:themeFillTint="3F"/>
      </w:tcPr>
    </w:tblStylePr>
  </w:style>
  <w:style w:type="table" w:customStyle="1" w:styleId="LightShading2">
    <w:name w:val="Light Shading2"/>
    <w:basedOn w:val="TableNormal"/>
    <w:uiPriority w:val="60"/>
    <w:locked/>
    <w:rsid w:val="0032254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olorfulShading1">
    <w:name w:val="Colorful Shading1"/>
    <w:basedOn w:val="TableNormal"/>
    <w:uiPriority w:val="71"/>
    <w:rsid w:val="0032254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NBold">
    <w:name w:val="N_Bold"/>
    <w:qFormat/>
    <w:rsid w:val="00322543"/>
    <w:rPr>
      <w:b/>
      <w:bCs/>
    </w:rPr>
  </w:style>
  <w:style w:type="paragraph" w:customStyle="1" w:styleId="NNoticeTip">
    <w:name w:val="N_NoticeTip"/>
    <w:basedOn w:val="NNoticeNote"/>
    <w:next w:val="NNormal"/>
    <w:rsid w:val="00322543"/>
    <w:pPr>
      <w:widowControl w:val="0"/>
      <w:numPr>
        <w:numId w:val="7"/>
      </w:numPr>
      <w:pBdr>
        <w:top w:val="single" w:sz="4" w:space="1" w:color="56A0D3" w:themeColor="accent1"/>
        <w:bottom w:val="single" w:sz="4" w:space="1" w:color="56A0D3" w:themeColor="accent1"/>
      </w:pBdr>
      <w:ind w:left="1191" w:hanging="1134"/>
    </w:pPr>
  </w:style>
  <w:style w:type="paragraph" w:customStyle="1" w:styleId="NNoticeNote">
    <w:name w:val="N_NoticeNote"/>
    <w:next w:val="NNormal"/>
    <w:link w:val="NNoticeNoteChar"/>
    <w:uiPriority w:val="2"/>
    <w:qFormat/>
    <w:rsid w:val="00322543"/>
    <w:pPr>
      <w:keepLines/>
      <w:numPr>
        <w:numId w:val="1"/>
      </w:numPr>
      <w:pBdr>
        <w:top w:val="single" w:sz="6" w:space="1" w:color="56A0D3" w:themeColor="accent1"/>
        <w:bottom w:val="single" w:sz="6" w:space="1" w:color="56A0D3" w:themeColor="accent1"/>
      </w:pBdr>
      <w:spacing w:before="240" w:after="240" w:line="240" w:lineRule="auto"/>
      <w:ind w:right="57"/>
    </w:pPr>
    <w:rPr>
      <w:rFonts w:eastAsia="Times New Roman" w:cs="Arial"/>
      <w:lang w:bidi="ar-SA"/>
    </w:rPr>
  </w:style>
  <w:style w:type="character" w:customStyle="1" w:styleId="NNoticeNoteChar">
    <w:name w:val="N_NoticeNote Char"/>
    <w:basedOn w:val="DefaultParagraphFont"/>
    <w:link w:val="NNoticeNote"/>
    <w:uiPriority w:val="2"/>
    <w:rsid w:val="00604492"/>
    <w:rPr>
      <w:rFonts w:eastAsia="Times New Roman" w:cs="Arial"/>
      <w:lang w:bidi="ar-SA"/>
    </w:rPr>
  </w:style>
  <w:style w:type="character" w:customStyle="1" w:styleId="NItalic">
    <w:name w:val="N_Italic"/>
    <w:qFormat/>
    <w:rsid w:val="00322543"/>
    <w:rPr>
      <w:i/>
      <w:iCs/>
    </w:rPr>
  </w:style>
  <w:style w:type="paragraph" w:customStyle="1" w:styleId="NBullet">
    <w:name w:val="N_Bullet"/>
    <w:link w:val="NBulletChar"/>
    <w:qFormat/>
    <w:rsid w:val="00322543"/>
    <w:pPr>
      <w:numPr>
        <w:numId w:val="3"/>
      </w:numPr>
      <w:spacing w:before="60" w:after="60" w:line="240" w:lineRule="auto"/>
    </w:pPr>
    <w:rPr>
      <w:rFonts w:eastAsia="Times New Roman" w:cs="Arial"/>
      <w:lang w:val="en-GB" w:bidi="ar-SA"/>
    </w:rPr>
  </w:style>
  <w:style w:type="character" w:customStyle="1" w:styleId="NBulletChar">
    <w:name w:val="N_Bullet Char"/>
    <w:basedOn w:val="DefaultParagraphFont"/>
    <w:link w:val="NBullet"/>
    <w:rsid w:val="00322543"/>
    <w:rPr>
      <w:rFonts w:eastAsia="Times New Roman" w:cs="Arial"/>
      <w:lang w:val="en-GB" w:bidi="ar-SA"/>
    </w:rPr>
  </w:style>
  <w:style w:type="paragraph" w:styleId="ListParagraph">
    <w:name w:val="List Paragraph"/>
    <w:basedOn w:val="Normal"/>
    <w:uiPriority w:val="34"/>
    <w:qFormat/>
    <w:rsid w:val="00322543"/>
    <w:pPr>
      <w:ind w:left="720"/>
      <w:contextualSpacing/>
    </w:pPr>
  </w:style>
  <w:style w:type="paragraph" w:customStyle="1" w:styleId="NNoticeCaution">
    <w:name w:val="N_NoticeCaution"/>
    <w:basedOn w:val="NNoticeNote"/>
    <w:next w:val="NNormal"/>
    <w:qFormat/>
    <w:rsid w:val="00322543"/>
    <w:pPr>
      <w:numPr>
        <w:numId w:val="2"/>
      </w:numPr>
    </w:pPr>
  </w:style>
  <w:style w:type="paragraph" w:customStyle="1" w:styleId="NDocDateGrey">
    <w:name w:val="N_DocDateGrey"/>
    <w:basedOn w:val="NDocDateWhite"/>
    <w:next w:val="NNormal"/>
    <w:rsid w:val="00322543"/>
    <w:rPr>
      <w:color w:val="7F7F7F" w:themeColor="text1" w:themeTint="80"/>
    </w:rPr>
  </w:style>
  <w:style w:type="paragraph" w:customStyle="1" w:styleId="NDocDateWhite">
    <w:name w:val="N_DocDateWhite"/>
    <w:basedOn w:val="Normal"/>
    <w:rsid w:val="00322543"/>
    <w:pPr>
      <w:spacing w:before="400" w:after="60"/>
    </w:pPr>
    <w:rPr>
      <w:color w:val="FFFFFF" w:themeColor="background1"/>
      <w:sz w:val="32"/>
      <w:szCs w:val="32"/>
    </w:rPr>
  </w:style>
  <w:style w:type="paragraph" w:customStyle="1" w:styleId="NDocNameGrey">
    <w:name w:val="N_DocNameGrey"/>
    <w:basedOn w:val="NDocNameWhite"/>
    <w:next w:val="NNormal"/>
    <w:rsid w:val="00322543"/>
    <w:rPr>
      <w:color w:val="7F7F7F" w:themeColor="text1" w:themeTint="80"/>
    </w:rPr>
  </w:style>
  <w:style w:type="paragraph" w:customStyle="1" w:styleId="NDocNameWhite">
    <w:name w:val="N_DocNameWhite"/>
    <w:basedOn w:val="Normal"/>
    <w:rsid w:val="00322543"/>
    <w:pPr>
      <w:pBdr>
        <w:bottom w:val="single" w:sz="4" w:space="1" w:color="56A0D3" w:themeColor="accent1"/>
      </w:pBdr>
      <w:spacing w:after="0"/>
    </w:pPr>
    <w:rPr>
      <w:rFonts w:eastAsia="Times New Roman" w:cs="Arial"/>
      <w:bCs/>
      <w:iCs/>
      <w:noProof/>
      <w:snapToGrid w:val="0"/>
      <w:color w:val="FFFFFF" w:themeColor="background1"/>
      <w:sz w:val="56"/>
      <w:szCs w:val="56"/>
      <w:lang w:bidi="ar-SA"/>
    </w:rPr>
  </w:style>
  <w:style w:type="paragraph" w:customStyle="1" w:styleId="NStepSubBullet">
    <w:name w:val="N_StepSubBullet"/>
    <w:qFormat/>
    <w:rsid w:val="00322543"/>
    <w:pPr>
      <w:numPr>
        <w:numId w:val="8"/>
      </w:numPr>
      <w:spacing w:before="120" w:after="0" w:line="240" w:lineRule="auto"/>
      <w:ind w:left="1094" w:hanging="357"/>
    </w:pPr>
  </w:style>
  <w:style w:type="paragraph" w:customStyle="1" w:styleId="NTableCell">
    <w:name w:val="N_TableCell"/>
    <w:autoRedefine/>
    <w:uiPriority w:val="2"/>
    <w:qFormat/>
    <w:rsid w:val="00C07314"/>
    <w:pPr>
      <w:spacing w:before="60" w:after="60" w:line="240" w:lineRule="auto"/>
    </w:pPr>
    <w:rPr>
      <w:sz w:val="18"/>
    </w:rPr>
  </w:style>
  <w:style w:type="paragraph" w:customStyle="1" w:styleId="NTableBullet">
    <w:name w:val="N_TableBullet"/>
    <w:uiPriority w:val="2"/>
    <w:qFormat/>
    <w:rsid w:val="00322543"/>
    <w:pPr>
      <w:numPr>
        <w:numId w:val="24"/>
      </w:numPr>
      <w:spacing w:before="60" w:after="60" w:line="240" w:lineRule="auto"/>
    </w:pPr>
    <w:rPr>
      <w:sz w:val="18"/>
      <w:szCs w:val="18"/>
    </w:rPr>
  </w:style>
  <w:style w:type="paragraph" w:customStyle="1" w:styleId="NCodeLevel1">
    <w:name w:val="N_CodeLevel1"/>
    <w:link w:val="NCodeLevel1Char"/>
    <w:rsid w:val="00322543"/>
    <w:pPr>
      <w:spacing w:before="200" w:after="0"/>
    </w:pPr>
    <w:rPr>
      <w:rFonts w:ascii="Courier" w:eastAsia="Times New Roman" w:hAnsi="Courier" w:cs="Arial"/>
      <w:color w:val="000000"/>
      <w:sz w:val="18"/>
      <w:szCs w:val="18"/>
      <w:lang w:bidi="ar-SA"/>
    </w:rPr>
  </w:style>
  <w:style w:type="character" w:customStyle="1" w:styleId="NCodeLevel1Char">
    <w:name w:val="N_CodeLevel1 Char"/>
    <w:basedOn w:val="DefaultParagraphFont"/>
    <w:link w:val="NCodeLevel1"/>
    <w:rsid w:val="00322543"/>
    <w:rPr>
      <w:rFonts w:ascii="Courier" w:eastAsia="Times New Roman" w:hAnsi="Courier" w:cs="Arial"/>
      <w:color w:val="000000"/>
      <w:sz w:val="18"/>
      <w:szCs w:val="18"/>
      <w:lang w:bidi="ar-SA"/>
    </w:rPr>
  </w:style>
  <w:style w:type="paragraph" w:customStyle="1" w:styleId="NContents">
    <w:name w:val="N_Contents"/>
    <w:next w:val="Normal"/>
    <w:rsid w:val="00322543"/>
    <w:pPr>
      <w:tabs>
        <w:tab w:val="left" w:pos="8640"/>
      </w:tabs>
      <w:spacing w:before="480" w:after="240" w:line="580" w:lineRule="exact"/>
    </w:pPr>
    <w:rPr>
      <w:rFonts w:eastAsia="Times New Roman" w:cs="Arial"/>
      <w:bCs/>
      <w:iCs/>
      <w:snapToGrid w:val="0"/>
      <w:color w:val="56A0D3" w:themeColor="accent1"/>
      <w:sz w:val="40"/>
      <w:szCs w:val="40"/>
      <w:lang w:val="en-GB" w:bidi="ar-SA"/>
    </w:rPr>
  </w:style>
  <w:style w:type="paragraph" w:customStyle="1" w:styleId="NLegalNotice">
    <w:name w:val="N_LegalNotice"/>
    <w:rsid w:val="00322543"/>
    <w:pPr>
      <w:spacing w:after="80" w:line="240" w:lineRule="auto"/>
      <w:jc w:val="both"/>
    </w:pPr>
    <w:rPr>
      <w:rFonts w:eastAsia="Times New Roman" w:cs="Arial"/>
      <w:snapToGrid w:val="0"/>
      <w:color w:val="404040" w:themeColor="text1" w:themeTint="BF"/>
      <w:sz w:val="14"/>
      <w:lang w:bidi="ar-SA"/>
    </w:rPr>
  </w:style>
  <w:style w:type="paragraph" w:customStyle="1" w:styleId="NDisclaimer">
    <w:name w:val="N_Disclaimer"/>
    <w:basedOn w:val="Normal"/>
    <w:rsid w:val="00322543"/>
    <w:pPr>
      <w:keepNext/>
      <w:keepLines/>
      <w:pageBreakBefore/>
      <w:spacing w:before="8300" w:after="120"/>
    </w:pPr>
    <w:rPr>
      <w:rFonts w:asciiTheme="minorBidi" w:eastAsia="Times New Roman" w:hAnsiTheme="minorBidi"/>
      <w:iCs/>
      <w:snapToGrid w:val="0"/>
      <w:color w:val="56A0D3" w:themeColor="accent1"/>
      <w:sz w:val="40"/>
      <w:szCs w:val="40"/>
      <w:lang w:bidi="ar-SA"/>
    </w:rPr>
  </w:style>
  <w:style w:type="paragraph" w:customStyle="1" w:styleId="NDocVersionGrey">
    <w:name w:val="N_DocVersionGrey"/>
    <w:basedOn w:val="NDocVersionWhite"/>
    <w:next w:val="NNormal"/>
    <w:rsid w:val="00322543"/>
    <w:rPr>
      <w:color w:val="7F7F7F" w:themeColor="text1" w:themeTint="80"/>
    </w:rPr>
  </w:style>
  <w:style w:type="paragraph" w:customStyle="1" w:styleId="NDocVersionWhite">
    <w:name w:val="N_DocVersionWhite"/>
    <w:basedOn w:val="Normal"/>
    <w:rsid w:val="00322543"/>
    <w:pPr>
      <w:spacing w:before="720" w:after="120"/>
    </w:pPr>
    <w:rPr>
      <w:color w:val="FFFFFF" w:themeColor="background1"/>
      <w:sz w:val="32"/>
      <w:szCs w:val="32"/>
    </w:rPr>
  </w:style>
  <w:style w:type="paragraph" w:customStyle="1" w:styleId="NDocTypeGrey">
    <w:name w:val="N_DocTypeGrey"/>
    <w:basedOn w:val="NDocTypeWhite"/>
    <w:next w:val="NNormal"/>
    <w:rsid w:val="00322543"/>
    <w:rPr>
      <w:color w:val="7F7F7F" w:themeColor="text1" w:themeTint="80"/>
    </w:rPr>
  </w:style>
  <w:style w:type="paragraph" w:customStyle="1" w:styleId="NDocTypeWhite">
    <w:name w:val="N_DocTypeWhite"/>
    <w:basedOn w:val="Normal"/>
    <w:rsid w:val="00322543"/>
    <w:pPr>
      <w:spacing w:before="720" w:after="120"/>
    </w:pPr>
    <w:rPr>
      <w:noProof/>
      <w:color w:val="FFFFFF" w:themeColor="background1"/>
      <w:sz w:val="40"/>
      <w:szCs w:val="40"/>
    </w:rPr>
  </w:style>
  <w:style w:type="paragraph" w:customStyle="1" w:styleId="NTableNumber">
    <w:name w:val="N_TableNumber"/>
    <w:qFormat/>
    <w:rsid w:val="00322543"/>
    <w:pPr>
      <w:numPr>
        <w:numId w:val="11"/>
      </w:numPr>
      <w:spacing w:before="60" w:after="60" w:line="240" w:lineRule="auto"/>
    </w:pPr>
    <w:rPr>
      <w:rFonts w:eastAsia="Calibri" w:cs="Arial"/>
      <w:sz w:val="18"/>
      <w:szCs w:val="18"/>
    </w:rPr>
  </w:style>
  <w:style w:type="paragraph" w:customStyle="1" w:styleId="NNormalIndent">
    <w:name w:val="N_NormalIndent"/>
    <w:basedOn w:val="NNormal"/>
    <w:qFormat/>
    <w:rsid w:val="00322543"/>
    <w:pPr>
      <w:ind w:left="709"/>
    </w:pPr>
  </w:style>
  <w:style w:type="paragraph" w:customStyle="1" w:styleId="NFigure">
    <w:name w:val="N_Figure"/>
    <w:next w:val="NNormal"/>
    <w:qFormat/>
    <w:rsid w:val="00322543"/>
    <w:rPr>
      <w:noProof/>
    </w:rPr>
  </w:style>
  <w:style w:type="paragraph" w:customStyle="1" w:styleId="NLegalNoticeLeft">
    <w:name w:val="N_LegalNoticeLeft"/>
    <w:basedOn w:val="NLegalNotice"/>
    <w:rsid w:val="00322543"/>
    <w:pPr>
      <w:jc w:val="left"/>
    </w:pPr>
  </w:style>
  <w:style w:type="paragraph" w:customStyle="1" w:styleId="NTableTitle">
    <w:name w:val="N_TableTitle"/>
    <w:next w:val="Normal"/>
    <w:qFormat/>
    <w:rsid w:val="00322543"/>
    <w:pPr>
      <w:spacing w:before="60" w:after="60" w:line="240" w:lineRule="auto"/>
    </w:pPr>
    <w:rPr>
      <w:rFonts w:eastAsia="Times New Roman" w:cs="Arial"/>
      <w:b/>
      <w:sz w:val="18"/>
      <w:lang w:val="en-GB" w:bidi="ar-SA"/>
    </w:rPr>
  </w:style>
  <w:style w:type="table" w:customStyle="1" w:styleId="LightShading1">
    <w:name w:val="Light Shading1"/>
    <w:basedOn w:val="TableNormal"/>
    <w:uiPriority w:val="60"/>
    <w:locked/>
    <w:rsid w:val="0032254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locked/>
    <w:rsid w:val="00322543"/>
    <w:pPr>
      <w:spacing w:after="0" w:line="240" w:lineRule="auto"/>
    </w:pPr>
    <w:rPr>
      <w:rFonts w:asciiTheme="minorHAnsi" w:eastAsiaTheme="minorEastAsia" w:hAnsiTheme="minorHAnsi"/>
      <w:sz w:val="22"/>
      <w:szCs w:val="22"/>
      <w:lang w:bidi="ar-SA"/>
    </w:rPr>
  </w:style>
  <w:style w:type="character" w:customStyle="1" w:styleId="NoSpacingChar">
    <w:name w:val="No Spacing Char"/>
    <w:basedOn w:val="DefaultParagraphFont"/>
    <w:link w:val="NoSpacing"/>
    <w:uiPriority w:val="1"/>
    <w:rsid w:val="00322543"/>
    <w:rPr>
      <w:rFonts w:asciiTheme="minorHAnsi" w:eastAsiaTheme="minorEastAsia" w:hAnsiTheme="minorHAnsi"/>
      <w:sz w:val="22"/>
      <w:szCs w:val="22"/>
      <w:lang w:bidi="ar-SA"/>
    </w:rPr>
  </w:style>
  <w:style w:type="paragraph" w:customStyle="1" w:styleId="NControlName">
    <w:name w:val="N_ControlName"/>
    <w:next w:val="NControlText"/>
    <w:rsid w:val="00322543"/>
    <w:rPr>
      <w:rFonts w:eastAsia="Times New Roman" w:cs="Arial"/>
      <w:color w:val="56A0D3" w:themeColor="accent1"/>
      <w:sz w:val="32"/>
      <w:szCs w:val="32"/>
      <w:lang w:val="en-GB" w:bidi="ar-SA"/>
    </w:rPr>
  </w:style>
  <w:style w:type="paragraph" w:customStyle="1" w:styleId="NControlText">
    <w:name w:val="N_ControlText"/>
    <w:rsid w:val="00322543"/>
    <w:rPr>
      <w:rFonts w:eastAsia="Times New Roman" w:cs="Arial"/>
      <w:lang w:val="en-GB" w:bidi="ar-SA"/>
    </w:rPr>
  </w:style>
  <w:style w:type="paragraph" w:customStyle="1" w:styleId="NStepSubLetter">
    <w:name w:val="N_StepSubLetter"/>
    <w:basedOn w:val="NStepSubBullet"/>
    <w:qFormat/>
    <w:rsid w:val="00322543"/>
    <w:pPr>
      <w:numPr>
        <w:numId w:val="5"/>
      </w:numPr>
      <w:ind w:left="1077" w:hanging="357"/>
    </w:pPr>
  </w:style>
  <w:style w:type="paragraph" w:customStyle="1" w:styleId="NCodeLevel2">
    <w:name w:val="N_CodeLevel2"/>
    <w:basedOn w:val="NCodeLevel1"/>
    <w:rsid w:val="00322543"/>
    <w:pPr>
      <w:ind w:left="357"/>
    </w:pPr>
  </w:style>
  <w:style w:type="paragraph" w:customStyle="1" w:styleId="NCodeLevel3">
    <w:name w:val="N_CodeLevel3"/>
    <w:basedOn w:val="NCodeLevel2"/>
    <w:rsid w:val="00322543"/>
    <w:pPr>
      <w:spacing w:line="240" w:lineRule="auto"/>
      <w:ind w:left="765"/>
    </w:pPr>
  </w:style>
  <w:style w:type="paragraph" w:customStyle="1" w:styleId="NCodeLevel4">
    <w:name w:val="N_CodeLevel4"/>
    <w:basedOn w:val="Normal"/>
    <w:rsid w:val="00322543"/>
    <w:pPr>
      <w:spacing w:before="200" w:after="0"/>
      <w:ind w:left="1134"/>
    </w:pPr>
    <w:rPr>
      <w:rFonts w:ascii="Courier" w:eastAsia="Times New Roman" w:hAnsi="Courier" w:cs="Arial"/>
      <w:color w:val="000000"/>
      <w:sz w:val="18"/>
      <w:szCs w:val="18"/>
      <w:lang w:bidi="ar-SA"/>
    </w:rPr>
  </w:style>
  <w:style w:type="character" w:customStyle="1" w:styleId="NBulletLeader">
    <w:name w:val="N_BulletLeader"/>
    <w:uiPriority w:val="1"/>
    <w:qFormat/>
    <w:rsid w:val="00322543"/>
    <w:rPr>
      <w:rFonts w:eastAsiaTheme="majorEastAsia"/>
      <w:color w:val="56A0D3" w:themeColor="accent1"/>
    </w:rPr>
  </w:style>
  <w:style w:type="paragraph" w:customStyle="1" w:styleId="NCoverPicture">
    <w:name w:val="N_CoverPicture"/>
    <w:basedOn w:val="Normal"/>
    <w:rsid w:val="00322543"/>
    <w:pPr>
      <w:spacing w:after="500"/>
      <w:ind w:left="-851"/>
    </w:pPr>
    <w:rPr>
      <w:noProof/>
    </w:rPr>
  </w:style>
  <w:style w:type="table" w:customStyle="1" w:styleId="NICETable">
    <w:name w:val="NICE_Table"/>
    <w:basedOn w:val="TableNormal"/>
    <w:uiPriority w:val="99"/>
    <w:qFormat/>
    <w:rsid w:val="00322543"/>
    <w:pPr>
      <w:spacing w:after="0" w:line="240" w:lineRule="auto"/>
    </w:pPr>
    <w:tblPr>
      <w:tblStyleRow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cPr>
      <w:shd w:val="clear" w:color="auto" w:fill="auto"/>
    </w:tcPr>
    <w:tblStylePr w:type="firstRow">
      <w:rPr>
        <w:b/>
        <w:color w:val="FFFFFF" w:themeColor="background1"/>
      </w:rPr>
      <w:tblPr/>
      <w:trPr>
        <w:tblHeader/>
      </w:trPr>
      <w:tcPr>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insideH w:val="single" w:sz="4" w:space="0" w:color="FFFFFF" w:themeColor="background1"/>
          <w:insideV w:val="single" w:sz="4" w:space="0" w:color="FFFFFF" w:themeColor="background1"/>
          <w:tl2br w:val="nil"/>
          <w:tr2bl w:val="nil"/>
        </w:tcBorders>
        <w:shd w:val="clear" w:color="auto" w:fill="56A0D3" w:themeFill="accent1"/>
        <w:vAlign w:val="center"/>
      </w:tcPr>
    </w:tblStylePr>
  </w:style>
  <w:style w:type="paragraph" w:customStyle="1" w:styleId="NCoverCopyright">
    <w:name w:val="N_CoverCopyright"/>
    <w:next w:val="Normal"/>
    <w:uiPriority w:val="2"/>
    <w:rsid w:val="00322543"/>
    <w:pPr>
      <w:framePr w:hSpace="181" w:wrap="around" w:vAnchor="page" w:hAnchor="page" w:x="1" w:y="9924"/>
      <w:spacing w:after="0" w:line="240" w:lineRule="auto"/>
    </w:pPr>
    <w:rPr>
      <w:rFonts w:eastAsia="Times New Roman" w:cs="Arial"/>
      <w:lang w:val="en-GB" w:bidi="ar-SA"/>
    </w:rPr>
  </w:style>
  <w:style w:type="paragraph" w:customStyle="1" w:styleId="NCoverWeb">
    <w:name w:val="N_CoverWeb"/>
    <w:basedOn w:val="NCoverCopyright"/>
    <w:rsid w:val="00322543"/>
    <w:pPr>
      <w:framePr w:wrap="around"/>
      <w:jc w:val="right"/>
    </w:pPr>
  </w:style>
  <w:style w:type="paragraph" w:customStyle="1" w:styleId="NTableNumberLetter">
    <w:name w:val="N_TableNumberLetter"/>
    <w:basedOn w:val="Normal"/>
    <w:uiPriority w:val="2"/>
    <w:qFormat/>
    <w:rsid w:val="00322543"/>
    <w:pPr>
      <w:numPr>
        <w:numId w:val="6"/>
      </w:numPr>
      <w:spacing w:before="60" w:after="60"/>
      <w:ind w:left="714" w:hanging="357"/>
    </w:pPr>
    <w:rPr>
      <w:sz w:val="18"/>
      <w:szCs w:val="18"/>
    </w:rPr>
  </w:style>
  <w:style w:type="paragraph" w:customStyle="1" w:styleId="NTableNumberSub">
    <w:name w:val="N_TableNumberSub"/>
    <w:basedOn w:val="NStepSubBullet"/>
    <w:uiPriority w:val="2"/>
    <w:qFormat/>
    <w:rsid w:val="00322543"/>
    <w:pPr>
      <w:numPr>
        <w:numId w:val="10"/>
      </w:numPr>
      <w:spacing w:before="60" w:after="60"/>
      <w:ind w:left="714" w:hanging="357"/>
    </w:pPr>
    <w:rPr>
      <w:sz w:val="18"/>
      <w:szCs w:val="18"/>
    </w:rPr>
  </w:style>
  <w:style w:type="paragraph" w:customStyle="1" w:styleId="NStep">
    <w:name w:val="N_Step"/>
    <w:basedOn w:val="Normal"/>
    <w:qFormat/>
    <w:rsid w:val="00322543"/>
    <w:pPr>
      <w:numPr>
        <w:numId w:val="13"/>
      </w:numPr>
      <w:spacing w:before="120"/>
    </w:pPr>
  </w:style>
  <w:style w:type="character" w:customStyle="1" w:styleId="NVariable">
    <w:name w:val="N_Variable"/>
    <w:basedOn w:val="NBulletLeader"/>
    <w:qFormat/>
    <w:rsid w:val="00322543"/>
    <w:rPr>
      <w:rFonts w:eastAsiaTheme="majorEastAsia" w:cs="Arial"/>
      <w:color w:val="F79646" w:themeColor="accent6"/>
    </w:rPr>
  </w:style>
  <w:style w:type="paragraph" w:customStyle="1" w:styleId="NFigureSpace">
    <w:name w:val="N_FigureSpace"/>
    <w:basedOn w:val="NFigure"/>
    <w:rsid w:val="00322543"/>
    <w:pPr>
      <w:spacing w:before="2000" w:after="2000"/>
      <w:jc w:val="center"/>
    </w:pPr>
    <w:rPr>
      <w:rFonts w:eastAsia="Times New Roman"/>
    </w:rPr>
  </w:style>
  <w:style w:type="table" w:customStyle="1" w:styleId="NICEBlank">
    <w:name w:val="NICE_Blank"/>
    <w:basedOn w:val="TableNormal"/>
    <w:uiPriority w:val="99"/>
    <w:qFormat/>
    <w:rsid w:val="00322543"/>
    <w:pPr>
      <w:spacing w:after="0" w:line="240" w:lineRule="auto"/>
    </w:pPr>
    <w:rPr>
      <w:sz w:val="18"/>
    </w:rPr>
    <w:tblPr>
      <w:tblInd w:w="0" w:type="dxa"/>
      <w:tblCellMar>
        <w:top w:w="0" w:type="dxa"/>
        <w:left w:w="108" w:type="dxa"/>
        <w:bottom w:w="0" w:type="dxa"/>
        <w:right w:w="108" w:type="dxa"/>
      </w:tblCellMar>
    </w:tblPr>
  </w:style>
  <w:style w:type="paragraph" w:customStyle="1" w:styleId="NStepIntro">
    <w:name w:val="N_StepIntro"/>
    <w:next w:val="NStep"/>
    <w:uiPriority w:val="2"/>
    <w:rsid w:val="00322543"/>
    <w:pPr>
      <w:numPr>
        <w:numId w:val="9"/>
      </w:numPr>
      <w:spacing w:before="240"/>
      <w:ind w:left="300" w:hanging="357"/>
    </w:pPr>
  </w:style>
  <w:style w:type="paragraph" w:customStyle="1" w:styleId="NNoticeWarning">
    <w:name w:val="N_NoticeWarning"/>
    <w:basedOn w:val="NNoticeNote"/>
    <w:next w:val="NNormal"/>
    <w:qFormat/>
    <w:rsid w:val="00322543"/>
    <w:pPr>
      <w:numPr>
        <w:numId w:val="12"/>
      </w:numPr>
    </w:pPr>
    <w:rPr>
      <w:lang w:val="en-GB"/>
    </w:rPr>
  </w:style>
  <w:style w:type="paragraph" w:styleId="Index3">
    <w:name w:val="index 3"/>
    <w:basedOn w:val="Normal"/>
    <w:next w:val="Normal"/>
    <w:autoRedefine/>
    <w:semiHidden/>
    <w:rsid w:val="00604492"/>
    <w:pPr>
      <w:ind w:left="600" w:hanging="200"/>
    </w:pPr>
  </w:style>
  <w:style w:type="paragraph" w:styleId="Index4">
    <w:name w:val="index 4"/>
    <w:basedOn w:val="Normal"/>
    <w:next w:val="Normal"/>
    <w:autoRedefine/>
    <w:semiHidden/>
    <w:rsid w:val="00604492"/>
    <w:pPr>
      <w:ind w:left="800" w:hanging="200"/>
    </w:pPr>
  </w:style>
  <w:style w:type="paragraph" w:styleId="Index5">
    <w:name w:val="index 5"/>
    <w:basedOn w:val="Normal"/>
    <w:next w:val="Normal"/>
    <w:autoRedefine/>
    <w:semiHidden/>
    <w:rsid w:val="00604492"/>
    <w:pPr>
      <w:ind w:left="1000" w:hanging="200"/>
    </w:pPr>
  </w:style>
  <w:style w:type="paragraph" w:styleId="Index6">
    <w:name w:val="index 6"/>
    <w:basedOn w:val="Normal"/>
    <w:next w:val="Normal"/>
    <w:autoRedefine/>
    <w:semiHidden/>
    <w:rsid w:val="00604492"/>
    <w:pPr>
      <w:ind w:left="1200" w:hanging="200"/>
    </w:pPr>
  </w:style>
  <w:style w:type="paragraph" w:styleId="Index7">
    <w:name w:val="index 7"/>
    <w:basedOn w:val="Normal"/>
    <w:next w:val="Normal"/>
    <w:autoRedefine/>
    <w:semiHidden/>
    <w:rsid w:val="00604492"/>
    <w:pPr>
      <w:ind w:left="1400" w:hanging="200"/>
    </w:pPr>
  </w:style>
  <w:style w:type="paragraph" w:styleId="Index8">
    <w:name w:val="index 8"/>
    <w:basedOn w:val="Normal"/>
    <w:next w:val="Normal"/>
    <w:autoRedefine/>
    <w:semiHidden/>
    <w:rsid w:val="00604492"/>
    <w:pPr>
      <w:ind w:left="1600" w:hanging="200"/>
    </w:pPr>
  </w:style>
  <w:style w:type="paragraph" w:styleId="Index9">
    <w:name w:val="index 9"/>
    <w:basedOn w:val="Normal"/>
    <w:next w:val="Normal"/>
    <w:autoRedefine/>
    <w:semiHidden/>
    <w:rsid w:val="00604492"/>
    <w:pPr>
      <w:ind w:left="1800" w:hanging="200"/>
    </w:pPr>
  </w:style>
  <w:style w:type="paragraph" w:styleId="TableofAuthorities">
    <w:name w:val="table of authorities"/>
    <w:basedOn w:val="Normal"/>
    <w:next w:val="Normal"/>
    <w:semiHidden/>
    <w:rsid w:val="00604492"/>
    <w:pPr>
      <w:ind w:left="200" w:hanging="200"/>
    </w:pPr>
  </w:style>
  <w:style w:type="table" w:styleId="TableContemporary">
    <w:name w:val="Table Contemporary"/>
    <w:basedOn w:val="TableNormal"/>
    <w:locked/>
    <w:rsid w:val="00604492"/>
    <w:pPr>
      <w:spacing w:after="0" w:line="240" w:lineRule="auto"/>
      <w:jc w:val="both"/>
    </w:pPr>
    <w:rPr>
      <w:rFonts w:ascii="Times New Roman" w:eastAsia="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3225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543"/>
    <w:rPr>
      <w:rFonts w:ascii="Tahoma" w:hAnsi="Tahoma" w:cs="Tahoma"/>
      <w:sz w:val="16"/>
      <w:szCs w:val="16"/>
    </w:rPr>
  </w:style>
  <w:style w:type="paragraph" w:styleId="Caption">
    <w:name w:val="caption"/>
    <w:aliases w:val="fig and tbl,fig and tbl Char,Caption Char1,Caption Char Char,Caption Char1 Char Char,Caption Char Char Char Char, Char Char Char Char Char,Caption Char Char1,Caption Char1 Char Char Char Char Char,Caption Char Char Char Char Char Char Char"/>
    <w:next w:val="Normal"/>
    <w:link w:val="CaptionChar"/>
    <w:unhideWhenUsed/>
    <w:qFormat/>
    <w:rsid w:val="00322543"/>
    <w:pPr>
      <w:keepNext/>
      <w:keepLines/>
      <w:spacing w:before="240" w:after="120" w:line="240" w:lineRule="auto"/>
    </w:pPr>
    <w:rPr>
      <w:b/>
      <w:noProof/>
      <w:color w:val="404040" w:themeColor="text1" w:themeTint="BF"/>
    </w:rPr>
  </w:style>
  <w:style w:type="paragraph" w:styleId="Header">
    <w:name w:val="header"/>
    <w:basedOn w:val="Normal"/>
    <w:link w:val="HeaderChar"/>
    <w:uiPriority w:val="99"/>
    <w:unhideWhenUsed/>
    <w:rsid w:val="00322543"/>
    <w:pPr>
      <w:tabs>
        <w:tab w:val="center" w:pos="4320"/>
        <w:tab w:val="right" w:pos="8640"/>
      </w:tabs>
      <w:spacing w:after="0"/>
    </w:pPr>
    <w:rPr>
      <w:noProof/>
      <w:sz w:val="18"/>
    </w:rPr>
  </w:style>
  <w:style w:type="character" w:customStyle="1" w:styleId="HeaderChar">
    <w:name w:val="Header Char"/>
    <w:basedOn w:val="DefaultParagraphFont"/>
    <w:link w:val="Header"/>
    <w:uiPriority w:val="99"/>
    <w:rsid w:val="00322543"/>
    <w:rPr>
      <w:noProof/>
      <w:sz w:val="18"/>
    </w:rPr>
  </w:style>
  <w:style w:type="paragraph" w:styleId="TOC2">
    <w:name w:val="toc 2"/>
    <w:basedOn w:val="Normal"/>
    <w:next w:val="Normal"/>
    <w:autoRedefine/>
    <w:uiPriority w:val="39"/>
    <w:rsid w:val="00322543"/>
    <w:pPr>
      <w:keepLines/>
      <w:tabs>
        <w:tab w:val="left" w:pos="426"/>
        <w:tab w:val="left" w:pos="1980"/>
        <w:tab w:val="right" w:leader="dot" w:pos="7938"/>
      </w:tabs>
      <w:spacing w:before="60" w:after="60"/>
      <w:ind w:left="1418" w:right="227" w:hanging="738"/>
    </w:pPr>
    <w:rPr>
      <w:rFonts w:eastAsia="Times New Roman" w:cs="Arial"/>
      <w:noProof/>
      <w:color w:val="404040" w:themeColor="text1" w:themeTint="BF"/>
      <w:szCs w:val="24"/>
      <w:lang w:bidi="ar-SA"/>
    </w:rPr>
  </w:style>
  <w:style w:type="character" w:styleId="FollowedHyperlink">
    <w:name w:val="FollowedHyperlink"/>
    <w:basedOn w:val="DefaultParagraphFont"/>
    <w:uiPriority w:val="99"/>
    <w:semiHidden/>
    <w:unhideWhenUsed/>
    <w:rsid w:val="00322543"/>
    <w:rPr>
      <w:color w:val="56A0D3" w:themeColor="followedHyperlink"/>
      <w:u w:val="single"/>
    </w:rPr>
  </w:style>
  <w:style w:type="character" w:styleId="CommentReference">
    <w:name w:val="annotation reference"/>
    <w:basedOn w:val="DefaultParagraphFont"/>
    <w:semiHidden/>
    <w:unhideWhenUsed/>
    <w:rsid w:val="00322543"/>
    <w:rPr>
      <w:sz w:val="16"/>
      <w:szCs w:val="16"/>
    </w:rPr>
  </w:style>
  <w:style w:type="paragraph" w:styleId="CommentText">
    <w:name w:val="annotation text"/>
    <w:aliases w:val="Reviewers_Comment"/>
    <w:basedOn w:val="Normal"/>
    <w:link w:val="CommentTextChar"/>
    <w:unhideWhenUsed/>
    <w:rsid w:val="00322543"/>
  </w:style>
  <w:style w:type="character" w:customStyle="1" w:styleId="CommentTextChar">
    <w:name w:val="Comment Text Char"/>
    <w:aliases w:val="Reviewers_Comment Char"/>
    <w:basedOn w:val="DefaultParagraphFont"/>
    <w:link w:val="CommentText"/>
    <w:uiPriority w:val="99"/>
    <w:rsid w:val="00322543"/>
  </w:style>
  <w:style w:type="paragraph" w:styleId="CommentSubject">
    <w:name w:val="annotation subject"/>
    <w:basedOn w:val="CommentText"/>
    <w:next w:val="CommentText"/>
    <w:link w:val="CommentSubjectChar"/>
    <w:uiPriority w:val="99"/>
    <w:semiHidden/>
    <w:unhideWhenUsed/>
    <w:rsid w:val="00322543"/>
    <w:rPr>
      <w:b/>
      <w:bCs/>
    </w:rPr>
  </w:style>
  <w:style w:type="character" w:customStyle="1" w:styleId="CommentSubjectChar">
    <w:name w:val="Comment Subject Char"/>
    <w:basedOn w:val="CommentTextChar"/>
    <w:link w:val="CommentSubject"/>
    <w:uiPriority w:val="99"/>
    <w:semiHidden/>
    <w:rsid w:val="00322543"/>
    <w:rPr>
      <w:b/>
      <w:bCs/>
    </w:rPr>
  </w:style>
  <w:style w:type="paragraph" w:styleId="NormalWeb">
    <w:name w:val="Normal (Web)"/>
    <w:basedOn w:val="Normal"/>
    <w:uiPriority w:val="99"/>
    <w:unhideWhenUsed/>
    <w:rsid w:val="00322543"/>
    <w:pPr>
      <w:spacing w:after="210" w:line="210" w:lineRule="atLeast"/>
    </w:pPr>
    <w:rPr>
      <w:rFonts w:ascii="Times New Roman" w:eastAsia="Times New Roman" w:hAnsi="Times New Roman" w:cs="Times New Roman"/>
      <w:sz w:val="17"/>
      <w:szCs w:val="17"/>
    </w:rPr>
  </w:style>
  <w:style w:type="character" w:customStyle="1" w:styleId="CaptionChar">
    <w:name w:val="Caption Char"/>
    <w:aliases w:val="fig and tbl Char1,fig and tbl Char Char,Caption Char1 Char,Caption Char Char Char,Caption Char1 Char Char Char,Caption Char Char Char Char Char, Char Char Char Char Char Char,Caption Char Char1 Char"/>
    <w:basedOn w:val="DefaultParagraphFont"/>
    <w:link w:val="Caption"/>
    <w:rsid w:val="00946600"/>
    <w:rPr>
      <w:b/>
      <w:noProof/>
      <w:color w:val="404040" w:themeColor="text1" w:themeTint="BF"/>
    </w:rPr>
  </w:style>
  <w:style w:type="paragraph" w:customStyle="1" w:styleId="Bullet">
    <w:name w:val="Bullet"/>
    <w:basedOn w:val="Normal"/>
    <w:link w:val="BulletChar"/>
    <w:qFormat/>
    <w:rsid w:val="00946600"/>
    <w:pPr>
      <w:keepLines/>
      <w:numPr>
        <w:numId w:val="14"/>
      </w:numPr>
      <w:spacing w:before="120" w:after="0"/>
    </w:pPr>
    <w:rPr>
      <w:rFonts w:eastAsia="Times New Roman" w:cs="Arial"/>
      <w:color w:val="000000"/>
      <w:lang w:bidi="ar-SA"/>
    </w:rPr>
  </w:style>
  <w:style w:type="character" w:customStyle="1" w:styleId="BulletChar">
    <w:name w:val="Bullet Char"/>
    <w:basedOn w:val="DefaultParagraphFont"/>
    <w:link w:val="Bullet"/>
    <w:rsid w:val="00946600"/>
    <w:rPr>
      <w:rFonts w:eastAsia="Times New Roman" w:cs="Arial"/>
      <w:color w:val="000000"/>
      <w:lang w:bidi="ar-SA"/>
    </w:rPr>
  </w:style>
  <w:style w:type="paragraph" w:customStyle="1" w:styleId="StyleBulletComplexBoldLatinItalic">
    <w:name w:val="Style Bullet + (Complex) Bold (Latin) Italic"/>
    <w:basedOn w:val="Bullet"/>
    <w:autoRedefine/>
    <w:rsid w:val="00946600"/>
    <w:pPr>
      <w:numPr>
        <w:ilvl w:val="2"/>
      </w:numPr>
      <w:tabs>
        <w:tab w:val="clear" w:pos="2503"/>
      </w:tabs>
      <w:ind w:left="2651" w:hanging="720"/>
    </w:pPr>
    <w:rPr>
      <w:i/>
      <w:iCs/>
      <w:color w:val="FF0000"/>
    </w:rPr>
  </w:style>
  <w:style w:type="paragraph" w:customStyle="1" w:styleId="FigureSpace">
    <w:name w:val="FigureSpace"/>
    <w:basedOn w:val="Normal"/>
    <w:qFormat/>
    <w:rsid w:val="00946600"/>
    <w:pPr>
      <w:spacing w:after="0"/>
    </w:pPr>
    <w:rPr>
      <w:rFonts w:eastAsia="Times New Roman" w:cs="Arial"/>
      <w:color w:val="000000"/>
      <w:lang w:val="en-GB" w:bidi="ar-SA"/>
    </w:rPr>
  </w:style>
  <w:style w:type="paragraph" w:customStyle="1" w:styleId="cellbodyleft">
    <w:name w:val="cellbodyleft"/>
    <w:link w:val="cellbodyleftChar"/>
    <w:autoRedefine/>
    <w:rsid w:val="00946600"/>
    <w:pPr>
      <w:keepLines/>
      <w:spacing w:before="60" w:after="60" w:line="240" w:lineRule="auto"/>
      <w:ind w:left="58"/>
      <w:jc w:val="both"/>
    </w:pPr>
    <w:rPr>
      <w:rFonts w:eastAsia="Times New Roman" w:cs="Arial"/>
      <w:szCs w:val="18"/>
      <w:lang w:bidi="ar-SA"/>
    </w:rPr>
  </w:style>
  <w:style w:type="character" w:customStyle="1" w:styleId="cellbodyleftChar">
    <w:name w:val="cellbodyleft Char"/>
    <w:basedOn w:val="DefaultParagraphFont"/>
    <w:link w:val="cellbodyleft"/>
    <w:locked/>
    <w:rsid w:val="00946600"/>
    <w:rPr>
      <w:rFonts w:eastAsia="Times New Roman" w:cs="Arial"/>
      <w:szCs w:val="18"/>
      <w:lang w:bidi="ar-SA"/>
    </w:rPr>
  </w:style>
  <w:style w:type="paragraph" w:customStyle="1" w:styleId="FeatureBulletSub">
    <w:name w:val="FeatureBulletSub"/>
    <w:basedOn w:val="Normal"/>
    <w:rsid w:val="00F25780"/>
    <w:pPr>
      <w:keepLines/>
      <w:numPr>
        <w:numId w:val="15"/>
      </w:numPr>
      <w:spacing w:after="0"/>
    </w:pPr>
    <w:rPr>
      <w:rFonts w:eastAsia="Times New Roman" w:cs="Arial"/>
      <w:sz w:val="18"/>
      <w:lang w:bidi="ar-SA"/>
    </w:rPr>
  </w:style>
  <w:style w:type="paragraph" w:customStyle="1" w:styleId="CellBodyLeft0">
    <w:name w:val="CellBodyLeft"/>
    <w:basedOn w:val="Normal"/>
    <w:link w:val="CellBodyLeftChar0"/>
    <w:rsid w:val="00F25780"/>
    <w:pPr>
      <w:keepLines/>
      <w:tabs>
        <w:tab w:val="left" w:pos="240"/>
        <w:tab w:val="left" w:pos="480"/>
        <w:tab w:val="left" w:pos="720"/>
        <w:tab w:val="left" w:pos="960"/>
        <w:tab w:val="left" w:pos="1200"/>
        <w:tab w:val="left" w:pos="1440"/>
        <w:tab w:val="left" w:pos="1680"/>
        <w:tab w:val="left" w:pos="1920"/>
      </w:tabs>
      <w:suppressAutoHyphens/>
      <w:spacing w:before="60" w:after="60"/>
      <w:ind w:left="45" w:right="45"/>
      <w:jc w:val="left"/>
    </w:pPr>
    <w:rPr>
      <w:rFonts w:eastAsia="Times New Roman" w:cs="Arial"/>
      <w:color w:val="000000"/>
      <w:sz w:val="18"/>
      <w:szCs w:val="18"/>
      <w:lang w:bidi="ar-SA"/>
    </w:rPr>
  </w:style>
  <w:style w:type="paragraph" w:customStyle="1" w:styleId="CellHeadingLeft">
    <w:name w:val="CellHeadingLeft"/>
    <w:basedOn w:val="Normal"/>
    <w:autoRedefine/>
    <w:rsid w:val="00F25780"/>
    <w:pPr>
      <w:keepNext/>
      <w:keepLines/>
      <w:pBdr>
        <w:top w:val="single" w:sz="8" w:space="1" w:color="F7D117"/>
        <w:left w:val="single" w:sz="8" w:space="4" w:color="F7D117"/>
        <w:bottom w:val="single" w:sz="8" w:space="1" w:color="F7D117"/>
        <w:right w:val="single" w:sz="8" w:space="4" w:color="F7D117"/>
      </w:pBdr>
      <w:shd w:val="clear" w:color="auto" w:fill="F7D117"/>
      <w:spacing w:before="60" w:after="60"/>
      <w:ind w:left="58" w:right="58"/>
      <w:jc w:val="left"/>
    </w:pPr>
    <w:rPr>
      <w:rFonts w:ascii="Arial Bold" w:eastAsia="Times New Roman" w:hAnsi="Arial Bold" w:cs="Arial"/>
      <w:b/>
      <w:bCs/>
      <w:snapToGrid w:val="0"/>
      <w:color w:val="292929"/>
      <w:szCs w:val="18"/>
      <w:lang w:val="en-GB" w:bidi="ar-SA"/>
    </w:rPr>
  </w:style>
  <w:style w:type="character" w:customStyle="1" w:styleId="CellBodyLeftChar0">
    <w:name w:val="CellBodyLeft Char"/>
    <w:basedOn w:val="DefaultParagraphFont"/>
    <w:link w:val="CellBodyLeft0"/>
    <w:rsid w:val="00F25780"/>
    <w:rPr>
      <w:rFonts w:eastAsia="Times New Roman" w:cs="Arial"/>
      <w:color w:val="000000"/>
      <w:sz w:val="18"/>
      <w:szCs w:val="18"/>
      <w:lang w:bidi="ar-SA"/>
    </w:rPr>
  </w:style>
  <w:style w:type="paragraph" w:styleId="BodyText">
    <w:name w:val="Body Text"/>
    <w:aliases w:val="Tempo Body Text,bt,body text,BODY TEXT,t,Tempo Body Text1,Tempo Body Text2,Tempo Body Text3,Tempo Body Text4,Tempo Body Text5,Tempo Body Text6,Tempo Body Text7,Tempo Body Text8,Tempo Body Text9,Tempo Body Text10,Tempo Body Text11,b"/>
    <w:basedOn w:val="Normal"/>
    <w:link w:val="BodyTextChar"/>
    <w:locked/>
    <w:rsid w:val="001B16F1"/>
    <w:pPr>
      <w:keepLines/>
      <w:spacing w:before="200" w:after="120"/>
    </w:pPr>
    <w:rPr>
      <w:rFonts w:eastAsia="Times New Roman" w:cs="Arial"/>
      <w:color w:val="000000"/>
      <w:lang w:bidi="ar-SA"/>
    </w:rPr>
  </w:style>
  <w:style w:type="character" w:customStyle="1" w:styleId="BodyTextChar">
    <w:name w:val="Body Text Char"/>
    <w:aliases w:val="Tempo Body Text Char,bt Char,body text Char,BODY TEXT Char,t Char,Tempo Body Text1 Char,Tempo Body Text2 Char,Tempo Body Text3 Char,Tempo Body Text4 Char,Tempo Body Text5 Char,Tempo Body Text6 Char,Tempo Body Text7 Char,b Char"/>
    <w:basedOn w:val="DefaultParagraphFont"/>
    <w:link w:val="BodyText"/>
    <w:rsid w:val="001B16F1"/>
    <w:rPr>
      <w:rFonts w:eastAsia="Times New Roman" w:cs="Arial"/>
      <w:color w:val="000000"/>
      <w:lang w:bidi="ar-SA"/>
    </w:rPr>
  </w:style>
  <w:style w:type="paragraph" w:customStyle="1" w:styleId="BodyNormal">
    <w:name w:val="Body Normal"/>
    <w:link w:val="BodyNormalChar"/>
    <w:rsid w:val="001B16F1"/>
    <w:pPr>
      <w:spacing w:before="200" w:after="0" w:line="240" w:lineRule="auto"/>
      <w:jc w:val="both"/>
    </w:pPr>
    <w:rPr>
      <w:rFonts w:eastAsia="Times New Roman" w:cs="Arial"/>
      <w:color w:val="000000"/>
      <w:lang w:bidi="ar-SA"/>
    </w:rPr>
  </w:style>
  <w:style w:type="character" w:customStyle="1" w:styleId="BodyNormalChar">
    <w:name w:val="Body Normal Char"/>
    <w:basedOn w:val="DefaultParagraphFont"/>
    <w:link w:val="BodyNormal"/>
    <w:rsid w:val="001B16F1"/>
    <w:rPr>
      <w:rFonts w:eastAsia="Times New Roman" w:cs="Arial"/>
      <w:color w:val="000000"/>
      <w:lang w:bidi="ar-SA"/>
    </w:rPr>
  </w:style>
  <w:style w:type="paragraph" w:customStyle="1" w:styleId="CellBodyBullet">
    <w:name w:val="CellBodyBullet"/>
    <w:basedOn w:val="CellBodyLeft0"/>
    <w:link w:val="CellBodyBulletChar"/>
    <w:rsid w:val="00996E08"/>
    <w:pPr>
      <w:numPr>
        <w:numId w:val="16"/>
      </w:numPr>
      <w:tabs>
        <w:tab w:val="clear" w:pos="-936"/>
        <w:tab w:val="clear" w:pos="240"/>
        <w:tab w:val="clear" w:pos="480"/>
        <w:tab w:val="clear" w:pos="720"/>
        <w:tab w:val="clear" w:pos="960"/>
        <w:tab w:val="clear" w:pos="1200"/>
        <w:tab w:val="clear" w:pos="1440"/>
        <w:tab w:val="clear" w:pos="1680"/>
        <w:tab w:val="clear" w:pos="1920"/>
        <w:tab w:val="num" w:pos="284"/>
        <w:tab w:val="num" w:pos="360"/>
        <w:tab w:val="left" w:pos="442"/>
      </w:tabs>
      <w:spacing w:before="0"/>
      <w:ind w:left="45" w:firstLine="0"/>
    </w:pPr>
  </w:style>
  <w:style w:type="paragraph" w:customStyle="1" w:styleId="cellbodyleftbullet">
    <w:name w:val="cellbodyleft_bullet"/>
    <w:basedOn w:val="CellBodyBullet"/>
    <w:link w:val="cellbodyleftbulletChar"/>
    <w:rsid w:val="00996E08"/>
    <w:pPr>
      <w:tabs>
        <w:tab w:val="clear" w:pos="284"/>
        <w:tab w:val="clear" w:pos="360"/>
        <w:tab w:val="num" w:pos="-936"/>
      </w:tabs>
      <w:spacing w:before="60"/>
      <w:ind w:left="360" w:hanging="360"/>
    </w:pPr>
    <w:rPr>
      <w:kern w:val="32"/>
      <w:sz w:val="20"/>
      <w:szCs w:val="20"/>
    </w:rPr>
  </w:style>
  <w:style w:type="character" w:customStyle="1" w:styleId="CellBodyBulletChar">
    <w:name w:val="CellBodyBullet Char"/>
    <w:basedOn w:val="CellBodyLeftChar0"/>
    <w:link w:val="CellBodyBullet"/>
    <w:rsid w:val="00996E08"/>
    <w:rPr>
      <w:rFonts w:eastAsia="Times New Roman" w:cs="Arial"/>
      <w:color w:val="000000"/>
      <w:sz w:val="18"/>
      <w:szCs w:val="18"/>
      <w:lang w:bidi="ar-SA"/>
    </w:rPr>
  </w:style>
  <w:style w:type="character" w:customStyle="1" w:styleId="cellbodyleftbulletChar">
    <w:name w:val="cellbodyleft_bullet Char"/>
    <w:basedOn w:val="CellBodyBulletChar"/>
    <w:link w:val="cellbodyleftbullet"/>
    <w:rsid w:val="00996E08"/>
    <w:rPr>
      <w:rFonts w:eastAsia="Times New Roman" w:cs="Arial"/>
      <w:color w:val="000000"/>
      <w:kern w:val="32"/>
      <w:sz w:val="18"/>
      <w:szCs w:val="18"/>
      <w:lang w:bidi="ar-SA"/>
    </w:rPr>
  </w:style>
  <w:style w:type="paragraph" w:customStyle="1" w:styleId="CellLeftTitleBOld">
    <w:name w:val="Cell_LeftTitle_BOld"/>
    <w:autoRedefine/>
    <w:rsid w:val="00996E08"/>
    <w:pPr>
      <w:keepNext/>
      <w:keepLines/>
      <w:pBdr>
        <w:top w:val="single" w:sz="8" w:space="1" w:color="FFCC00"/>
        <w:left w:val="single" w:sz="8" w:space="4" w:color="FFCC00"/>
        <w:bottom w:val="single" w:sz="8" w:space="1" w:color="FFCC00"/>
        <w:right w:val="single" w:sz="8" w:space="4" w:color="FFCC00"/>
      </w:pBdr>
      <w:shd w:val="clear" w:color="auto" w:fill="F7D117"/>
      <w:spacing w:before="60" w:after="60" w:line="240" w:lineRule="auto"/>
      <w:ind w:left="58" w:right="58"/>
    </w:pPr>
    <w:rPr>
      <w:rFonts w:eastAsia="Times New Roman" w:cs="Arial"/>
      <w:b/>
      <w:bCs/>
      <w:snapToGrid w:val="0"/>
      <w:color w:val="292929"/>
      <w:szCs w:val="18"/>
      <w:lang w:val="en-GB" w:bidi="ar-SA"/>
    </w:rPr>
  </w:style>
  <w:style w:type="paragraph" w:customStyle="1" w:styleId="bullet2">
    <w:name w:val="bullet2"/>
    <w:basedOn w:val="Normal"/>
    <w:rsid w:val="00996E08"/>
    <w:pPr>
      <w:numPr>
        <w:numId w:val="17"/>
      </w:numPr>
      <w:tabs>
        <w:tab w:val="clear" w:pos="360"/>
        <w:tab w:val="num" w:pos="993"/>
      </w:tabs>
      <w:spacing w:before="120" w:after="0"/>
      <w:ind w:left="993" w:hanging="284"/>
      <w:jc w:val="left"/>
    </w:pPr>
    <w:rPr>
      <w:rFonts w:ascii="Verdana" w:eastAsia="Times New Roman" w:hAnsi="Verdana" w:cs="Arial"/>
      <w:sz w:val="22"/>
      <w:szCs w:val="22"/>
      <w:lang w:bidi="ar-SA"/>
    </w:rPr>
  </w:style>
  <w:style w:type="paragraph" w:customStyle="1" w:styleId="CaptionFigTbl">
    <w:name w:val="Caption Fig Tbl"/>
    <w:link w:val="CaptionFigTblChar"/>
    <w:autoRedefine/>
    <w:rsid w:val="00996E08"/>
    <w:pPr>
      <w:keepNext/>
      <w:keepLines/>
      <w:spacing w:before="120" w:after="60" w:line="260" w:lineRule="exact"/>
      <w:ind w:left="142" w:hanging="142"/>
      <w:jc w:val="both"/>
      <w:outlineLvl w:val="3"/>
    </w:pPr>
    <w:rPr>
      <w:rFonts w:eastAsia="Times New Roman" w:cs="Arial"/>
      <w:b/>
      <w:color w:val="292929"/>
      <w:lang w:bidi="ar-SA"/>
    </w:rPr>
  </w:style>
  <w:style w:type="character" w:customStyle="1" w:styleId="CaptionFigTblChar">
    <w:name w:val="Caption Fig Tbl Char"/>
    <w:basedOn w:val="DefaultParagraphFont"/>
    <w:link w:val="CaptionFigTbl"/>
    <w:rsid w:val="00996E08"/>
    <w:rPr>
      <w:rFonts w:eastAsia="Times New Roman" w:cs="Arial"/>
      <w:b/>
      <w:color w:val="292929"/>
      <w:lang w:bidi="ar-SA"/>
    </w:rPr>
  </w:style>
  <w:style w:type="paragraph" w:customStyle="1" w:styleId="NCoverDataWhite">
    <w:name w:val="N_CoverDataWhite"/>
    <w:basedOn w:val="Normal"/>
    <w:rsid w:val="00A1075D"/>
    <w:pPr>
      <w:framePr w:hSpace="181" w:wrap="around" w:vAnchor="page" w:hAnchor="page" w:x="154" w:y="7372"/>
      <w:spacing w:after="0"/>
    </w:pPr>
    <w:rPr>
      <w:rFonts w:eastAsia="Calibri" w:cs="Arial"/>
      <w:color w:val="FFFFFF"/>
      <w:sz w:val="24"/>
      <w:szCs w:val="24"/>
    </w:rPr>
  </w:style>
  <w:style w:type="character" w:customStyle="1" w:styleId="NNormalChar">
    <w:name w:val="N_Normal Char"/>
    <w:basedOn w:val="DefaultParagraphFont"/>
    <w:link w:val="NNormal"/>
    <w:rsid w:val="007C551C"/>
    <w:rPr>
      <w:rFonts w:eastAsia="Times New Roman" w:cs="Arial"/>
      <w:lang w:val="en-GB" w:bidi="ar-SA"/>
    </w:rPr>
  </w:style>
  <w:style w:type="paragraph" w:customStyle="1" w:styleId="Note">
    <w:name w:val="Note"/>
    <w:basedOn w:val="Normal"/>
    <w:next w:val="Normal"/>
    <w:link w:val="NoteChar"/>
    <w:qFormat/>
    <w:rsid w:val="00694033"/>
    <w:pPr>
      <w:keepNext/>
      <w:keepLines/>
      <w:numPr>
        <w:numId w:val="18"/>
      </w:numPr>
      <w:pBdr>
        <w:top w:val="single" w:sz="12" w:space="3" w:color="3366FF"/>
        <w:bottom w:val="single" w:sz="12" w:space="3" w:color="3366FF"/>
      </w:pBdr>
      <w:shd w:val="clear" w:color="auto" w:fill="F3F3F3"/>
      <w:tabs>
        <w:tab w:val="clear" w:pos="992"/>
        <w:tab w:val="num" w:pos="907"/>
        <w:tab w:val="left" w:pos="1560"/>
      </w:tabs>
      <w:spacing w:before="240" w:after="240"/>
      <w:ind w:left="907" w:right="-125"/>
      <w:jc w:val="left"/>
    </w:pPr>
    <w:rPr>
      <w:rFonts w:eastAsia="Times New Roman" w:cs="Arial"/>
      <w:snapToGrid w:val="0"/>
      <w:color w:val="292929"/>
      <w:szCs w:val="18"/>
      <w:lang w:val="en-GB" w:bidi="ar-SA"/>
    </w:rPr>
  </w:style>
  <w:style w:type="character" w:customStyle="1" w:styleId="NoteChar">
    <w:name w:val="Note Char"/>
    <w:basedOn w:val="DefaultParagraphFont"/>
    <w:link w:val="Note"/>
    <w:rsid w:val="00694033"/>
    <w:rPr>
      <w:rFonts w:eastAsia="Times New Roman" w:cs="Arial"/>
      <w:snapToGrid w:val="0"/>
      <w:color w:val="292929"/>
      <w:szCs w:val="18"/>
      <w:shd w:val="clear" w:color="auto" w:fill="F3F3F3"/>
      <w:lang w:val="en-GB" w:bidi="ar-SA"/>
    </w:rPr>
  </w:style>
  <w:style w:type="paragraph" w:customStyle="1" w:styleId="Wesuggest">
    <w:name w:val="We suggest..."/>
    <w:basedOn w:val="Note"/>
    <w:next w:val="Normal"/>
    <w:qFormat/>
    <w:rsid w:val="00C96185"/>
    <w:pPr>
      <w:numPr>
        <w:numId w:val="19"/>
      </w:numPr>
    </w:pPr>
  </w:style>
  <w:style w:type="table" w:styleId="MediumList2-Accent1">
    <w:name w:val="Medium List 2 Accent 1"/>
    <w:basedOn w:val="TableNormal"/>
    <w:uiPriority w:val="66"/>
    <w:locked/>
    <w:rsid w:val="00CC668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A0D3" w:themeColor="accent1"/>
        <w:left w:val="single" w:sz="8" w:space="0" w:color="56A0D3" w:themeColor="accent1"/>
        <w:bottom w:val="single" w:sz="8" w:space="0" w:color="56A0D3" w:themeColor="accent1"/>
        <w:right w:val="single" w:sz="8" w:space="0" w:color="56A0D3"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6A0D3" w:themeColor="accent1"/>
          <w:right w:val="nil"/>
          <w:insideH w:val="nil"/>
          <w:insideV w:val="nil"/>
        </w:tcBorders>
        <w:shd w:val="clear" w:color="auto" w:fill="FFFFFF" w:themeFill="background1"/>
      </w:tcPr>
    </w:tblStylePr>
    <w:tblStylePr w:type="lastRow">
      <w:tblPr/>
      <w:tcPr>
        <w:tcBorders>
          <w:top w:val="single" w:sz="8" w:space="0" w:color="56A0D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A0D3" w:themeColor="accent1"/>
          <w:insideH w:val="nil"/>
          <w:insideV w:val="nil"/>
        </w:tcBorders>
        <w:shd w:val="clear" w:color="auto" w:fill="FFFFFF" w:themeFill="background1"/>
      </w:tcPr>
    </w:tblStylePr>
    <w:tblStylePr w:type="lastCol">
      <w:tblPr/>
      <w:tcPr>
        <w:tcBorders>
          <w:top w:val="nil"/>
          <w:left w:val="single" w:sz="8" w:space="0" w:color="56A0D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7F4" w:themeFill="accent1" w:themeFillTint="3F"/>
      </w:tcPr>
    </w:tblStylePr>
    <w:tblStylePr w:type="band1Horz">
      <w:tblPr/>
      <w:tcPr>
        <w:tcBorders>
          <w:top w:val="nil"/>
          <w:bottom w:val="nil"/>
          <w:insideH w:val="nil"/>
          <w:insideV w:val="nil"/>
        </w:tcBorders>
        <w:shd w:val="clear" w:color="auto" w:fill="D5E7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2107B8"/>
    <w:pPr>
      <w:spacing w:after="0" w:line="240" w:lineRule="auto"/>
    </w:pPr>
  </w:style>
  <w:style w:type="paragraph" w:styleId="Title">
    <w:name w:val="Title"/>
    <w:basedOn w:val="Normal"/>
    <w:next w:val="Normal"/>
    <w:link w:val="TitleChar"/>
    <w:qFormat/>
    <w:rsid w:val="000C0006"/>
    <w:pPr>
      <w:pBdr>
        <w:bottom w:val="single" w:sz="8" w:space="4" w:color="3366FF"/>
      </w:pBdr>
      <w:spacing w:after="300"/>
      <w:contextualSpacing/>
      <w:jc w:val="left"/>
    </w:pPr>
    <w:rPr>
      <w:rFonts w:eastAsia="Times New Roman" w:cs="Arial"/>
      <w:color w:val="3366FF"/>
      <w:spacing w:val="5"/>
      <w:kern w:val="28"/>
      <w:sz w:val="52"/>
      <w:szCs w:val="52"/>
      <w:lang w:val="it-IT" w:bidi="ar-SA"/>
    </w:rPr>
  </w:style>
  <w:style w:type="character" w:customStyle="1" w:styleId="TitleChar">
    <w:name w:val="Title Char"/>
    <w:basedOn w:val="DefaultParagraphFont"/>
    <w:link w:val="Title"/>
    <w:rsid w:val="000C0006"/>
    <w:rPr>
      <w:rFonts w:eastAsia="Times New Roman" w:cs="Arial"/>
      <w:color w:val="3366FF"/>
      <w:spacing w:val="5"/>
      <w:kern w:val="28"/>
      <w:sz w:val="52"/>
      <w:szCs w:val="52"/>
      <w:lang w:val="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5730">
      <w:bodyDiv w:val="1"/>
      <w:marLeft w:val="0"/>
      <w:marRight w:val="0"/>
      <w:marTop w:val="0"/>
      <w:marBottom w:val="0"/>
      <w:divBdr>
        <w:top w:val="none" w:sz="0" w:space="0" w:color="auto"/>
        <w:left w:val="none" w:sz="0" w:space="0" w:color="auto"/>
        <w:bottom w:val="none" w:sz="0" w:space="0" w:color="auto"/>
        <w:right w:val="none" w:sz="0" w:space="0" w:color="auto"/>
      </w:divBdr>
    </w:div>
    <w:div w:id="141043847">
      <w:bodyDiv w:val="1"/>
      <w:marLeft w:val="0"/>
      <w:marRight w:val="0"/>
      <w:marTop w:val="0"/>
      <w:marBottom w:val="0"/>
      <w:divBdr>
        <w:top w:val="none" w:sz="0" w:space="0" w:color="auto"/>
        <w:left w:val="none" w:sz="0" w:space="0" w:color="auto"/>
        <w:bottom w:val="none" w:sz="0" w:space="0" w:color="auto"/>
        <w:right w:val="none" w:sz="0" w:space="0" w:color="auto"/>
      </w:divBdr>
    </w:div>
    <w:div w:id="162282600">
      <w:bodyDiv w:val="1"/>
      <w:marLeft w:val="0"/>
      <w:marRight w:val="0"/>
      <w:marTop w:val="0"/>
      <w:marBottom w:val="0"/>
      <w:divBdr>
        <w:top w:val="none" w:sz="0" w:space="0" w:color="auto"/>
        <w:left w:val="none" w:sz="0" w:space="0" w:color="auto"/>
        <w:bottom w:val="none" w:sz="0" w:space="0" w:color="auto"/>
        <w:right w:val="none" w:sz="0" w:space="0" w:color="auto"/>
      </w:divBdr>
      <w:divsChild>
        <w:div w:id="1760251966">
          <w:marLeft w:val="0"/>
          <w:marRight w:val="0"/>
          <w:marTop w:val="0"/>
          <w:marBottom w:val="0"/>
          <w:divBdr>
            <w:top w:val="none" w:sz="0" w:space="0" w:color="auto"/>
            <w:left w:val="none" w:sz="0" w:space="0" w:color="auto"/>
            <w:bottom w:val="none" w:sz="0" w:space="0" w:color="auto"/>
            <w:right w:val="none" w:sz="0" w:space="0" w:color="auto"/>
          </w:divBdr>
          <w:divsChild>
            <w:div w:id="1301501687">
              <w:marLeft w:val="0"/>
              <w:marRight w:val="0"/>
              <w:marTop w:val="0"/>
              <w:marBottom w:val="0"/>
              <w:divBdr>
                <w:top w:val="none" w:sz="0" w:space="0" w:color="auto"/>
                <w:left w:val="none" w:sz="0" w:space="0" w:color="auto"/>
                <w:bottom w:val="none" w:sz="0" w:space="0" w:color="auto"/>
                <w:right w:val="none" w:sz="0" w:space="0" w:color="auto"/>
              </w:divBdr>
              <w:divsChild>
                <w:div w:id="1331248681">
                  <w:marLeft w:val="0"/>
                  <w:marRight w:val="0"/>
                  <w:marTop w:val="0"/>
                  <w:marBottom w:val="0"/>
                  <w:divBdr>
                    <w:top w:val="none" w:sz="0" w:space="0" w:color="auto"/>
                    <w:left w:val="none" w:sz="0" w:space="0" w:color="auto"/>
                    <w:bottom w:val="none" w:sz="0" w:space="0" w:color="auto"/>
                    <w:right w:val="none" w:sz="0" w:space="0" w:color="auto"/>
                  </w:divBdr>
                  <w:divsChild>
                    <w:div w:id="1988899152">
                      <w:marLeft w:val="0"/>
                      <w:marRight w:val="0"/>
                      <w:marTop w:val="0"/>
                      <w:marBottom w:val="0"/>
                      <w:divBdr>
                        <w:top w:val="none" w:sz="0" w:space="0" w:color="auto"/>
                        <w:left w:val="none" w:sz="0" w:space="0" w:color="auto"/>
                        <w:bottom w:val="none" w:sz="0" w:space="0" w:color="auto"/>
                        <w:right w:val="none" w:sz="0" w:space="0" w:color="auto"/>
                      </w:divBdr>
                      <w:divsChild>
                        <w:div w:id="1069041412">
                          <w:marLeft w:val="0"/>
                          <w:marRight w:val="0"/>
                          <w:marTop w:val="0"/>
                          <w:marBottom w:val="0"/>
                          <w:divBdr>
                            <w:top w:val="none" w:sz="0" w:space="0" w:color="auto"/>
                            <w:left w:val="none" w:sz="0" w:space="0" w:color="auto"/>
                            <w:bottom w:val="none" w:sz="0" w:space="0" w:color="auto"/>
                            <w:right w:val="none" w:sz="0" w:space="0" w:color="auto"/>
                          </w:divBdr>
                          <w:divsChild>
                            <w:div w:id="193009684">
                              <w:marLeft w:val="0"/>
                              <w:marRight w:val="0"/>
                              <w:marTop w:val="0"/>
                              <w:marBottom w:val="0"/>
                              <w:divBdr>
                                <w:top w:val="none" w:sz="0" w:space="0" w:color="auto"/>
                                <w:left w:val="none" w:sz="0" w:space="0" w:color="auto"/>
                                <w:bottom w:val="none" w:sz="0" w:space="0" w:color="auto"/>
                                <w:right w:val="none" w:sz="0" w:space="0" w:color="auto"/>
                              </w:divBdr>
                              <w:divsChild>
                                <w:div w:id="2061857303">
                                  <w:marLeft w:val="0"/>
                                  <w:marRight w:val="0"/>
                                  <w:marTop w:val="0"/>
                                  <w:marBottom w:val="0"/>
                                  <w:divBdr>
                                    <w:top w:val="single" w:sz="6" w:space="0" w:color="F5F5F5"/>
                                    <w:left w:val="single" w:sz="6" w:space="0" w:color="F5F5F5"/>
                                    <w:bottom w:val="single" w:sz="6" w:space="0" w:color="F5F5F5"/>
                                    <w:right w:val="single" w:sz="6" w:space="0" w:color="F5F5F5"/>
                                  </w:divBdr>
                                  <w:divsChild>
                                    <w:div w:id="712734268">
                                      <w:marLeft w:val="0"/>
                                      <w:marRight w:val="0"/>
                                      <w:marTop w:val="0"/>
                                      <w:marBottom w:val="0"/>
                                      <w:divBdr>
                                        <w:top w:val="none" w:sz="0" w:space="0" w:color="auto"/>
                                        <w:left w:val="none" w:sz="0" w:space="0" w:color="auto"/>
                                        <w:bottom w:val="none" w:sz="0" w:space="0" w:color="auto"/>
                                        <w:right w:val="none" w:sz="0" w:space="0" w:color="auto"/>
                                      </w:divBdr>
                                      <w:divsChild>
                                        <w:div w:id="211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083483">
      <w:bodyDiv w:val="1"/>
      <w:marLeft w:val="0"/>
      <w:marRight w:val="0"/>
      <w:marTop w:val="0"/>
      <w:marBottom w:val="0"/>
      <w:divBdr>
        <w:top w:val="none" w:sz="0" w:space="0" w:color="auto"/>
        <w:left w:val="none" w:sz="0" w:space="0" w:color="auto"/>
        <w:bottom w:val="none" w:sz="0" w:space="0" w:color="auto"/>
        <w:right w:val="none" w:sz="0" w:space="0" w:color="auto"/>
      </w:divBdr>
    </w:div>
    <w:div w:id="250504636">
      <w:bodyDiv w:val="1"/>
      <w:marLeft w:val="0"/>
      <w:marRight w:val="0"/>
      <w:marTop w:val="0"/>
      <w:marBottom w:val="0"/>
      <w:divBdr>
        <w:top w:val="none" w:sz="0" w:space="0" w:color="auto"/>
        <w:left w:val="none" w:sz="0" w:space="0" w:color="auto"/>
        <w:bottom w:val="none" w:sz="0" w:space="0" w:color="auto"/>
        <w:right w:val="none" w:sz="0" w:space="0" w:color="auto"/>
      </w:divBdr>
    </w:div>
    <w:div w:id="278418803">
      <w:bodyDiv w:val="1"/>
      <w:marLeft w:val="0"/>
      <w:marRight w:val="0"/>
      <w:marTop w:val="0"/>
      <w:marBottom w:val="0"/>
      <w:divBdr>
        <w:top w:val="none" w:sz="0" w:space="0" w:color="auto"/>
        <w:left w:val="none" w:sz="0" w:space="0" w:color="auto"/>
        <w:bottom w:val="none" w:sz="0" w:space="0" w:color="auto"/>
        <w:right w:val="none" w:sz="0" w:space="0" w:color="auto"/>
      </w:divBdr>
    </w:div>
    <w:div w:id="364211486">
      <w:bodyDiv w:val="1"/>
      <w:marLeft w:val="0"/>
      <w:marRight w:val="0"/>
      <w:marTop w:val="0"/>
      <w:marBottom w:val="0"/>
      <w:divBdr>
        <w:top w:val="none" w:sz="0" w:space="0" w:color="auto"/>
        <w:left w:val="none" w:sz="0" w:space="0" w:color="auto"/>
        <w:bottom w:val="none" w:sz="0" w:space="0" w:color="auto"/>
        <w:right w:val="none" w:sz="0" w:space="0" w:color="auto"/>
      </w:divBdr>
      <w:divsChild>
        <w:div w:id="559748458">
          <w:marLeft w:val="0"/>
          <w:marRight w:val="0"/>
          <w:marTop w:val="0"/>
          <w:marBottom w:val="0"/>
          <w:divBdr>
            <w:top w:val="none" w:sz="0" w:space="0" w:color="auto"/>
            <w:left w:val="none" w:sz="0" w:space="0" w:color="auto"/>
            <w:bottom w:val="none" w:sz="0" w:space="0" w:color="auto"/>
            <w:right w:val="none" w:sz="0" w:space="0" w:color="auto"/>
          </w:divBdr>
          <w:divsChild>
            <w:div w:id="1364986037">
              <w:marLeft w:val="0"/>
              <w:marRight w:val="0"/>
              <w:marTop w:val="0"/>
              <w:marBottom w:val="0"/>
              <w:divBdr>
                <w:top w:val="none" w:sz="0" w:space="0" w:color="auto"/>
                <w:left w:val="none" w:sz="0" w:space="0" w:color="auto"/>
                <w:bottom w:val="none" w:sz="0" w:space="0" w:color="auto"/>
                <w:right w:val="none" w:sz="0" w:space="0" w:color="auto"/>
              </w:divBdr>
              <w:divsChild>
                <w:div w:id="1007445124">
                  <w:marLeft w:val="0"/>
                  <w:marRight w:val="0"/>
                  <w:marTop w:val="0"/>
                  <w:marBottom w:val="0"/>
                  <w:divBdr>
                    <w:top w:val="none" w:sz="0" w:space="0" w:color="auto"/>
                    <w:left w:val="none" w:sz="0" w:space="0" w:color="auto"/>
                    <w:bottom w:val="none" w:sz="0" w:space="0" w:color="auto"/>
                    <w:right w:val="none" w:sz="0" w:space="0" w:color="auto"/>
                  </w:divBdr>
                  <w:divsChild>
                    <w:div w:id="580914692">
                      <w:marLeft w:val="0"/>
                      <w:marRight w:val="0"/>
                      <w:marTop w:val="0"/>
                      <w:marBottom w:val="0"/>
                      <w:divBdr>
                        <w:top w:val="none" w:sz="0" w:space="0" w:color="auto"/>
                        <w:left w:val="none" w:sz="0" w:space="0" w:color="auto"/>
                        <w:bottom w:val="none" w:sz="0" w:space="0" w:color="auto"/>
                        <w:right w:val="none" w:sz="0" w:space="0" w:color="auto"/>
                      </w:divBdr>
                      <w:divsChild>
                        <w:div w:id="405108612">
                          <w:marLeft w:val="0"/>
                          <w:marRight w:val="0"/>
                          <w:marTop w:val="0"/>
                          <w:marBottom w:val="0"/>
                          <w:divBdr>
                            <w:top w:val="none" w:sz="0" w:space="0" w:color="auto"/>
                            <w:left w:val="none" w:sz="0" w:space="0" w:color="auto"/>
                            <w:bottom w:val="none" w:sz="0" w:space="0" w:color="auto"/>
                            <w:right w:val="none" w:sz="0" w:space="0" w:color="auto"/>
                          </w:divBdr>
                          <w:divsChild>
                            <w:div w:id="2019116227">
                              <w:marLeft w:val="0"/>
                              <w:marRight w:val="0"/>
                              <w:marTop w:val="0"/>
                              <w:marBottom w:val="0"/>
                              <w:divBdr>
                                <w:top w:val="none" w:sz="0" w:space="0" w:color="auto"/>
                                <w:left w:val="none" w:sz="0" w:space="0" w:color="auto"/>
                                <w:bottom w:val="none" w:sz="0" w:space="0" w:color="auto"/>
                                <w:right w:val="none" w:sz="0" w:space="0" w:color="auto"/>
                              </w:divBdr>
                              <w:divsChild>
                                <w:div w:id="1955479082">
                                  <w:marLeft w:val="0"/>
                                  <w:marRight w:val="0"/>
                                  <w:marTop w:val="0"/>
                                  <w:marBottom w:val="0"/>
                                  <w:divBdr>
                                    <w:top w:val="single" w:sz="6" w:space="0" w:color="F5F5F5"/>
                                    <w:left w:val="single" w:sz="6" w:space="0" w:color="F5F5F5"/>
                                    <w:bottom w:val="single" w:sz="6" w:space="0" w:color="F5F5F5"/>
                                    <w:right w:val="single" w:sz="6" w:space="0" w:color="F5F5F5"/>
                                  </w:divBdr>
                                  <w:divsChild>
                                    <w:div w:id="1758358295">
                                      <w:marLeft w:val="0"/>
                                      <w:marRight w:val="0"/>
                                      <w:marTop w:val="0"/>
                                      <w:marBottom w:val="0"/>
                                      <w:divBdr>
                                        <w:top w:val="none" w:sz="0" w:space="0" w:color="auto"/>
                                        <w:left w:val="none" w:sz="0" w:space="0" w:color="auto"/>
                                        <w:bottom w:val="none" w:sz="0" w:space="0" w:color="auto"/>
                                        <w:right w:val="none" w:sz="0" w:space="0" w:color="auto"/>
                                      </w:divBdr>
                                      <w:divsChild>
                                        <w:div w:id="8142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866458">
      <w:bodyDiv w:val="1"/>
      <w:marLeft w:val="0"/>
      <w:marRight w:val="0"/>
      <w:marTop w:val="0"/>
      <w:marBottom w:val="0"/>
      <w:divBdr>
        <w:top w:val="none" w:sz="0" w:space="0" w:color="auto"/>
        <w:left w:val="none" w:sz="0" w:space="0" w:color="auto"/>
        <w:bottom w:val="none" w:sz="0" w:space="0" w:color="auto"/>
        <w:right w:val="none" w:sz="0" w:space="0" w:color="auto"/>
      </w:divBdr>
    </w:div>
    <w:div w:id="551695353">
      <w:bodyDiv w:val="1"/>
      <w:marLeft w:val="0"/>
      <w:marRight w:val="0"/>
      <w:marTop w:val="0"/>
      <w:marBottom w:val="0"/>
      <w:divBdr>
        <w:top w:val="none" w:sz="0" w:space="0" w:color="auto"/>
        <w:left w:val="none" w:sz="0" w:space="0" w:color="auto"/>
        <w:bottom w:val="none" w:sz="0" w:space="0" w:color="auto"/>
        <w:right w:val="none" w:sz="0" w:space="0" w:color="auto"/>
      </w:divBdr>
    </w:div>
    <w:div w:id="585918057">
      <w:bodyDiv w:val="1"/>
      <w:marLeft w:val="0"/>
      <w:marRight w:val="0"/>
      <w:marTop w:val="0"/>
      <w:marBottom w:val="0"/>
      <w:divBdr>
        <w:top w:val="none" w:sz="0" w:space="0" w:color="auto"/>
        <w:left w:val="none" w:sz="0" w:space="0" w:color="auto"/>
        <w:bottom w:val="none" w:sz="0" w:space="0" w:color="auto"/>
        <w:right w:val="none" w:sz="0" w:space="0" w:color="auto"/>
      </w:divBdr>
      <w:divsChild>
        <w:div w:id="1008869472">
          <w:marLeft w:val="0"/>
          <w:marRight w:val="0"/>
          <w:marTop w:val="0"/>
          <w:marBottom w:val="0"/>
          <w:divBdr>
            <w:top w:val="none" w:sz="0" w:space="0" w:color="auto"/>
            <w:left w:val="none" w:sz="0" w:space="0" w:color="auto"/>
            <w:bottom w:val="none" w:sz="0" w:space="0" w:color="auto"/>
            <w:right w:val="none" w:sz="0" w:space="0" w:color="auto"/>
          </w:divBdr>
          <w:divsChild>
            <w:div w:id="26763676">
              <w:marLeft w:val="0"/>
              <w:marRight w:val="0"/>
              <w:marTop w:val="0"/>
              <w:marBottom w:val="0"/>
              <w:divBdr>
                <w:top w:val="none" w:sz="0" w:space="0" w:color="auto"/>
                <w:left w:val="none" w:sz="0" w:space="0" w:color="auto"/>
                <w:bottom w:val="none" w:sz="0" w:space="0" w:color="auto"/>
                <w:right w:val="none" w:sz="0" w:space="0" w:color="auto"/>
              </w:divBdr>
              <w:divsChild>
                <w:div w:id="1918979628">
                  <w:marLeft w:val="0"/>
                  <w:marRight w:val="0"/>
                  <w:marTop w:val="0"/>
                  <w:marBottom w:val="0"/>
                  <w:divBdr>
                    <w:top w:val="none" w:sz="0" w:space="0" w:color="auto"/>
                    <w:left w:val="none" w:sz="0" w:space="0" w:color="auto"/>
                    <w:bottom w:val="none" w:sz="0" w:space="0" w:color="auto"/>
                    <w:right w:val="none" w:sz="0" w:space="0" w:color="auto"/>
                  </w:divBdr>
                  <w:divsChild>
                    <w:div w:id="1355960439">
                      <w:marLeft w:val="0"/>
                      <w:marRight w:val="0"/>
                      <w:marTop w:val="0"/>
                      <w:marBottom w:val="0"/>
                      <w:divBdr>
                        <w:top w:val="none" w:sz="0" w:space="0" w:color="auto"/>
                        <w:left w:val="none" w:sz="0" w:space="0" w:color="auto"/>
                        <w:bottom w:val="none" w:sz="0" w:space="0" w:color="auto"/>
                        <w:right w:val="none" w:sz="0" w:space="0" w:color="auto"/>
                      </w:divBdr>
                      <w:divsChild>
                        <w:div w:id="1900239190">
                          <w:marLeft w:val="0"/>
                          <w:marRight w:val="0"/>
                          <w:marTop w:val="0"/>
                          <w:marBottom w:val="0"/>
                          <w:divBdr>
                            <w:top w:val="none" w:sz="0" w:space="0" w:color="auto"/>
                            <w:left w:val="none" w:sz="0" w:space="0" w:color="auto"/>
                            <w:bottom w:val="none" w:sz="0" w:space="0" w:color="auto"/>
                            <w:right w:val="none" w:sz="0" w:space="0" w:color="auto"/>
                          </w:divBdr>
                          <w:divsChild>
                            <w:div w:id="1876844513">
                              <w:marLeft w:val="0"/>
                              <w:marRight w:val="0"/>
                              <w:marTop w:val="0"/>
                              <w:marBottom w:val="0"/>
                              <w:divBdr>
                                <w:top w:val="none" w:sz="0" w:space="0" w:color="auto"/>
                                <w:left w:val="none" w:sz="0" w:space="0" w:color="auto"/>
                                <w:bottom w:val="none" w:sz="0" w:space="0" w:color="auto"/>
                                <w:right w:val="none" w:sz="0" w:space="0" w:color="auto"/>
                              </w:divBdr>
                              <w:divsChild>
                                <w:div w:id="1028027560">
                                  <w:marLeft w:val="0"/>
                                  <w:marRight w:val="0"/>
                                  <w:marTop w:val="0"/>
                                  <w:marBottom w:val="0"/>
                                  <w:divBdr>
                                    <w:top w:val="single" w:sz="6" w:space="0" w:color="F5F5F5"/>
                                    <w:left w:val="single" w:sz="6" w:space="0" w:color="F5F5F5"/>
                                    <w:bottom w:val="single" w:sz="6" w:space="0" w:color="F5F5F5"/>
                                    <w:right w:val="single" w:sz="6" w:space="0" w:color="F5F5F5"/>
                                  </w:divBdr>
                                  <w:divsChild>
                                    <w:div w:id="2014214094">
                                      <w:marLeft w:val="0"/>
                                      <w:marRight w:val="0"/>
                                      <w:marTop w:val="0"/>
                                      <w:marBottom w:val="0"/>
                                      <w:divBdr>
                                        <w:top w:val="none" w:sz="0" w:space="0" w:color="auto"/>
                                        <w:left w:val="none" w:sz="0" w:space="0" w:color="auto"/>
                                        <w:bottom w:val="none" w:sz="0" w:space="0" w:color="auto"/>
                                        <w:right w:val="none" w:sz="0" w:space="0" w:color="auto"/>
                                      </w:divBdr>
                                      <w:divsChild>
                                        <w:div w:id="28137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969291">
      <w:bodyDiv w:val="1"/>
      <w:marLeft w:val="0"/>
      <w:marRight w:val="0"/>
      <w:marTop w:val="0"/>
      <w:marBottom w:val="0"/>
      <w:divBdr>
        <w:top w:val="none" w:sz="0" w:space="0" w:color="auto"/>
        <w:left w:val="none" w:sz="0" w:space="0" w:color="auto"/>
        <w:bottom w:val="none" w:sz="0" w:space="0" w:color="auto"/>
        <w:right w:val="none" w:sz="0" w:space="0" w:color="auto"/>
      </w:divBdr>
    </w:div>
    <w:div w:id="832993408">
      <w:bodyDiv w:val="1"/>
      <w:marLeft w:val="0"/>
      <w:marRight w:val="0"/>
      <w:marTop w:val="0"/>
      <w:marBottom w:val="0"/>
      <w:divBdr>
        <w:top w:val="none" w:sz="0" w:space="0" w:color="auto"/>
        <w:left w:val="none" w:sz="0" w:space="0" w:color="auto"/>
        <w:bottom w:val="none" w:sz="0" w:space="0" w:color="auto"/>
        <w:right w:val="none" w:sz="0" w:space="0" w:color="auto"/>
      </w:divBdr>
    </w:div>
    <w:div w:id="1150050500">
      <w:bodyDiv w:val="1"/>
      <w:marLeft w:val="0"/>
      <w:marRight w:val="0"/>
      <w:marTop w:val="0"/>
      <w:marBottom w:val="0"/>
      <w:divBdr>
        <w:top w:val="none" w:sz="0" w:space="0" w:color="auto"/>
        <w:left w:val="none" w:sz="0" w:space="0" w:color="auto"/>
        <w:bottom w:val="none" w:sz="0" w:space="0" w:color="auto"/>
        <w:right w:val="none" w:sz="0" w:space="0" w:color="auto"/>
      </w:divBdr>
      <w:divsChild>
        <w:div w:id="1858158308">
          <w:marLeft w:val="0"/>
          <w:marRight w:val="0"/>
          <w:marTop w:val="0"/>
          <w:marBottom w:val="0"/>
          <w:divBdr>
            <w:top w:val="none" w:sz="0" w:space="0" w:color="auto"/>
            <w:left w:val="none" w:sz="0" w:space="0" w:color="auto"/>
            <w:bottom w:val="none" w:sz="0" w:space="0" w:color="auto"/>
            <w:right w:val="none" w:sz="0" w:space="0" w:color="auto"/>
          </w:divBdr>
          <w:divsChild>
            <w:div w:id="112755178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59692140">
      <w:bodyDiv w:val="1"/>
      <w:marLeft w:val="0"/>
      <w:marRight w:val="0"/>
      <w:marTop w:val="0"/>
      <w:marBottom w:val="0"/>
      <w:divBdr>
        <w:top w:val="none" w:sz="0" w:space="0" w:color="auto"/>
        <w:left w:val="none" w:sz="0" w:space="0" w:color="auto"/>
        <w:bottom w:val="none" w:sz="0" w:space="0" w:color="auto"/>
        <w:right w:val="none" w:sz="0" w:space="0" w:color="auto"/>
      </w:divBdr>
    </w:div>
    <w:div w:id="1179656634">
      <w:bodyDiv w:val="1"/>
      <w:marLeft w:val="0"/>
      <w:marRight w:val="0"/>
      <w:marTop w:val="0"/>
      <w:marBottom w:val="0"/>
      <w:divBdr>
        <w:top w:val="none" w:sz="0" w:space="0" w:color="auto"/>
        <w:left w:val="none" w:sz="0" w:space="0" w:color="auto"/>
        <w:bottom w:val="none" w:sz="0" w:space="0" w:color="auto"/>
        <w:right w:val="none" w:sz="0" w:space="0" w:color="auto"/>
      </w:divBdr>
    </w:div>
    <w:div w:id="119106349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122458642">
          <w:marLeft w:val="0"/>
          <w:marRight w:val="0"/>
          <w:marTop w:val="0"/>
          <w:marBottom w:val="0"/>
          <w:divBdr>
            <w:top w:val="none" w:sz="0" w:space="0" w:color="auto"/>
            <w:left w:val="none" w:sz="0" w:space="0" w:color="auto"/>
            <w:bottom w:val="none" w:sz="0" w:space="0" w:color="auto"/>
            <w:right w:val="none" w:sz="0" w:space="0" w:color="auto"/>
          </w:divBdr>
          <w:divsChild>
            <w:div w:id="1125585506">
              <w:marLeft w:val="0"/>
              <w:marRight w:val="0"/>
              <w:marTop w:val="0"/>
              <w:marBottom w:val="0"/>
              <w:divBdr>
                <w:top w:val="none" w:sz="0" w:space="0" w:color="auto"/>
                <w:left w:val="none" w:sz="0" w:space="0" w:color="auto"/>
                <w:bottom w:val="none" w:sz="0" w:space="0" w:color="auto"/>
                <w:right w:val="none" w:sz="0" w:space="0" w:color="auto"/>
              </w:divBdr>
              <w:divsChild>
                <w:div w:id="1543637968">
                  <w:marLeft w:val="0"/>
                  <w:marRight w:val="0"/>
                  <w:marTop w:val="0"/>
                  <w:marBottom w:val="0"/>
                  <w:divBdr>
                    <w:top w:val="none" w:sz="0" w:space="0" w:color="auto"/>
                    <w:left w:val="none" w:sz="0" w:space="0" w:color="auto"/>
                    <w:bottom w:val="none" w:sz="0" w:space="0" w:color="auto"/>
                    <w:right w:val="none" w:sz="0" w:space="0" w:color="auto"/>
                  </w:divBdr>
                  <w:divsChild>
                    <w:div w:id="1644046721">
                      <w:marLeft w:val="0"/>
                      <w:marRight w:val="0"/>
                      <w:marTop w:val="0"/>
                      <w:marBottom w:val="0"/>
                      <w:divBdr>
                        <w:top w:val="none" w:sz="0" w:space="0" w:color="auto"/>
                        <w:left w:val="none" w:sz="0" w:space="0" w:color="auto"/>
                        <w:bottom w:val="none" w:sz="0" w:space="0" w:color="auto"/>
                        <w:right w:val="none" w:sz="0" w:space="0" w:color="auto"/>
                      </w:divBdr>
                      <w:divsChild>
                        <w:div w:id="1768427010">
                          <w:marLeft w:val="0"/>
                          <w:marRight w:val="0"/>
                          <w:marTop w:val="0"/>
                          <w:marBottom w:val="0"/>
                          <w:divBdr>
                            <w:top w:val="none" w:sz="0" w:space="0" w:color="auto"/>
                            <w:left w:val="none" w:sz="0" w:space="0" w:color="auto"/>
                            <w:bottom w:val="none" w:sz="0" w:space="0" w:color="auto"/>
                            <w:right w:val="none" w:sz="0" w:space="0" w:color="auto"/>
                          </w:divBdr>
                          <w:divsChild>
                            <w:div w:id="1264342165">
                              <w:marLeft w:val="0"/>
                              <w:marRight w:val="0"/>
                              <w:marTop w:val="0"/>
                              <w:marBottom w:val="0"/>
                              <w:divBdr>
                                <w:top w:val="none" w:sz="0" w:space="0" w:color="auto"/>
                                <w:left w:val="none" w:sz="0" w:space="0" w:color="auto"/>
                                <w:bottom w:val="none" w:sz="0" w:space="0" w:color="auto"/>
                                <w:right w:val="none" w:sz="0" w:space="0" w:color="auto"/>
                              </w:divBdr>
                              <w:divsChild>
                                <w:div w:id="1906842414">
                                  <w:marLeft w:val="0"/>
                                  <w:marRight w:val="0"/>
                                  <w:marTop w:val="0"/>
                                  <w:marBottom w:val="0"/>
                                  <w:divBdr>
                                    <w:top w:val="single" w:sz="6" w:space="0" w:color="F5F5F5"/>
                                    <w:left w:val="single" w:sz="6" w:space="0" w:color="F5F5F5"/>
                                    <w:bottom w:val="single" w:sz="6" w:space="0" w:color="F5F5F5"/>
                                    <w:right w:val="single" w:sz="6" w:space="0" w:color="F5F5F5"/>
                                  </w:divBdr>
                                  <w:divsChild>
                                    <w:div w:id="1221552502">
                                      <w:marLeft w:val="0"/>
                                      <w:marRight w:val="0"/>
                                      <w:marTop w:val="0"/>
                                      <w:marBottom w:val="0"/>
                                      <w:divBdr>
                                        <w:top w:val="none" w:sz="0" w:space="0" w:color="auto"/>
                                        <w:left w:val="none" w:sz="0" w:space="0" w:color="auto"/>
                                        <w:bottom w:val="none" w:sz="0" w:space="0" w:color="auto"/>
                                        <w:right w:val="none" w:sz="0" w:space="0" w:color="auto"/>
                                      </w:divBdr>
                                      <w:divsChild>
                                        <w:div w:id="9357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043164">
      <w:bodyDiv w:val="1"/>
      <w:marLeft w:val="0"/>
      <w:marRight w:val="0"/>
      <w:marTop w:val="0"/>
      <w:marBottom w:val="0"/>
      <w:divBdr>
        <w:top w:val="none" w:sz="0" w:space="0" w:color="auto"/>
        <w:left w:val="none" w:sz="0" w:space="0" w:color="auto"/>
        <w:bottom w:val="none" w:sz="0" w:space="0" w:color="auto"/>
        <w:right w:val="none" w:sz="0" w:space="0" w:color="auto"/>
      </w:divBdr>
      <w:divsChild>
        <w:div w:id="1577665613">
          <w:marLeft w:val="0"/>
          <w:marRight w:val="0"/>
          <w:marTop w:val="0"/>
          <w:marBottom w:val="0"/>
          <w:divBdr>
            <w:top w:val="none" w:sz="0" w:space="0" w:color="auto"/>
            <w:left w:val="none" w:sz="0" w:space="0" w:color="auto"/>
            <w:bottom w:val="none" w:sz="0" w:space="0" w:color="auto"/>
            <w:right w:val="none" w:sz="0" w:space="0" w:color="auto"/>
          </w:divBdr>
          <w:divsChild>
            <w:div w:id="636498576">
              <w:marLeft w:val="0"/>
              <w:marRight w:val="0"/>
              <w:marTop w:val="0"/>
              <w:marBottom w:val="0"/>
              <w:divBdr>
                <w:top w:val="single" w:sz="2" w:space="0" w:color="FF0000"/>
                <w:left w:val="single" w:sz="2" w:space="17" w:color="FF0000"/>
                <w:bottom w:val="single" w:sz="2" w:space="0" w:color="FF0000"/>
                <w:right w:val="single" w:sz="2" w:space="17" w:color="FF0000"/>
              </w:divBdr>
              <w:divsChild>
                <w:div w:id="1915238291">
                  <w:marLeft w:val="0"/>
                  <w:marRight w:val="0"/>
                  <w:marTop w:val="0"/>
                  <w:marBottom w:val="0"/>
                  <w:divBdr>
                    <w:top w:val="single" w:sz="2" w:space="0" w:color="FF0000"/>
                    <w:left w:val="single" w:sz="2" w:space="0" w:color="FF0000"/>
                    <w:bottom w:val="single" w:sz="2" w:space="0" w:color="FF0000"/>
                    <w:right w:val="single" w:sz="2" w:space="0" w:color="FF0000"/>
                  </w:divBdr>
                  <w:divsChild>
                    <w:div w:id="580221360">
                      <w:marLeft w:val="0"/>
                      <w:marRight w:val="0"/>
                      <w:marTop w:val="0"/>
                      <w:marBottom w:val="0"/>
                      <w:divBdr>
                        <w:top w:val="none" w:sz="0" w:space="0" w:color="auto"/>
                        <w:left w:val="none" w:sz="0" w:space="0" w:color="auto"/>
                        <w:bottom w:val="none" w:sz="0" w:space="0" w:color="auto"/>
                        <w:right w:val="none" w:sz="0" w:space="0" w:color="auto"/>
                      </w:divBdr>
                      <w:divsChild>
                        <w:div w:id="1040592737">
                          <w:marLeft w:val="0"/>
                          <w:marRight w:val="0"/>
                          <w:marTop w:val="0"/>
                          <w:marBottom w:val="0"/>
                          <w:divBdr>
                            <w:top w:val="none" w:sz="0" w:space="0" w:color="auto"/>
                            <w:left w:val="none" w:sz="0" w:space="0" w:color="auto"/>
                            <w:bottom w:val="none" w:sz="0" w:space="0" w:color="auto"/>
                            <w:right w:val="none" w:sz="0" w:space="0" w:color="auto"/>
                          </w:divBdr>
                          <w:divsChild>
                            <w:div w:id="11456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792036">
      <w:bodyDiv w:val="1"/>
      <w:marLeft w:val="0"/>
      <w:marRight w:val="0"/>
      <w:marTop w:val="0"/>
      <w:marBottom w:val="0"/>
      <w:divBdr>
        <w:top w:val="none" w:sz="0" w:space="0" w:color="auto"/>
        <w:left w:val="none" w:sz="0" w:space="0" w:color="auto"/>
        <w:bottom w:val="none" w:sz="0" w:space="0" w:color="auto"/>
        <w:right w:val="none" w:sz="0" w:space="0" w:color="auto"/>
      </w:divBdr>
    </w:div>
    <w:div w:id="1410611964">
      <w:bodyDiv w:val="1"/>
      <w:marLeft w:val="0"/>
      <w:marRight w:val="0"/>
      <w:marTop w:val="0"/>
      <w:marBottom w:val="0"/>
      <w:divBdr>
        <w:top w:val="none" w:sz="0" w:space="0" w:color="auto"/>
        <w:left w:val="none" w:sz="0" w:space="0" w:color="auto"/>
        <w:bottom w:val="none" w:sz="0" w:space="0" w:color="auto"/>
        <w:right w:val="none" w:sz="0" w:space="0" w:color="auto"/>
      </w:divBdr>
    </w:div>
    <w:div w:id="1429500262">
      <w:bodyDiv w:val="1"/>
      <w:marLeft w:val="0"/>
      <w:marRight w:val="0"/>
      <w:marTop w:val="0"/>
      <w:marBottom w:val="0"/>
      <w:divBdr>
        <w:top w:val="none" w:sz="0" w:space="0" w:color="auto"/>
        <w:left w:val="none" w:sz="0" w:space="0" w:color="auto"/>
        <w:bottom w:val="none" w:sz="0" w:space="0" w:color="auto"/>
        <w:right w:val="none" w:sz="0" w:space="0" w:color="auto"/>
      </w:divBdr>
    </w:div>
    <w:div w:id="1441799034">
      <w:bodyDiv w:val="1"/>
      <w:marLeft w:val="0"/>
      <w:marRight w:val="0"/>
      <w:marTop w:val="0"/>
      <w:marBottom w:val="0"/>
      <w:divBdr>
        <w:top w:val="none" w:sz="0" w:space="0" w:color="auto"/>
        <w:left w:val="none" w:sz="0" w:space="0" w:color="auto"/>
        <w:bottom w:val="none" w:sz="0" w:space="0" w:color="auto"/>
        <w:right w:val="none" w:sz="0" w:space="0" w:color="auto"/>
      </w:divBdr>
    </w:div>
    <w:div w:id="1475100825">
      <w:bodyDiv w:val="1"/>
      <w:marLeft w:val="0"/>
      <w:marRight w:val="0"/>
      <w:marTop w:val="0"/>
      <w:marBottom w:val="0"/>
      <w:divBdr>
        <w:top w:val="none" w:sz="0" w:space="0" w:color="auto"/>
        <w:left w:val="none" w:sz="0" w:space="0" w:color="auto"/>
        <w:bottom w:val="none" w:sz="0" w:space="0" w:color="auto"/>
        <w:right w:val="none" w:sz="0" w:space="0" w:color="auto"/>
      </w:divBdr>
      <w:divsChild>
        <w:div w:id="1761097357">
          <w:marLeft w:val="0"/>
          <w:marRight w:val="0"/>
          <w:marTop w:val="0"/>
          <w:marBottom w:val="0"/>
          <w:divBdr>
            <w:top w:val="none" w:sz="0" w:space="0" w:color="auto"/>
            <w:left w:val="none" w:sz="0" w:space="0" w:color="auto"/>
            <w:bottom w:val="none" w:sz="0" w:space="0" w:color="auto"/>
            <w:right w:val="none" w:sz="0" w:space="0" w:color="auto"/>
          </w:divBdr>
          <w:divsChild>
            <w:div w:id="427848074">
              <w:marLeft w:val="0"/>
              <w:marRight w:val="0"/>
              <w:marTop w:val="0"/>
              <w:marBottom w:val="0"/>
              <w:divBdr>
                <w:top w:val="none" w:sz="0" w:space="0" w:color="auto"/>
                <w:left w:val="none" w:sz="0" w:space="0" w:color="auto"/>
                <w:bottom w:val="none" w:sz="0" w:space="0" w:color="auto"/>
                <w:right w:val="none" w:sz="0" w:space="0" w:color="auto"/>
              </w:divBdr>
              <w:divsChild>
                <w:div w:id="925114871">
                  <w:marLeft w:val="0"/>
                  <w:marRight w:val="0"/>
                  <w:marTop w:val="0"/>
                  <w:marBottom w:val="0"/>
                  <w:divBdr>
                    <w:top w:val="none" w:sz="0" w:space="0" w:color="auto"/>
                    <w:left w:val="none" w:sz="0" w:space="0" w:color="auto"/>
                    <w:bottom w:val="none" w:sz="0" w:space="0" w:color="auto"/>
                    <w:right w:val="none" w:sz="0" w:space="0" w:color="auto"/>
                  </w:divBdr>
                  <w:divsChild>
                    <w:div w:id="1958176500">
                      <w:marLeft w:val="0"/>
                      <w:marRight w:val="0"/>
                      <w:marTop w:val="0"/>
                      <w:marBottom w:val="0"/>
                      <w:divBdr>
                        <w:top w:val="none" w:sz="0" w:space="0" w:color="auto"/>
                        <w:left w:val="none" w:sz="0" w:space="0" w:color="auto"/>
                        <w:bottom w:val="none" w:sz="0" w:space="0" w:color="auto"/>
                        <w:right w:val="none" w:sz="0" w:space="0" w:color="auto"/>
                      </w:divBdr>
                      <w:divsChild>
                        <w:div w:id="1945383175">
                          <w:marLeft w:val="0"/>
                          <w:marRight w:val="0"/>
                          <w:marTop w:val="0"/>
                          <w:marBottom w:val="0"/>
                          <w:divBdr>
                            <w:top w:val="none" w:sz="0" w:space="0" w:color="auto"/>
                            <w:left w:val="none" w:sz="0" w:space="0" w:color="auto"/>
                            <w:bottom w:val="none" w:sz="0" w:space="0" w:color="auto"/>
                            <w:right w:val="none" w:sz="0" w:space="0" w:color="auto"/>
                          </w:divBdr>
                          <w:divsChild>
                            <w:div w:id="1915160146">
                              <w:marLeft w:val="0"/>
                              <w:marRight w:val="0"/>
                              <w:marTop w:val="0"/>
                              <w:marBottom w:val="0"/>
                              <w:divBdr>
                                <w:top w:val="none" w:sz="0" w:space="0" w:color="auto"/>
                                <w:left w:val="none" w:sz="0" w:space="0" w:color="auto"/>
                                <w:bottom w:val="none" w:sz="0" w:space="0" w:color="auto"/>
                                <w:right w:val="none" w:sz="0" w:space="0" w:color="auto"/>
                              </w:divBdr>
                              <w:divsChild>
                                <w:div w:id="253558994">
                                  <w:marLeft w:val="0"/>
                                  <w:marRight w:val="0"/>
                                  <w:marTop w:val="0"/>
                                  <w:marBottom w:val="0"/>
                                  <w:divBdr>
                                    <w:top w:val="single" w:sz="6" w:space="0" w:color="F5F5F5"/>
                                    <w:left w:val="single" w:sz="6" w:space="0" w:color="F5F5F5"/>
                                    <w:bottom w:val="single" w:sz="6" w:space="0" w:color="F5F5F5"/>
                                    <w:right w:val="single" w:sz="6" w:space="0" w:color="F5F5F5"/>
                                  </w:divBdr>
                                  <w:divsChild>
                                    <w:div w:id="710880289">
                                      <w:marLeft w:val="0"/>
                                      <w:marRight w:val="0"/>
                                      <w:marTop w:val="0"/>
                                      <w:marBottom w:val="0"/>
                                      <w:divBdr>
                                        <w:top w:val="none" w:sz="0" w:space="0" w:color="auto"/>
                                        <w:left w:val="none" w:sz="0" w:space="0" w:color="auto"/>
                                        <w:bottom w:val="none" w:sz="0" w:space="0" w:color="auto"/>
                                        <w:right w:val="none" w:sz="0" w:space="0" w:color="auto"/>
                                      </w:divBdr>
                                      <w:divsChild>
                                        <w:div w:id="13310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277944">
      <w:bodyDiv w:val="1"/>
      <w:marLeft w:val="0"/>
      <w:marRight w:val="0"/>
      <w:marTop w:val="0"/>
      <w:marBottom w:val="0"/>
      <w:divBdr>
        <w:top w:val="none" w:sz="0" w:space="0" w:color="auto"/>
        <w:left w:val="none" w:sz="0" w:space="0" w:color="auto"/>
        <w:bottom w:val="none" w:sz="0" w:space="0" w:color="auto"/>
        <w:right w:val="none" w:sz="0" w:space="0" w:color="auto"/>
      </w:divBdr>
    </w:div>
    <w:div w:id="1908883798">
      <w:bodyDiv w:val="1"/>
      <w:marLeft w:val="0"/>
      <w:marRight w:val="0"/>
      <w:marTop w:val="0"/>
      <w:marBottom w:val="0"/>
      <w:divBdr>
        <w:top w:val="none" w:sz="0" w:space="0" w:color="auto"/>
        <w:left w:val="none" w:sz="0" w:space="0" w:color="auto"/>
        <w:bottom w:val="none" w:sz="0" w:space="0" w:color="auto"/>
        <w:right w:val="none" w:sz="0" w:space="0" w:color="auto"/>
      </w:divBdr>
      <w:divsChild>
        <w:div w:id="230239271">
          <w:marLeft w:val="0"/>
          <w:marRight w:val="0"/>
          <w:marTop w:val="0"/>
          <w:marBottom w:val="0"/>
          <w:divBdr>
            <w:top w:val="none" w:sz="0" w:space="0" w:color="auto"/>
            <w:left w:val="none" w:sz="0" w:space="0" w:color="auto"/>
            <w:bottom w:val="none" w:sz="0" w:space="0" w:color="auto"/>
            <w:right w:val="none" w:sz="0" w:space="0" w:color="auto"/>
          </w:divBdr>
          <w:divsChild>
            <w:div w:id="424111168">
              <w:marLeft w:val="0"/>
              <w:marRight w:val="0"/>
              <w:marTop w:val="0"/>
              <w:marBottom w:val="0"/>
              <w:divBdr>
                <w:top w:val="none" w:sz="0" w:space="0" w:color="auto"/>
                <w:left w:val="none" w:sz="0" w:space="0" w:color="auto"/>
                <w:bottom w:val="none" w:sz="0" w:space="0" w:color="auto"/>
                <w:right w:val="none" w:sz="0" w:space="0" w:color="auto"/>
              </w:divBdr>
              <w:divsChild>
                <w:div w:id="2012098244">
                  <w:marLeft w:val="0"/>
                  <w:marRight w:val="0"/>
                  <w:marTop w:val="0"/>
                  <w:marBottom w:val="0"/>
                  <w:divBdr>
                    <w:top w:val="none" w:sz="0" w:space="0" w:color="auto"/>
                    <w:left w:val="none" w:sz="0" w:space="0" w:color="auto"/>
                    <w:bottom w:val="none" w:sz="0" w:space="0" w:color="auto"/>
                    <w:right w:val="none" w:sz="0" w:space="0" w:color="auto"/>
                  </w:divBdr>
                  <w:divsChild>
                    <w:div w:id="1776291220">
                      <w:marLeft w:val="0"/>
                      <w:marRight w:val="0"/>
                      <w:marTop w:val="0"/>
                      <w:marBottom w:val="0"/>
                      <w:divBdr>
                        <w:top w:val="none" w:sz="0" w:space="0" w:color="auto"/>
                        <w:left w:val="none" w:sz="0" w:space="0" w:color="auto"/>
                        <w:bottom w:val="none" w:sz="0" w:space="0" w:color="auto"/>
                        <w:right w:val="none" w:sz="0" w:space="0" w:color="auto"/>
                      </w:divBdr>
                      <w:divsChild>
                        <w:div w:id="833031575">
                          <w:marLeft w:val="0"/>
                          <w:marRight w:val="0"/>
                          <w:marTop w:val="0"/>
                          <w:marBottom w:val="0"/>
                          <w:divBdr>
                            <w:top w:val="none" w:sz="0" w:space="0" w:color="auto"/>
                            <w:left w:val="none" w:sz="0" w:space="0" w:color="auto"/>
                            <w:bottom w:val="none" w:sz="0" w:space="0" w:color="auto"/>
                            <w:right w:val="none" w:sz="0" w:space="0" w:color="auto"/>
                          </w:divBdr>
                          <w:divsChild>
                            <w:div w:id="1252088162">
                              <w:marLeft w:val="0"/>
                              <w:marRight w:val="0"/>
                              <w:marTop w:val="0"/>
                              <w:marBottom w:val="0"/>
                              <w:divBdr>
                                <w:top w:val="none" w:sz="0" w:space="0" w:color="auto"/>
                                <w:left w:val="none" w:sz="0" w:space="0" w:color="auto"/>
                                <w:bottom w:val="none" w:sz="0" w:space="0" w:color="auto"/>
                                <w:right w:val="none" w:sz="0" w:space="0" w:color="auto"/>
                              </w:divBdr>
                              <w:divsChild>
                                <w:div w:id="1009988063">
                                  <w:marLeft w:val="0"/>
                                  <w:marRight w:val="0"/>
                                  <w:marTop w:val="0"/>
                                  <w:marBottom w:val="0"/>
                                  <w:divBdr>
                                    <w:top w:val="single" w:sz="6" w:space="0" w:color="F5F5F5"/>
                                    <w:left w:val="single" w:sz="6" w:space="0" w:color="F5F5F5"/>
                                    <w:bottom w:val="single" w:sz="6" w:space="0" w:color="F5F5F5"/>
                                    <w:right w:val="single" w:sz="6" w:space="0" w:color="F5F5F5"/>
                                  </w:divBdr>
                                  <w:divsChild>
                                    <w:div w:id="1299991879">
                                      <w:marLeft w:val="0"/>
                                      <w:marRight w:val="0"/>
                                      <w:marTop w:val="0"/>
                                      <w:marBottom w:val="0"/>
                                      <w:divBdr>
                                        <w:top w:val="none" w:sz="0" w:space="0" w:color="auto"/>
                                        <w:left w:val="none" w:sz="0" w:space="0" w:color="auto"/>
                                        <w:bottom w:val="none" w:sz="0" w:space="0" w:color="auto"/>
                                        <w:right w:val="none" w:sz="0" w:space="0" w:color="auto"/>
                                      </w:divBdr>
                                      <w:divsChild>
                                        <w:div w:id="11833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877409">
      <w:bodyDiv w:val="1"/>
      <w:marLeft w:val="0"/>
      <w:marRight w:val="0"/>
      <w:marTop w:val="0"/>
      <w:marBottom w:val="0"/>
      <w:divBdr>
        <w:top w:val="none" w:sz="0" w:space="0" w:color="auto"/>
        <w:left w:val="none" w:sz="0" w:space="0" w:color="auto"/>
        <w:bottom w:val="none" w:sz="0" w:space="0" w:color="auto"/>
        <w:right w:val="none" w:sz="0" w:space="0" w:color="auto"/>
      </w:divBdr>
    </w:div>
    <w:div w:id="21104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DP_Backup\Pre-Sale\SOW\SQ\SQ_Recommended_Approach_R002.dotx" TargetMode="External"/></Relationships>
</file>

<file path=word/theme/theme1.xml><?xml version="1.0" encoding="utf-8"?>
<a:theme xmlns:a="http://schemas.openxmlformats.org/drawingml/2006/main" name="Office Theme">
  <a:themeElements>
    <a:clrScheme name="NT-NICE">
      <a:dk1>
        <a:srgbClr val="000000"/>
      </a:dk1>
      <a:lt1>
        <a:sysClr val="window" lastClr="FFFFFF"/>
      </a:lt1>
      <a:dk2>
        <a:srgbClr val="1F497D"/>
      </a:dk2>
      <a:lt2>
        <a:srgbClr val="EEECE1"/>
      </a:lt2>
      <a:accent1>
        <a:srgbClr val="56A0D3"/>
      </a:accent1>
      <a:accent2>
        <a:srgbClr val="C0504D"/>
      </a:accent2>
      <a:accent3>
        <a:srgbClr val="C1F62F"/>
      </a:accent3>
      <a:accent4>
        <a:srgbClr val="8064A2"/>
      </a:accent4>
      <a:accent5>
        <a:srgbClr val="4BACC6"/>
      </a:accent5>
      <a:accent6>
        <a:srgbClr val="F79646"/>
      </a:accent6>
      <a:hlink>
        <a:srgbClr val="000000"/>
      </a:hlink>
      <a:folHlink>
        <a:srgbClr val="56A0D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C5597-1470-45F5-BB5E-6088211E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SQ_Recommended_Approach_R002.dotx</Template>
  <TotalTime>20</TotalTime>
  <Pages>15</Pages>
  <Words>2324</Words>
  <Characters>13253</Characters>
  <Application>Microsoft Office Word</Application>
  <DocSecurity>0</DocSecurity>
  <Lines>110</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Da Vinci Demo Kit</vt:lpstr>
      <vt:lpstr>Remote Control System</vt:lpstr>
    </vt:vector>
  </TitlesOfParts>
  <Company>Microsoft</Company>
  <LinksUpToDate>false</LinksUpToDate>
  <CharactersWithSpaces>15546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Vinci Demo Kit</dc:title>
  <dc:creator>MarcoB</dc:creator>
  <cp:lastModifiedBy>Fulvio</cp:lastModifiedBy>
  <cp:revision>4</cp:revision>
  <cp:lastPrinted>2013-01-31T10:31:00Z</cp:lastPrinted>
  <dcterms:created xsi:type="dcterms:W3CDTF">2013-02-12T16:42:00Z</dcterms:created>
  <dcterms:modified xsi:type="dcterms:W3CDTF">2013-02-12T17:01:00Z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Technical</vt:lpwstr>
  </property>
  <property fmtid="{D5CDD505-2E9C-101B-9397-08002B2CF9AE}" pid="3" name="Status">
    <vt:bool>true</vt:bool>
  </property>
</Properties>
</file>