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14FF0" w14:textId="0B35E8AF" w:rsidR="003F508A" w:rsidRDefault="003F508A"/>
    <w:p w14:paraId="3E6A8D78" w14:textId="77777777" w:rsidR="003E1038" w:rsidRDefault="003E1038"/>
    <w:p w14:paraId="2F4E245F" w14:textId="77777777" w:rsidR="003E1038" w:rsidRDefault="003E1038"/>
    <w:p w14:paraId="2508E1AC" w14:textId="77777777" w:rsidR="00B13D49" w:rsidRDefault="00B13D49" w:rsidP="00B13D49">
      <w:pPr>
        <w:rPr>
          <w:sz w:val="12"/>
        </w:rPr>
      </w:pPr>
    </w:p>
    <w:p w14:paraId="60C64711" w14:textId="77777777" w:rsidR="00B13D49" w:rsidRDefault="00B13D49" w:rsidP="00B13D49">
      <w:pPr>
        <w:rPr>
          <w:sz w:val="12"/>
        </w:rPr>
      </w:pPr>
    </w:p>
    <w:p w14:paraId="343B85C2" w14:textId="77777777" w:rsidR="001D04D5" w:rsidRDefault="001D04D5" w:rsidP="00B13D49">
      <w:pPr>
        <w:rPr>
          <w:sz w:val="12"/>
        </w:rPr>
      </w:pPr>
    </w:p>
    <w:p w14:paraId="6A48E280" w14:textId="77777777" w:rsidR="001D04D5" w:rsidRDefault="001D04D5" w:rsidP="00B13D49">
      <w:pPr>
        <w:rPr>
          <w:sz w:val="12"/>
        </w:rPr>
      </w:pPr>
    </w:p>
    <w:p w14:paraId="2ED5DA00" w14:textId="77777777" w:rsidR="00B13D49" w:rsidRDefault="00B13D49" w:rsidP="00B13D49">
      <w:pPr>
        <w:jc w:val="right"/>
        <w:rPr>
          <w:sz w:val="12"/>
        </w:rPr>
      </w:pPr>
      <w:r>
        <w:rPr>
          <w:noProof/>
          <w:sz w:val="12"/>
          <w:lang w:val="it-IT" w:eastAsia="it-IT" w:bidi="ar-SA"/>
        </w:rPr>
        <w:drawing>
          <wp:inline distT="0" distB="0" distL="0" distR="0" wp14:anchorId="4FFE8563" wp14:editId="7250133C">
            <wp:extent cx="3725545" cy="660400"/>
            <wp:effectExtent l="0" t="0" r="8255" b="0"/>
            <wp:docPr id="19" name="Picture 19"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5545" cy="660400"/>
                    </a:xfrm>
                    <a:prstGeom prst="rect">
                      <a:avLst/>
                    </a:prstGeom>
                    <a:noFill/>
                    <a:ln>
                      <a:noFill/>
                    </a:ln>
                  </pic:spPr>
                </pic:pic>
              </a:graphicData>
            </a:graphic>
          </wp:inline>
        </w:drawing>
      </w:r>
    </w:p>
    <w:p w14:paraId="5D1907DE" w14:textId="77777777" w:rsidR="00B13D49" w:rsidRDefault="00B13D49" w:rsidP="00B13D49">
      <w:pPr>
        <w:rPr>
          <w:sz w:val="12"/>
        </w:rPr>
      </w:pPr>
    </w:p>
    <w:p w14:paraId="0608C67D" w14:textId="77777777" w:rsidR="001D04D5" w:rsidRDefault="001D04D5" w:rsidP="00B13D49">
      <w:pPr>
        <w:rPr>
          <w:sz w:val="12"/>
        </w:rPr>
      </w:pPr>
    </w:p>
    <w:p w14:paraId="6A872B68" w14:textId="77777777" w:rsidR="001D04D5" w:rsidRDefault="001D04D5" w:rsidP="00B13D49">
      <w:pPr>
        <w:rPr>
          <w:sz w:val="12"/>
        </w:rPr>
      </w:pPr>
    </w:p>
    <w:p w14:paraId="09262B42" w14:textId="77777777" w:rsidR="001D04D5" w:rsidRDefault="001D04D5" w:rsidP="00B13D49">
      <w:pPr>
        <w:rPr>
          <w:sz w:val="12"/>
        </w:rPr>
      </w:pPr>
    </w:p>
    <w:p w14:paraId="185645E4" w14:textId="77777777" w:rsidR="001D04D5" w:rsidRDefault="001D04D5" w:rsidP="00B13D49">
      <w:pPr>
        <w:rPr>
          <w:sz w:val="12"/>
        </w:rPr>
      </w:pPr>
    </w:p>
    <w:p w14:paraId="738F703D" w14:textId="77777777" w:rsidR="001D04D5" w:rsidRDefault="001D04D5" w:rsidP="00B13D49">
      <w:pPr>
        <w:rPr>
          <w:sz w:val="12"/>
        </w:rPr>
      </w:pPr>
    </w:p>
    <w:p w14:paraId="60D1C394" w14:textId="77777777" w:rsidR="001D04D5" w:rsidRDefault="001D04D5" w:rsidP="00B13D49">
      <w:pPr>
        <w:rPr>
          <w:sz w:val="12"/>
        </w:rPr>
      </w:pPr>
    </w:p>
    <w:p w14:paraId="19B35CAA" w14:textId="77777777" w:rsidR="001D04D5" w:rsidRDefault="001D04D5" w:rsidP="00B13D49">
      <w:pPr>
        <w:rPr>
          <w:sz w:val="12"/>
        </w:rPr>
      </w:pPr>
    </w:p>
    <w:p w14:paraId="10F6A287" w14:textId="77777777" w:rsidR="001D04D5" w:rsidRDefault="001D04D5" w:rsidP="00B13D49">
      <w:pPr>
        <w:rPr>
          <w:sz w:val="12"/>
        </w:rPr>
      </w:pPr>
    </w:p>
    <w:p w14:paraId="60C5D46E" w14:textId="77777777" w:rsidR="001D04D5" w:rsidRDefault="001D04D5" w:rsidP="00B13D49">
      <w:pPr>
        <w:rPr>
          <w:sz w:val="12"/>
        </w:rPr>
      </w:pPr>
    </w:p>
    <w:p w14:paraId="2073736D" w14:textId="77777777" w:rsidR="001D04D5" w:rsidRDefault="001D04D5" w:rsidP="00B13D49">
      <w:pPr>
        <w:rPr>
          <w:sz w:val="12"/>
        </w:rPr>
      </w:pPr>
    </w:p>
    <w:p w14:paraId="081FF2EB" w14:textId="77777777" w:rsidR="001D04D5" w:rsidRDefault="001D04D5" w:rsidP="00B13D49">
      <w:pPr>
        <w:rPr>
          <w:sz w:val="12"/>
        </w:rPr>
      </w:pPr>
    </w:p>
    <w:p w14:paraId="311DC6A4" w14:textId="77777777" w:rsidR="000C6CD3" w:rsidRDefault="000C6CD3" w:rsidP="00B13D49">
      <w:pPr>
        <w:rPr>
          <w:sz w:val="12"/>
        </w:rPr>
      </w:pPr>
    </w:p>
    <w:p w14:paraId="5E5A3C8C" w14:textId="77777777" w:rsidR="000C6CD3" w:rsidRDefault="000C6CD3" w:rsidP="00B13D49">
      <w:pPr>
        <w:rPr>
          <w:sz w:val="12"/>
        </w:rPr>
      </w:pPr>
    </w:p>
    <w:p w14:paraId="07E6B21F" w14:textId="58890124" w:rsidR="00B13D49" w:rsidRPr="009F33DF" w:rsidRDefault="00175EE6" w:rsidP="00B13D49">
      <w:pPr>
        <w:spacing w:after="60"/>
        <w:jc w:val="right"/>
        <w:rPr>
          <w:rFonts w:asciiTheme="majorHAnsi" w:eastAsiaTheme="majorEastAsia" w:hAnsiTheme="majorHAnsi" w:cstheme="majorBidi"/>
          <w:b/>
          <w:color w:val="404040" w:themeColor="text1" w:themeTint="BF"/>
          <w:sz w:val="48"/>
          <w:szCs w:val="48"/>
        </w:rPr>
      </w:pPr>
      <w:sdt>
        <w:sdtPr>
          <w:rPr>
            <w:rFonts w:asciiTheme="majorHAnsi" w:eastAsiaTheme="majorEastAsia" w:hAnsiTheme="majorHAnsi" w:cstheme="majorBidi"/>
            <w:b/>
            <w:color w:val="404040" w:themeColor="text1" w:themeTint="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B13D49">
            <w:rPr>
              <w:rFonts w:asciiTheme="majorHAnsi" w:eastAsiaTheme="majorEastAsia" w:hAnsiTheme="majorHAnsi" w:cstheme="majorBidi"/>
              <w:b/>
              <w:color w:val="404040" w:themeColor="text1" w:themeTint="BF"/>
              <w:sz w:val="48"/>
              <w:szCs w:val="48"/>
            </w:rPr>
            <w:t>Remote Control System</w:t>
          </w:r>
        </w:sdtContent>
      </w:sdt>
    </w:p>
    <w:p w14:paraId="384C0B5B" w14:textId="724CFD37" w:rsidR="00B13D49" w:rsidRPr="00677C89" w:rsidRDefault="00175EE6" w:rsidP="00B13D49">
      <w:pPr>
        <w:contextualSpacing/>
        <w:jc w:val="right"/>
        <w:rPr>
          <w:rFonts w:asciiTheme="majorHAnsi" w:hAnsiTheme="majorHAnsi"/>
          <w:noProof/>
          <w:color w:val="2E7AB0" w:themeColor="accent1" w:themeShade="BF"/>
          <w:sz w:val="36"/>
          <w:szCs w:val="32"/>
        </w:rPr>
      </w:pPr>
      <w:sdt>
        <w:sdtPr>
          <w:rPr>
            <w:rFonts w:asciiTheme="majorHAnsi" w:hAnsiTheme="majorHAnsi"/>
            <w:noProof/>
            <w:color w:val="3366FF"/>
            <w:sz w:val="36"/>
            <w:szCs w:val="32"/>
          </w:rPr>
          <w:alias w:val="Subtitle"/>
          <w:tag w:val="Subtitle"/>
          <w:id w:val="30555238"/>
          <w:text/>
        </w:sdtPr>
        <w:sdtEndPr/>
        <w:sdtContent>
          <w:r w:rsidR="00B13D49">
            <w:rPr>
              <w:rFonts w:asciiTheme="majorHAnsi" w:hAnsiTheme="majorHAnsi"/>
              <w:noProof/>
              <w:color w:val="3366FF"/>
              <w:sz w:val="36"/>
              <w:szCs w:val="32"/>
            </w:rPr>
            <w:t>Delivery Acceptance Procedure</w:t>
          </w:r>
        </w:sdtContent>
      </w:sdt>
    </w:p>
    <w:p w14:paraId="585C6F75" w14:textId="77777777" w:rsidR="00B13D49" w:rsidRDefault="00B13D49" w:rsidP="00B13D49"/>
    <w:p w14:paraId="6D2CCDB1" w14:textId="77777777" w:rsidR="00B13D49" w:rsidRDefault="00B13D49" w:rsidP="00B13D49"/>
    <w:p w14:paraId="6ADBF89B" w14:textId="77777777" w:rsidR="00B13D49" w:rsidRDefault="00B13D49" w:rsidP="00B13D49"/>
    <w:p w14:paraId="13DD5583" w14:textId="77777777" w:rsidR="00B13D49" w:rsidRDefault="00B13D49" w:rsidP="00B13D49"/>
    <w:p w14:paraId="2D26382A" w14:textId="77777777" w:rsidR="00B13D49" w:rsidRDefault="00B13D49" w:rsidP="00B13D49"/>
    <w:p w14:paraId="2E45783A" w14:textId="77777777" w:rsidR="00B13D49" w:rsidRDefault="00B13D49" w:rsidP="00B13D49"/>
    <w:p w14:paraId="3A222229" w14:textId="77777777" w:rsidR="00B13D49" w:rsidRDefault="00B13D49" w:rsidP="00B13D49"/>
    <w:p w14:paraId="4A85579C" w14:textId="77777777" w:rsidR="00B13D49" w:rsidRDefault="00B13D49" w:rsidP="00B13D49"/>
    <w:p w14:paraId="787ED7E8" w14:textId="77777777" w:rsidR="00B13D49" w:rsidRDefault="00B13D49" w:rsidP="00B13D49"/>
    <w:p w14:paraId="352DD020" w14:textId="77777777" w:rsidR="00B13D49" w:rsidRDefault="00B13D49" w:rsidP="00B13D49"/>
    <w:tbl>
      <w:tblPr>
        <w:tblW w:w="9214" w:type="dxa"/>
        <w:tblInd w:w="108" w:type="dxa"/>
        <w:tblLook w:val="04A0" w:firstRow="1" w:lastRow="0" w:firstColumn="1" w:lastColumn="0" w:noHBand="0" w:noVBand="1"/>
      </w:tblPr>
      <w:tblGrid>
        <w:gridCol w:w="2410"/>
        <w:gridCol w:w="4394"/>
        <w:gridCol w:w="2410"/>
      </w:tblGrid>
      <w:tr w:rsidR="00B231B9" w14:paraId="34635FC4" w14:textId="77777777" w:rsidTr="00B231B9">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227694AB" w14:textId="4873EF7D" w:rsidR="00B231B9" w:rsidRDefault="00B231B9" w:rsidP="00786B0F">
            <w:pPr>
              <w:pStyle w:val="NTableTitle"/>
              <w:jc w:val="center"/>
            </w:pPr>
            <w:r>
              <w:lastRenderedPageBreak/>
              <w:t>Revision</w:t>
            </w:r>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14:paraId="3A323771" w14:textId="65FC4748" w:rsidR="00B231B9" w:rsidRDefault="00B231B9" w:rsidP="00786B0F">
            <w:pPr>
              <w:pStyle w:val="NTableTitle"/>
              <w:jc w:val="center"/>
            </w:pPr>
            <w:r>
              <w:t>Author (s)</w:t>
            </w:r>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2DA1D489" w14:textId="7A1CAB85" w:rsidR="00B231B9" w:rsidRDefault="00B231B9" w:rsidP="00786B0F">
            <w:pPr>
              <w:pStyle w:val="NTableTitle"/>
              <w:jc w:val="center"/>
            </w:pPr>
            <w:r>
              <w:t>Release Date</w:t>
            </w:r>
          </w:p>
        </w:tc>
      </w:tr>
      <w:tr w:rsidR="00B231B9" w14:paraId="78DF33B9" w14:textId="77777777" w:rsidTr="00B231B9">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635DAD6E" w14:textId="0D23174A" w:rsidR="00B231B9" w:rsidRDefault="008204A8" w:rsidP="00786B0F">
            <w:pPr>
              <w:pStyle w:val="NTableCell"/>
              <w:jc w:val="center"/>
            </w:pPr>
            <w:ins w:id="0" w:author="Alessandro" w:date="2013-06-05T10:05:00Z">
              <w:r>
                <w:t>2.</w:t>
              </w:r>
            </w:ins>
            <w:ins w:id="1" w:author="Alessandro Scarafile" w:date="2015-04-13T10:10:00Z">
              <w:r w:rsidR="00D650D9">
                <w:t>1</w:t>
              </w:r>
            </w:ins>
            <w:ins w:id="2" w:author="Alessandro" w:date="2013-06-05T10:05:00Z">
              <w:del w:id="3" w:author="Alessandro Scarafile" w:date="2015-04-13T10:10:00Z">
                <w:r w:rsidDel="00D650D9">
                  <w:delText>0</w:delText>
                </w:r>
              </w:del>
            </w:ins>
            <w:del w:id="4" w:author="Alessandro" w:date="2013-06-05T10:05:00Z">
              <w:r w:rsidR="00B231B9" w:rsidDel="008204A8">
                <w:delText>1.</w:delText>
              </w:r>
            </w:del>
            <w:ins w:id="5" w:author="serge" w:date="2013-02-26T13:34:00Z">
              <w:del w:id="6" w:author="Alessandro" w:date="2013-06-05T10:05:00Z">
                <w:r w:rsidR="00BC7BD3" w:rsidDel="008204A8">
                  <w:delText>9</w:delText>
                </w:r>
              </w:del>
            </w:ins>
            <w:del w:id="7" w:author="serge" w:date="2013-02-26T13:34:00Z">
              <w:r w:rsidR="005D2D77" w:rsidDel="00BC7BD3">
                <w:delText>8</w:delText>
              </w:r>
            </w:del>
          </w:p>
        </w:tc>
        <w:tc>
          <w:tcPr>
            <w:tcW w:w="4394" w:type="dxa"/>
            <w:tcBorders>
              <w:top w:val="single" w:sz="8" w:space="0" w:color="A6A6A6"/>
              <w:left w:val="single" w:sz="8" w:space="0" w:color="A6A6A6"/>
              <w:bottom w:val="single" w:sz="8" w:space="0" w:color="A6A6A6"/>
              <w:right w:val="single" w:sz="8" w:space="0" w:color="A6A6A6"/>
            </w:tcBorders>
            <w:shd w:val="clear" w:color="auto" w:fill="auto"/>
          </w:tcPr>
          <w:p w14:paraId="1BD33CE4" w14:textId="0FFA1A2A" w:rsidR="00B231B9" w:rsidRDefault="005D2D77" w:rsidP="00E263EF">
            <w:pPr>
              <w:pStyle w:val="NTableCell"/>
              <w:jc w:val="center"/>
              <w:pPrChange w:id="8" w:author="Alessandro Scarafile" w:date="2015-04-13T10:13:00Z">
                <w:pPr>
                  <w:pStyle w:val="NTableCell"/>
                  <w:jc w:val="center"/>
                </w:pPr>
              </w:pPrChange>
            </w:pPr>
            <w:r>
              <w:t xml:space="preserve">FAE </w:t>
            </w:r>
            <w:del w:id="9" w:author="Alessandro Scarafile" w:date="2015-04-13T10:13:00Z">
              <w:r w:rsidDel="00E263EF">
                <w:delText>Team</w:delText>
              </w:r>
            </w:del>
            <w:ins w:id="10" w:author="Alessandro Scarafile" w:date="2015-04-13T10:13:00Z">
              <w:r w:rsidR="00E263EF">
                <w:t>Group</w:t>
              </w:r>
            </w:ins>
            <w:bookmarkStart w:id="11" w:name="_GoBack"/>
            <w:bookmarkEnd w:id="11"/>
          </w:p>
        </w:tc>
        <w:tc>
          <w:tcPr>
            <w:tcW w:w="2410" w:type="dxa"/>
            <w:tcBorders>
              <w:top w:val="single" w:sz="8" w:space="0" w:color="A6A6A6"/>
              <w:left w:val="single" w:sz="8" w:space="0" w:color="A6A6A6"/>
              <w:bottom w:val="single" w:sz="8" w:space="0" w:color="A6A6A6"/>
              <w:right w:val="single" w:sz="8" w:space="0" w:color="A6A6A6"/>
            </w:tcBorders>
            <w:shd w:val="clear" w:color="auto" w:fill="auto"/>
          </w:tcPr>
          <w:p w14:paraId="7FDA6846" w14:textId="379FEBBA" w:rsidR="00B231B9" w:rsidRDefault="00B231B9">
            <w:pPr>
              <w:pStyle w:val="NTableCell"/>
              <w:jc w:val="center"/>
            </w:pPr>
            <w:del w:id="12" w:author="Alessandro Scarafile" w:date="2015-04-13T10:10:00Z">
              <w:r w:rsidDel="00D650D9">
                <w:delText>201</w:delText>
              </w:r>
              <w:r w:rsidR="005D2D77" w:rsidDel="00D650D9">
                <w:delText>3</w:delText>
              </w:r>
            </w:del>
            <w:ins w:id="13" w:author="Alessandro Scarafile" w:date="2015-04-13T10:10:00Z">
              <w:r w:rsidR="00D650D9">
                <w:t>2015</w:t>
              </w:r>
            </w:ins>
            <w:r>
              <w:t xml:space="preserve">, </w:t>
            </w:r>
            <w:ins w:id="14" w:author="Alessandro" w:date="2013-06-05T10:05:00Z">
              <w:del w:id="15" w:author="Alessandro Scarafile" w:date="2015-04-13T10:10:00Z">
                <w:r w:rsidR="008204A8" w:rsidDel="00D650D9">
                  <w:delText>05</w:delText>
                </w:r>
              </w:del>
            </w:ins>
            <w:ins w:id="16" w:author="Alessandro Scarafile" w:date="2015-04-13T10:10:00Z">
              <w:r w:rsidR="00D650D9">
                <w:t>13</w:t>
              </w:r>
            </w:ins>
            <w:del w:id="17" w:author="Alessandro" w:date="2013-06-05T10:05:00Z">
              <w:r w:rsidR="005D2D77" w:rsidDel="008204A8">
                <w:delText>2</w:delText>
              </w:r>
            </w:del>
            <w:ins w:id="18" w:author="serge" w:date="2013-02-26T13:34:00Z">
              <w:del w:id="19" w:author="Alessandro" w:date="2013-06-05T10:05:00Z">
                <w:r w:rsidR="00BC7BD3" w:rsidDel="008204A8">
                  <w:delText>6</w:delText>
                </w:r>
              </w:del>
            </w:ins>
            <w:del w:id="20" w:author="serge" w:date="2013-02-26T13:34:00Z">
              <w:r w:rsidR="005D2D77" w:rsidDel="00BC7BD3">
                <w:delText>7</w:delText>
              </w:r>
            </w:del>
            <w:r w:rsidR="005D2D77" w:rsidRPr="00B231B9">
              <w:rPr>
                <w:vertAlign w:val="superscript"/>
              </w:rPr>
              <w:t>th</w:t>
            </w:r>
            <w:r w:rsidR="005D2D77">
              <w:t xml:space="preserve"> </w:t>
            </w:r>
            <w:del w:id="21" w:author="serge" w:date="2013-02-26T13:35:00Z">
              <w:r w:rsidR="005D2D77" w:rsidDel="00BC7BD3">
                <w:delText>January</w:delText>
              </w:r>
            </w:del>
            <w:ins w:id="22" w:author="serge" w:date="2013-02-26T13:35:00Z">
              <w:del w:id="23" w:author="Alessandro" w:date="2013-06-05T10:05:00Z">
                <w:r w:rsidR="00BC7BD3" w:rsidDel="008204A8">
                  <w:delText>February</w:delText>
                </w:r>
              </w:del>
            </w:ins>
            <w:ins w:id="24" w:author="Alessandro" w:date="2013-06-05T10:05:00Z">
              <w:del w:id="25" w:author="Alessandro Scarafile" w:date="2015-04-13T10:10:00Z">
                <w:r w:rsidR="008204A8" w:rsidDel="00D650D9">
                  <w:delText>June</w:delText>
                </w:r>
              </w:del>
            </w:ins>
            <w:ins w:id="26" w:author="Alessandro Scarafile" w:date="2015-04-13T10:10:00Z">
              <w:r w:rsidR="00D650D9">
                <w:t>April</w:t>
              </w:r>
            </w:ins>
          </w:p>
        </w:tc>
      </w:tr>
    </w:tbl>
    <w:p w14:paraId="0F6B3273" w14:textId="77777777" w:rsidR="00936C61" w:rsidRDefault="00936C61" w:rsidP="003F508A"/>
    <w:p w14:paraId="765BE390" w14:textId="77777777" w:rsidR="00936C61" w:rsidRDefault="00936C61">
      <w:pPr>
        <w:spacing w:line="276" w:lineRule="auto"/>
        <w:jc w:val="left"/>
      </w:pPr>
      <w:r>
        <w:br w:type="page"/>
      </w:r>
    </w:p>
    <w:p w14:paraId="144EFF42" w14:textId="77777777" w:rsidR="00CF5ED3" w:rsidRPr="00604492" w:rsidRDefault="00816966" w:rsidP="00264410">
      <w:pPr>
        <w:pStyle w:val="NContents"/>
        <w:keepNext/>
      </w:pPr>
      <w:r w:rsidRPr="00604492">
        <w:lastRenderedPageBreak/>
        <w:t>Contents</w:t>
      </w:r>
    </w:p>
    <w:p w14:paraId="34B377A3" w14:textId="77777777" w:rsidR="004313DA" w:rsidRDefault="0053174E">
      <w:pPr>
        <w:pStyle w:val="Sommario1"/>
        <w:rPr>
          <w:ins w:id="27" w:author="Alessandro" w:date="2013-06-05T10:09:00Z"/>
          <w:rFonts w:asciiTheme="minorHAnsi" w:eastAsiaTheme="minorEastAsia" w:hAnsiTheme="minorHAnsi" w:cstheme="minorBidi"/>
          <w:b w:val="0"/>
          <w:bCs w:val="0"/>
          <w:iCs w:val="0"/>
          <w:sz w:val="22"/>
          <w:szCs w:val="22"/>
          <w:lang w:val="it-IT" w:eastAsia="it-IT"/>
        </w:rPr>
      </w:pPr>
      <w:r w:rsidRPr="00604492">
        <w:fldChar w:fldCharType="begin"/>
      </w:r>
      <w:r w:rsidR="00816966" w:rsidRPr="00604492">
        <w:instrText xml:space="preserve"> TOC \o "1-2" \h \z \u </w:instrText>
      </w:r>
      <w:r w:rsidRPr="00604492">
        <w:fldChar w:fldCharType="separate"/>
      </w:r>
      <w:ins w:id="28" w:author="Alessandro" w:date="2013-06-05T10:09:00Z">
        <w:r w:rsidR="004313DA" w:rsidRPr="00F44548">
          <w:rPr>
            <w:rStyle w:val="Collegamentoipertestuale"/>
          </w:rPr>
          <w:fldChar w:fldCharType="begin"/>
        </w:r>
        <w:r w:rsidR="004313DA" w:rsidRPr="00F44548">
          <w:rPr>
            <w:rStyle w:val="Collegamentoipertestuale"/>
          </w:rPr>
          <w:instrText xml:space="preserve"> </w:instrText>
        </w:r>
        <w:r w:rsidR="004313DA">
          <w:instrText>HYPERLINK \l "_Toc358190315"</w:instrText>
        </w:r>
        <w:r w:rsidR="004313DA" w:rsidRPr="00F44548">
          <w:rPr>
            <w:rStyle w:val="Collegamentoipertestuale"/>
          </w:rPr>
          <w:instrText xml:space="preserve"> </w:instrText>
        </w:r>
        <w:r w:rsidR="004313DA" w:rsidRPr="00F44548">
          <w:rPr>
            <w:rStyle w:val="Collegamentoipertestuale"/>
          </w:rPr>
          <w:fldChar w:fldCharType="separate"/>
        </w:r>
        <w:r w:rsidR="004313DA" w:rsidRPr="00F44548">
          <w:rPr>
            <w:rStyle w:val="Collegamentoipertestuale"/>
            <w:lang w:bidi="he-IL"/>
          </w:rPr>
          <w:t>1</w:t>
        </w:r>
        <w:r w:rsidR="004313DA">
          <w:rPr>
            <w:rFonts w:asciiTheme="minorHAnsi" w:eastAsiaTheme="minorEastAsia" w:hAnsiTheme="minorHAnsi" w:cstheme="minorBidi"/>
            <w:b w:val="0"/>
            <w:bCs w:val="0"/>
            <w:iCs w:val="0"/>
            <w:sz w:val="22"/>
            <w:szCs w:val="22"/>
            <w:lang w:val="it-IT" w:eastAsia="it-IT"/>
          </w:rPr>
          <w:tab/>
        </w:r>
        <w:r w:rsidR="004313DA" w:rsidRPr="00F44548">
          <w:rPr>
            <w:rStyle w:val="Collegamentoipertestuale"/>
            <w:lang w:bidi="he-IL"/>
          </w:rPr>
          <w:t>Objectives</w:t>
        </w:r>
        <w:r w:rsidR="004313DA">
          <w:rPr>
            <w:webHidden/>
          </w:rPr>
          <w:tab/>
        </w:r>
        <w:r w:rsidR="004313DA">
          <w:rPr>
            <w:webHidden/>
          </w:rPr>
          <w:fldChar w:fldCharType="begin"/>
        </w:r>
        <w:r w:rsidR="004313DA">
          <w:rPr>
            <w:webHidden/>
          </w:rPr>
          <w:instrText xml:space="preserve"> PAGEREF _Toc358190315 \h </w:instrText>
        </w:r>
      </w:ins>
      <w:r w:rsidR="004313DA">
        <w:rPr>
          <w:webHidden/>
        </w:rPr>
      </w:r>
      <w:r w:rsidR="004313DA">
        <w:rPr>
          <w:webHidden/>
        </w:rPr>
        <w:fldChar w:fldCharType="separate"/>
      </w:r>
      <w:ins w:id="29" w:author="Alessandro" w:date="2013-06-05T10:10:00Z">
        <w:r w:rsidR="009F20C5">
          <w:rPr>
            <w:webHidden/>
          </w:rPr>
          <w:t>4</w:t>
        </w:r>
      </w:ins>
      <w:ins w:id="30" w:author="Alessandro" w:date="2013-06-05T10:09:00Z">
        <w:r w:rsidR="004313DA">
          <w:rPr>
            <w:webHidden/>
          </w:rPr>
          <w:fldChar w:fldCharType="end"/>
        </w:r>
        <w:r w:rsidR="004313DA" w:rsidRPr="00F44548">
          <w:rPr>
            <w:rStyle w:val="Collegamentoipertestuale"/>
          </w:rPr>
          <w:fldChar w:fldCharType="end"/>
        </w:r>
      </w:ins>
    </w:p>
    <w:p w14:paraId="6401698D" w14:textId="77777777" w:rsidR="004313DA" w:rsidRDefault="004313DA">
      <w:pPr>
        <w:pStyle w:val="Sommario2"/>
        <w:rPr>
          <w:ins w:id="31" w:author="Alessandro" w:date="2013-06-05T10:09:00Z"/>
          <w:rFonts w:asciiTheme="minorHAnsi" w:eastAsiaTheme="minorEastAsia" w:hAnsiTheme="minorHAnsi" w:cstheme="minorBidi"/>
          <w:color w:val="auto"/>
          <w:sz w:val="22"/>
          <w:szCs w:val="22"/>
          <w:lang w:val="it-IT" w:eastAsia="it-IT"/>
        </w:rPr>
      </w:pPr>
      <w:ins w:id="32"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"_Toc358190316"</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1.1</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Functional Tests</w:t>
        </w:r>
        <w:r>
          <w:rPr>
            <w:webHidden/>
          </w:rPr>
          <w:tab/>
        </w:r>
        <w:r>
          <w:rPr>
            <w:webHidden/>
          </w:rPr>
          <w:fldChar w:fldCharType="begin"/>
        </w:r>
        <w:r>
          <w:rPr>
            <w:webHidden/>
          </w:rPr>
          <w:instrText xml:space="preserve"> PAGEREF _Toc358190316 \h </w:instrText>
        </w:r>
      </w:ins>
      <w:r>
        <w:rPr>
          <w:webHidden/>
        </w:rPr>
      </w:r>
      <w:r>
        <w:rPr>
          <w:webHidden/>
        </w:rPr>
        <w:fldChar w:fldCharType="separate"/>
      </w:r>
      <w:ins w:id="33" w:author="Alessandro" w:date="2013-06-05T10:10:00Z">
        <w:r w:rsidR="009F20C5">
          <w:rPr>
            <w:webHidden/>
          </w:rPr>
          <w:t>4</w:t>
        </w:r>
      </w:ins>
      <w:ins w:id="34" w:author="Alessandro" w:date="2013-06-05T10:09:00Z">
        <w:r>
          <w:rPr>
            <w:webHidden/>
          </w:rPr>
          <w:fldChar w:fldCharType="end"/>
        </w:r>
        <w:r w:rsidRPr="00F44548">
          <w:rPr>
            <w:rStyle w:val="Collegamentoipertestuale"/>
            <w:rFonts w:eastAsiaTheme="majorEastAsia"/>
          </w:rPr>
          <w:fldChar w:fldCharType="end"/>
        </w:r>
      </w:ins>
    </w:p>
    <w:p w14:paraId="253B2F0D" w14:textId="77777777" w:rsidR="004313DA" w:rsidRDefault="004313DA">
      <w:pPr>
        <w:pStyle w:val="Sommario1"/>
        <w:rPr>
          <w:ins w:id="35" w:author="Alessandro" w:date="2013-06-05T10:09:00Z"/>
          <w:rFonts w:asciiTheme="minorHAnsi" w:eastAsiaTheme="minorEastAsia" w:hAnsiTheme="minorHAnsi" w:cstheme="minorBidi"/>
          <w:b w:val="0"/>
          <w:bCs w:val="0"/>
          <w:iCs w:val="0"/>
          <w:sz w:val="22"/>
          <w:szCs w:val="22"/>
          <w:lang w:val="it-IT" w:eastAsia="it-IT"/>
        </w:rPr>
      </w:pPr>
      <w:ins w:id="36" w:author="Alessandro" w:date="2013-06-05T10:09:00Z">
        <w:r w:rsidRPr="00F44548">
          <w:rPr>
            <w:rStyle w:val="Collegamentoipertestuale"/>
          </w:rPr>
          <w:fldChar w:fldCharType="begin"/>
        </w:r>
        <w:r w:rsidRPr="00F44548">
          <w:rPr>
            <w:rStyle w:val="Collegamentoipertestuale"/>
          </w:rPr>
          <w:instrText xml:space="preserve"> </w:instrText>
        </w:r>
        <w:r>
          <w:instrText>HYPERLINK \l "_Toc358190317"</w:instrText>
        </w:r>
        <w:r w:rsidRPr="00F44548">
          <w:rPr>
            <w:rStyle w:val="Collegamentoipertestuale"/>
          </w:rPr>
          <w:instrText xml:space="preserve"> </w:instrText>
        </w:r>
        <w:r w:rsidRPr="00F44548">
          <w:rPr>
            <w:rStyle w:val="Collegamentoipertestuale"/>
          </w:rPr>
          <w:fldChar w:fldCharType="separate"/>
        </w:r>
        <w:r w:rsidRPr="00F44548">
          <w:rPr>
            <w:rStyle w:val="Collegamentoipertestuale"/>
            <w:lang w:bidi="he-IL"/>
          </w:rPr>
          <w:t>2</w:t>
        </w:r>
        <w:r>
          <w:rPr>
            <w:rFonts w:asciiTheme="minorHAnsi" w:eastAsiaTheme="minorEastAsia" w:hAnsiTheme="minorHAnsi" w:cstheme="minorBidi"/>
            <w:b w:val="0"/>
            <w:bCs w:val="0"/>
            <w:iCs w:val="0"/>
            <w:sz w:val="22"/>
            <w:szCs w:val="22"/>
            <w:lang w:val="it-IT" w:eastAsia="it-IT"/>
          </w:rPr>
          <w:tab/>
        </w:r>
        <w:r w:rsidRPr="00F44548">
          <w:rPr>
            <w:rStyle w:val="Collegamentoipertestuale"/>
            <w:lang w:bidi="he-IL"/>
          </w:rPr>
          <w:t>Frontend</w:t>
        </w:r>
        <w:r>
          <w:rPr>
            <w:webHidden/>
          </w:rPr>
          <w:tab/>
        </w:r>
        <w:r>
          <w:rPr>
            <w:webHidden/>
          </w:rPr>
          <w:fldChar w:fldCharType="begin"/>
        </w:r>
        <w:r>
          <w:rPr>
            <w:webHidden/>
          </w:rPr>
          <w:instrText xml:space="preserve"> PAGEREF _Toc358190317 \h </w:instrText>
        </w:r>
      </w:ins>
      <w:r>
        <w:rPr>
          <w:webHidden/>
        </w:rPr>
      </w:r>
      <w:r>
        <w:rPr>
          <w:webHidden/>
        </w:rPr>
        <w:fldChar w:fldCharType="separate"/>
      </w:r>
      <w:ins w:id="37" w:author="Alessandro" w:date="2013-06-05T10:10:00Z">
        <w:r w:rsidR="009F20C5">
          <w:rPr>
            <w:webHidden/>
          </w:rPr>
          <w:t>5</w:t>
        </w:r>
      </w:ins>
      <w:ins w:id="38" w:author="Alessandro" w:date="2013-06-05T10:09:00Z">
        <w:r>
          <w:rPr>
            <w:webHidden/>
          </w:rPr>
          <w:fldChar w:fldCharType="end"/>
        </w:r>
        <w:r w:rsidRPr="00F44548">
          <w:rPr>
            <w:rStyle w:val="Collegamentoipertestuale"/>
          </w:rPr>
          <w:fldChar w:fldCharType="end"/>
        </w:r>
      </w:ins>
    </w:p>
    <w:p w14:paraId="6A88BD9E" w14:textId="77777777" w:rsidR="004313DA" w:rsidRDefault="004313DA">
      <w:pPr>
        <w:pStyle w:val="Sommario2"/>
        <w:rPr>
          <w:ins w:id="39" w:author="Alessandro" w:date="2013-06-05T10:09:00Z"/>
          <w:rFonts w:asciiTheme="minorHAnsi" w:eastAsiaTheme="minorEastAsia" w:hAnsiTheme="minorHAnsi" w:cstheme="minorBidi"/>
          <w:color w:val="auto"/>
          <w:sz w:val="22"/>
          <w:szCs w:val="22"/>
          <w:lang w:val="it-IT" w:eastAsia="it-IT"/>
        </w:rPr>
      </w:pPr>
      <w:ins w:id="40"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"_Toc358190318"</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2.1</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Procedure</w:t>
        </w:r>
        <w:r>
          <w:rPr>
            <w:webHidden/>
          </w:rPr>
          <w:tab/>
        </w:r>
        <w:r>
          <w:rPr>
            <w:webHidden/>
          </w:rPr>
          <w:fldChar w:fldCharType="begin"/>
        </w:r>
        <w:r>
          <w:rPr>
            <w:webHidden/>
          </w:rPr>
          <w:instrText xml:space="preserve"> PAGEREF _Toc358190318 \h </w:instrText>
        </w:r>
      </w:ins>
      <w:r>
        <w:rPr>
          <w:webHidden/>
        </w:rPr>
      </w:r>
      <w:r>
        <w:rPr>
          <w:webHidden/>
        </w:rPr>
        <w:fldChar w:fldCharType="separate"/>
      </w:r>
      <w:ins w:id="41" w:author="Alessandro" w:date="2013-06-05T10:10:00Z">
        <w:r w:rsidR="009F20C5">
          <w:rPr>
            <w:webHidden/>
          </w:rPr>
          <w:t>5</w:t>
        </w:r>
      </w:ins>
      <w:ins w:id="42" w:author="Alessandro" w:date="2013-06-05T10:09:00Z">
        <w:r>
          <w:rPr>
            <w:webHidden/>
          </w:rPr>
          <w:fldChar w:fldCharType="end"/>
        </w:r>
        <w:r w:rsidRPr="00F44548">
          <w:rPr>
            <w:rStyle w:val="Collegamentoipertestuale"/>
            <w:rFonts w:eastAsiaTheme="majorEastAsia"/>
          </w:rPr>
          <w:fldChar w:fldCharType="end"/>
        </w:r>
      </w:ins>
    </w:p>
    <w:p w14:paraId="1ADF4392" w14:textId="77777777" w:rsidR="004313DA" w:rsidRDefault="004313DA">
      <w:pPr>
        <w:pStyle w:val="Sommario2"/>
        <w:rPr>
          <w:ins w:id="43" w:author="Alessandro" w:date="2013-06-05T10:09:00Z"/>
          <w:rFonts w:asciiTheme="minorHAnsi" w:eastAsiaTheme="minorEastAsia" w:hAnsiTheme="minorHAnsi" w:cstheme="minorBidi"/>
          <w:color w:val="auto"/>
          <w:sz w:val="22"/>
          <w:szCs w:val="22"/>
          <w:lang w:val="it-IT" w:eastAsia="it-IT"/>
        </w:rPr>
      </w:pPr>
      <w:ins w:id="44"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"_Toc358190319"</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2.2</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Results</w:t>
        </w:r>
        <w:r>
          <w:rPr>
            <w:webHidden/>
          </w:rPr>
          <w:tab/>
        </w:r>
        <w:r>
          <w:rPr>
            <w:webHidden/>
          </w:rPr>
          <w:fldChar w:fldCharType="begin"/>
        </w:r>
        <w:r>
          <w:rPr>
            <w:webHidden/>
          </w:rPr>
          <w:instrText xml:space="preserve"> PAGEREF _Toc358190319 \h </w:instrText>
        </w:r>
      </w:ins>
      <w:r>
        <w:rPr>
          <w:webHidden/>
        </w:rPr>
      </w:r>
      <w:r>
        <w:rPr>
          <w:webHidden/>
        </w:rPr>
        <w:fldChar w:fldCharType="separate"/>
      </w:r>
      <w:ins w:id="45" w:author="Alessandro" w:date="2013-06-05T10:10:00Z">
        <w:r w:rsidR="009F20C5">
          <w:rPr>
            <w:webHidden/>
          </w:rPr>
          <w:t>5</w:t>
        </w:r>
      </w:ins>
      <w:ins w:id="46" w:author="Alessandro" w:date="2013-06-05T10:09:00Z">
        <w:r>
          <w:rPr>
            <w:webHidden/>
          </w:rPr>
          <w:fldChar w:fldCharType="end"/>
        </w:r>
        <w:r w:rsidRPr="00F44548">
          <w:rPr>
            <w:rStyle w:val="Collegamentoipertestuale"/>
            <w:rFonts w:eastAsiaTheme="majorEastAsia"/>
          </w:rPr>
          <w:fldChar w:fldCharType="end"/>
        </w:r>
      </w:ins>
    </w:p>
    <w:p w14:paraId="02300478" w14:textId="77777777" w:rsidR="004313DA" w:rsidRDefault="004313DA">
      <w:pPr>
        <w:pStyle w:val="Sommario1"/>
        <w:rPr>
          <w:ins w:id="47" w:author="Alessandro" w:date="2013-06-05T10:09:00Z"/>
          <w:rFonts w:asciiTheme="minorHAnsi" w:eastAsiaTheme="minorEastAsia" w:hAnsiTheme="minorHAnsi" w:cstheme="minorBidi"/>
          <w:b w:val="0"/>
          <w:bCs w:val="0"/>
          <w:iCs w:val="0"/>
          <w:sz w:val="22"/>
          <w:szCs w:val="22"/>
          <w:lang w:val="it-IT" w:eastAsia="it-IT"/>
        </w:rPr>
      </w:pPr>
      <w:ins w:id="48" w:author="Alessandro" w:date="2013-06-05T10:09:00Z">
        <w:r w:rsidRPr="00F44548">
          <w:rPr>
            <w:rStyle w:val="Collegamentoipertestuale"/>
          </w:rPr>
          <w:fldChar w:fldCharType="begin"/>
        </w:r>
        <w:r w:rsidRPr="00F44548">
          <w:rPr>
            <w:rStyle w:val="Collegamentoipertestuale"/>
          </w:rPr>
          <w:instrText xml:space="preserve"> </w:instrText>
        </w:r>
        <w:r>
          <w:instrText>HYPERLINK \l "_Toc358190320"</w:instrText>
        </w:r>
        <w:r w:rsidRPr="00F44548">
          <w:rPr>
            <w:rStyle w:val="Collegamentoipertestuale"/>
          </w:rPr>
          <w:instrText xml:space="preserve"> </w:instrText>
        </w:r>
        <w:r w:rsidRPr="00F44548">
          <w:rPr>
            <w:rStyle w:val="Collegamentoipertestuale"/>
          </w:rPr>
          <w:fldChar w:fldCharType="separate"/>
        </w:r>
        <w:r w:rsidRPr="00F44548">
          <w:rPr>
            <w:rStyle w:val="Collegamentoipertestuale"/>
            <w:lang w:bidi="he-IL"/>
          </w:rPr>
          <w:t>3</w:t>
        </w:r>
        <w:r>
          <w:rPr>
            <w:rFonts w:asciiTheme="minorHAnsi" w:eastAsiaTheme="minorEastAsia" w:hAnsiTheme="minorHAnsi" w:cstheme="minorBidi"/>
            <w:b w:val="0"/>
            <w:bCs w:val="0"/>
            <w:iCs w:val="0"/>
            <w:sz w:val="22"/>
            <w:szCs w:val="22"/>
            <w:lang w:val="it-IT" w:eastAsia="it-IT"/>
          </w:rPr>
          <w:tab/>
        </w:r>
        <w:r w:rsidRPr="00F44548">
          <w:rPr>
            <w:rStyle w:val="Collegamentoipertestuale"/>
            <w:lang w:bidi="he-IL"/>
          </w:rPr>
          <w:t>User Creation</w:t>
        </w:r>
        <w:r>
          <w:rPr>
            <w:webHidden/>
          </w:rPr>
          <w:tab/>
        </w:r>
        <w:r>
          <w:rPr>
            <w:webHidden/>
          </w:rPr>
          <w:fldChar w:fldCharType="begin"/>
        </w:r>
        <w:r>
          <w:rPr>
            <w:webHidden/>
          </w:rPr>
          <w:instrText xml:space="preserve"> PAGEREF _Toc358190320 \h </w:instrText>
        </w:r>
      </w:ins>
      <w:r>
        <w:rPr>
          <w:webHidden/>
        </w:rPr>
      </w:r>
      <w:r>
        <w:rPr>
          <w:webHidden/>
        </w:rPr>
        <w:fldChar w:fldCharType="separate"/>
      </w:r>
      <w:ins w:id="49" w:author="Alessandro" w:date="2013-06-05T10:10:00Z">
        <w:r w:rsidR="009F20C5">
          <w:rPr>
            <w:webHidden/>
          </w:rPr>
          <w:t>6</w:t>
        </w:r>
      </w:ins>
      <w:ins w:id="50" w:author="Alessandro" w:date="2013-06-05T10:09:00Z">
        <w:r>
          <w:rPr>
            <w:webHidden/>
          </w:rPr>
          <w:fldChar w:fldCharType="end"/>
        </w:r>
        <w:r w:rsidRPr="00F44548">
          <w:rPr>
            <w:rStyle w:val="Collegamentoipertestuale"/>
          </w:rPr>
          <w:fldChar w:fldCharType="end"/>
        </w:r>
      </w:ins>
    </w:p>
    <w:p w14:paraId="07282D90" w14:textId="77777777" w:rsidR="004313DA" w:rsidRDefault="004313DA">
      <w:pPr>
        <w:pStyle w:val="Sommario2"/>
        <w:rPr>
          <w:ins w:id="51" w:author="Alessandro" w:date="2013-06-05T10:09:00Z"/>
          <w:rFonts w:asciiTheme="minorHAnsi" w:eastAsiaTheme="minorEastAsia" w:hAnsiTheme="minorHAnsi" w:cstheme="minorBidi"/>
          <w:color w:val="auto"/>
          <w:sz w:val="22"/>
          <w:szCs w:val="22"/>
          <w:lang w:val="it-IT" w:eastAsia="it-IT"/>
        </w:rPr>
      </w:pPr>
      <w:ins w:id="52"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"_Toc358190321"</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3.1</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Procedure</w:t>
        </w:r>
        <w:r>
          <w:rPr>
            <w:webHidden/>
          </w:rPr>
          <w:tab/>
        </w:r>
        <w:r>
          <w:rPr>
            <w:webHidden/>
          </w:rPr>
          <w:fldChar w:fldCharType="begin"/>
        </w:r>
        <w:r>
          <w:rPr>
            <w:webHidden/>
          </w:rPr>
          <w:instrText xml:space="preserve"> PAGEREF _Toc358190321 \h </w:instrText>
        </w:r>
      </w:ins>
      <w:r>
        <w:rPr>
          <w:webHidden/>
        </w:rPr>
      </w:r>
      <w:r>
        <w:rPr>
          <w:webHidden/>
        </w:rPr>
        <w:fldChar w:fldCharType="separate"/>
      </w:r>
      <w:ins w:id="53" w:author="Alessandro" w:date="2013-06-05T10:10:00Z">
        <w:r w:rsidR="009F20C5">
          <w:rPr>
            <w:webHidden/>
          </w:rPr>
          <w:t>6</w:t>
        </w:r>
      </w:ins>
      <w:ins w:id="54" w:author="Alessandro" w:date="2013-06-05T10:09:00Z">
        <w:r>
          <w:rPr>
            <w:webHidden/>
          </w:rPr>
          <w:fldChar w:fldCharType="end"/>
        </w:r>
        <w:r w:rsidRPr="00F44548">
          <w:rPr>
            <w:rStyle w:val="Collegamentoipertestuale"/>
            <w:rFonts w:eastAsiaTheme="majorEastAsia"/>
          </w:rPr>
          <w:fldChar w:fldCharType="end"/>
        </w:r>
      </w:ins>
    </w:p>
    <w:p w14:paraId="2B68A91C" w14:textId="77777777" w:rsidR="004313DA" w:rsidRDefault="004313DA">
      <w:pPr>
        <w:pStyle w:val="Sommario2"/>
        <w:rPr>
          <w:ins w:id="55" w:author="Alessandro" w:date="2013-06-05T10:09:00Z"/>
          <w:rFonts w:asciiTheme="minorHAnsi" w:eastAsiaTheme="minorEastAsia" w:hAnsiTheme="minorHAnsi" w:cstheme="minorBidi"/>
          <w:color w:val="auto"/>
          <w:sz w:val="22"/>
          <w:szCs w:val="22"/>
          <w:lang w:val="it-IT" w:eastAsia="it-IT"/>
        </w:rPr>
      </w:pPr>
      <w:ins w:id="56"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"_Toc358190322"</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3.2</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Results</w:t>
        </w:r>
        <w:r>
          <w:rPr>
            <w:webHidden/>
          </w:rPr>
          <w:tab/>
        </w:r>
        <w:r>
          <w:rPr>
            <w:webHidden/>
          </w:rPr>
          <w:fldChar w:fldCharType="begin"/>
        </w:r>
        <w:r>
          <w:rPr>
            <w:webHidden/>
          </w:rPr>
          <w:instrText xml:space="preserve"> PAGEREF _Toc358190322 \h </w:instrText>
        </w:r>
      </w:ins>
      <w:r>
        <w:rPr>
          <w:webHidden/>
        </w:rPr>
      </w:r>
      <w:r>
        <w:rPr>
          <w:webHidden/>
        </w:rPr>
        <w:fldChar w:fldCharType="separate"/>
      </w:r>
      <w:ins w:id="57" w:author="Alessandro" w:date="2013-06-05T10:10:00Z">
        <w:r w:rsidR="009F20C5">
          <w:rPr>
            <w:webHidden/>
          </w:rPr>
          <w:t>6</w:t>
        </w:r>
      </w:ins>
      <w:ins w:id="58" w:author="Alessandro" w:date="2013-06-05T10:09:00Z">
        <w:r>
          <w:rPr>
            <w:webHidden/>
          </w:rPr>
          <w:fldChar w:fldCharType="end"/>
        </w:r>
        <w:r w:rsidRPr="00F44548">
          <w:rPr>
            <w:rStyle w:val="Collegamentoipertestuale"/>
            <w:rFonts w:eastAsiaTheme="majorEastAsia"/>
          </w:rPr>
          <w:fldChar w:fldCharType="end"/>
        </w:r>
      </w:ins>
    </w:p>
    <w:p w14:paraId="692C5FB1" w14:textId="77777777" w:rsidR="004313DA" w:rsidRDefault="004313DA">
      <w:pPr>
        <w:pStyle w:val="Sommario1"/>
        <w:rPr>
          <w:ins w:id="59" w:author="Alessandro" w:date="2013-06-05T10:09:00Z"/>
          <w:rFonts w:asciiTheme="minorHAnsi" w:eastAsiaTheme="minorEastAsia" w:hAnsiTheme="minorHAnsi" w:cstheme="minorBidi"/>
          <w:b w:val="0"/>
          <w:bCs w:val="0"/>
          <w:iCs w:val="0"/>
          <w:sz w:val="22"/>
          <w:szCs w:val="22"/>
          <w:lang w:val="it-IT" w:eastAsia="it-IT"/>
        </w:rPr>
      </w:pPr>
      <w:ins w:id="60" w:author="Alessandro" w:date="2013-06-05T10:09:00Z">
        <w:r w:rsidRPr="00F44548">
          <w:rPr>
            <w:rStyle w:val="Collegamentoipertestuale"/>
          </w:rPr>
          <w:fldChar w:fldCharType="begin"/>
        </w:r>
        <w:r w:rsidRPr="00F44548">
          <w:rPr>
            <w:rStyle w:val="Collegamentoipertestuale"/>
          </w:rPr>
          <w:instrText xml:space="preserve"> </w:instrText>
        </w:r>
        <w:r>
          <w:instrText>HYPERLINK \l "_Toc358190323"</w:instrText>
        </w:r>
        <w:r w:rsidRPr="00F44548">
          <w:rPr>
            <w:rStyle w:val="Collegamentoipertestuale"/>
          </w:rPr>
          <w:instrText xml:space="preserve"> </w:instrText>
        </w:r>
        <w:r w:rsidRPr="00F44548">
          <w:rPr>
            <w:rStyle w:val="Collegamentoipertestuale"/>
          </w:rPr>
          <w:fldChar w:fldCharType="separate"/>
        </w:r>
        <w:r w:rsidRPr="00F44548">
          <w:rPr>
            <w:rStyle w:val="Collegamentoipertestuale"/>
            <w:lang w:bidi="he-IL"/>
          </w:rPr>
          <w:t>4</w:t>
        </w:r>
        <w:r>
          <w:rPr>
            <w:rFonts w:asciiTheme="minorHAnsi" w:eastAsiaTheme="minorEastAsia" w:hAnsiTheme="minorHAnsi" w:cstheme="minorBidi"/>
            <w:b w:val="0"/>
            <w:bCs w:val="0"/>
            <w:iCs w:val="0"/>
            <w:sz w:val="22"/>
            <w:szCs w:val="22"/>
            <w:lang w:val="it-IT" w:eastAsia="it-IT"/>
          </w:rPr>
          <w:tab/>
        </w:r>
        <w:r w:rsidRPr="00F44548">
          <w:rPr>
            <w:rStyle w:val="Collegamentoipertestuale"/>
            <w:lang w:bidi="he-IL"/>
          </w:rPr>
          <w:t>Group, Operation &amp; Target creation</w:t>
        </w:r>
        <w:r>
          <w:rPr>
            <w:webHidden/>
          </w:rPr>
          <w:tab/>
        </w:r>
        <w:r>
          <w:rPr>
            <w:webHidden/>
          </w:rPr>
          <w:fldChar w:fldCharType="begin"/>
        </w:r>
        <w:r>
          <w:rPr>
            <w:webHidden/>
          </w:rPr>
          <w:instrText xml:space="preserve"> PAGEREF _Toc358190323 \h </w:instrText>
        </w:r>
      </w:ins>
      <w:r>
        <w:rPr>
          <w:webHidden/>
        </w:rPr>
      </w:r>
      <w:r>
        <w:rPr>
          <w:webHidden/>
        </w:rPr>
        <w:fldChar w:fldCharType="separate"/>
      </w:r>
      <w:ins w:id="61" w:author="Alessandro" w:date="2013-06-05T10:10:00Z">
        <w:r w:rsidR="009F20C5">
          <w:rPr>
            <w:webHidden/>
          </w:rPr>
          <w:t>7</w:t>
        </w:r>
      </w:ins>
      <w:ins w:id="62" w:author="Alessandro" w:date="2013-06-05T10:09:00Z">
        <w:r>
          <w:rPr>
            <w:webHidden/>
          </w:rPr>
          <w:fldChar w:fldCharType="end"/>
        </w:r>
        <w:r w:rsidRPr="00F44548">
          <w:rPr>
            <w:rStyle w:val="Collegamentoipertestuale"/>
          </w:rPr>
          <w:fldChar w:fldCharType="end"/>
        </w:r>
      </w:ins>
    </w:p>
    <w:p w14:paraId="665FF3A9" w14:textId="77777777" w:rsidR="004313DA" w:rsidRDefault="004313DA">
      <w:pPr>
        <w:pStyle w:val="Sommario2"/>
        <w:rPr>
          <w:ins w:id="63" w:author="Alessandro" w:date="2013-06-05T10:09:00Z"/>
          <w:rFonts w:asciiTheme="minorHAnsi" w:eastAsiaTheme="minorEastAsia" w:hAnsiTheme="minorHAnsi" w:cstheme="minorBidi"/>
          <w:color w:val="auto"/>
          <w:sz w:val="22"/>
          <w:szCs w:val="22"/>
          <w:lang w:val="it-IT" w:eastAsia="it-IT"/>
        </w:rPr>
      </w:pPr>
      <w:ins w:id="64"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"_Toc358190324"</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4.1</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Procedure</w:t>
        </w:r>
        <w:r>
          <w:rPr>
            <w:webHidden/>
          </w:rPr>
          <w:tab/>
        </w:r>
        <w:r>
          <w:rPr>
            <w:webHidden/>
          </w:rPr>
          <w:fldChar w:fldCharType="begin"/>
        </w:r>
        <w:r>
          <w:rPr>
            <w:webHidden/>
          </w:rPr>
          <w:instrText xml:space="preserve"> PAGEREF _Toc358190324 \h </w:instrText>
        </w:r>
      </w:ins>
      <w:r>
        <w:rPr>
          <w:webHidden/>
        </w:rPr>
      </w:r>
      <w:r>
        <w:rPr>
          <w:webHidden/>
        </w:rPr>
        <w:fldChar w:fldCharType="separate"/>
      </w:r>
      <w:ins w:id="65" w:author="Alessandro" w:date="2013-06-05T10:10:00Z">
        <w:r w:rsidR="009F20C5">
          <w:rPr>
            <w:webHidden/>
          </w:rPr>
          <w:t>7</w:t>
        </w:r>
      </w:ins>
      <w:ins w:id="66" w:author="Alessandro" w:date="2013-06-05T10:09:00Z">
        <w:r>
          <w:rPr>
            <w:webHidden/>
          </w:rPr>
          <w:fldChar w:fldCharType="end"/>
        </w:r>
        <w:r w:rsidRPr="00F44548">
          <w:rPr>
            <w:rStyle w:val="Collegamentoipertestuale"/>
            <w:rFonts w:eastAsiaTheme="majorEastAsia"/>
          </w:rPr>
          <w:fldChar w:fldCharType="end"/>
        </w:r>
      </w:ins>
    </w:p>
    <w:p w14:paraId="0A138133" w14:textId="77777777" w:rsidR="004313DA" w:rsidRDefault="004313DA">
      <w:pPr>
        <w:pStyle w:val="Sommario2"/>
        <w:rPr>
          <w:ins w:id="67" w:author="Alessandro" w:date="2013-06-05T10:09:00Z"/>
          <w:rFonts w:asciiTheme="minorHAnsi" w:eastAsiaTheme="minorEastAsia" w:hAnsiTheme="minorHAnsi" w:cstheme="minorBidi"/>
          <w:color w:val="auto"/>
          <w:sz w:val="22"/>
          <w:szCs w:val="22"/>
          <w:lang w:val="it-IT" w:eastAsia="it-IT"/>
        </w:rPr>
      </w:pPr>
      <w:ins w:id="68"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"_Toc358190325"</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4.2</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Results</w:t>
        </w:r>
        <w:r>
          <w:rPr>
            <w:webHidden/>
          </w:rPr>
          <w:tab/>
        </w:r>
        <w:r>
          <w:rPr>
            <w:webHidden/>
          </w:rPr>
          <w:fldChar w:fldCharType="begin"/>
        </w:r>
        <w:r>
          <w:rPr>
            <w:webHidden/>
          </w:rPr>
          <w:instrText xml:space="preserve"> PAGEREF _Toc358190325 \h </w:instrText>
        </w:r>
      </w:ins>
      <w:r>
        <w:rPr>
          <w:webHidden/>
        </w:rPr>
      </w:r>
      <w:r>
        <w:rPr>
          <w:webHidden/>
        </w:rPr>
        <w:fldChar w:fldCharType="separate"/>
      </w:r>
      <w:ins w:id="69" w:author="Alessandro" w:date="2013-06-05T10:10:00Z">
        <w:r w:rsidR="009F20C5">
          <w:rPr>
            <w:webHidden/>
          </w:rPr>
          <w:t>7</w:t>
        </w:r>
      </w:ins>
      <w:ins w:id="70" w:author="Alessandro" w:date="2013-06-05T10:09:00Z">
        <w:r>
          <w:rPr>
            <w:webHidden/>
          </w:rPr>
          <w:fldChar w:fldCharType="end"/>
        </w:r>
        <w:r w:rsidRPr="00F44548">
          <w:rPr>
            <w:rStyle w:val="Collegamentoipertestuale"/>
            <w:rFonts w:eastAsiaTheme="majorEastAsia"/>
          </w:rPr>
          <w:fldChar w:fldCharType="end"/>
        </w:r>
      </w:ins>
    </w:p>
    <w:p w14:paraId="29503D19" w14:textId="77777777" w:rsidR="004313DA" w:rsidRDefault="004313DA">
      <w:pPr>
        <w:pStyle w:val="Sommario1"/>
        <w:rPr>
          <w:ins w:id="71" w:author="Alessandro" w:date="2013-06-05T10:09:00Z"/>
          <w:rFonts w:asciiTheme="minorHAnsi" w:eastAsiaTheme="minorEastAsia" w:hAnsiTheme="minorHAnsi" w:cstheme="minorBidi"/>
          <w:b w:val="0"/>
          <w:bCs w:val="0"/>
          <w:iCs w:val="0"/>
          <w:sz w:val="22"/>
          <w:szCs w:val="22"/>
          <w:lang w:val="it-IT" w:eastAsia="it-IT"/>
        </w:rPr>
      </w:pPr>
      <w:ins w:id="72" w:author="Alessandro" w:date="2013-06-05T10:09:00Z">
        <w:r w:rsidRPr="00F44548">
          <w:rPr>
            <w:rStyle w:val="Collegamentoipertestuale"/>
          </w:rPr>
          <w:fldChar w:fldCharType="begin"/>
        </w:r>
        <w:r w:rsidRPr="00F44548">
          <w:rPr>
            <w:rStyle w:val="Collegamentoipertestuale"/>
          </w:rPr>
          <w:instrText xml:space="preserve"> </w:instrText>
        </w:r>
        <w:r>
          <w:instrText>HYPERLINK \l "_Toc358190326"</w:instrText>
        </w:r>
        <w:r w:rsidRPr="00F44548">
          <w:rPr>
            <w:rStyle w:val="Collegamentoipertestuale"/>
          </w:rPr>
          <w:instrText xml:space="preserve"> </w:instrText>
        </w:r>
        <w:r w:rsidRPr="00F44548">
          <w:rPr>
            <w:rStyle w:val="Collegamentoipertestuale"/>
          </w:rPr>
          <w:fldChar w:fldCharType="separate"/>
        </w:r>
        <w:r w:rsidRPr="00F44548">
          <w:rPr>
            <w:rStyle w:val="Collegamentoipertestuale"/>
            <w:lang w:bidi="he-IL"/>
          </w:rPr>
          <w:t>5</w:t>
        </w:r>
        <w:r>
          <w:rPr>
            <w:rFonts w:asciiTheme="minorHAnsi" w:eastAsiaTheme="minorEastAsia" w:hAnsiTheme="minorHAnsi" w:cstheme="minorBidi"/>
            <w:b w:val="0"/>
            <w:bCs w:val="0"/>
            <w:iCs w:val="0"/>
            <w:sz w:val="22"/>
            <w:szCs w:val="22"/>
            <w:lang w:val="it-IT" w:eastAsia="it-IT"/>
          </w:rPr>
          <w:tab/>
        </w:r>
        <w:r w:rsidRPr="00F44548">
          <w:rPr>
            <w:rStyle w:val="Collegamentoipertestuale"/>
            <w:lang w:bidi="he-IL"/>
          </w:rPr>
          <w:t>Factory Creation &amp; Configuration</w:t>
        </w:r>
        <w:r>
          <w:rPr>
            <w:webHidden/>
          </w:rPr>
          <w:tab/>
        </w:r>
        <w:r>
          <w:rPr>
            <w:webHidden/>
          </w:rPr>
          <w:fldChar w:fldCharType="begin"/>
        </w:r>
        <w:r>
          <w:rPr>
            <w:webHidden/>
          </w:rPr>
          <w:instrText xml:space="preserve"> PAGEREF _Toc358190326 \h </w:instrText>
        </w:r>
      </w:ins>
      <w:r>
        <w:rPr>
          <w:webHidden/>
        </w:rPr>
      </w:r>
      <w:r>
        <w:rPr>
          <w:webHidden/>
        </w:rPr>
        <w:fldChar w:fldCharType="separate"/>
      </w:r>
      <w:ins w:id="73" w:author="Alessandro" w:date="2013-06-05T10:10:00Z">
        <w:r w:rsidR="009F20C5">
          <w:rPr>
            <w:webHidden/>
          </w:rPr>
          <w:t>8</w:t>
        </w:r>
      </w:ins>
      <w:ins w:id="74" w:author="Alessandro" w:date="2013-06-05T10:09:00Z">
        <w:r>
          <w:rPr>
            <w:webHidden/>
          </w:rPr>
          <w:fldChar w:fldCharType="end"/>
        </w:r>
        <w:r w:rsidRPr="00F44548">
          <w:rPr>
            <w:rStyle w:val="Collegamentoipertestuale"/>
          </w:rPr>
          <w:fldChar w:fldCharType="end"/>
        </w:r>
      </w:ins>
    </w:p>
    <w:p w14:paraId="0644AB12" w14:textId="77777777" w:rsidR="004313DA" w:rsidRDefault="004313DA">
      <w:pPr>
        <w:pStyle w:val="Sommario2"/>
        <w:rPr>
          <w:ins w:id="75" w:author="Alessandro" w:date="2013-06-05T10:09:00Z"/>
          <w:rFonts w:asciiTheme="minorHAnsi" w:eastAsiaTheme="minorEastAsia" w:hAnsiTheme="minorHAnsi" w:cstheme="minorBidi"/>
          <w:color w:val="auto"/>
          <w:sz w:val="22"/>
          <w:szCs w:val="22"/>
          <w:lang w:val="it-IT" w:eastAsia="it-IT"/>
        </w:rPr>
      </w:pPr>
      <w:ins w:id="76"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"_Toc358190327"</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5.1</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Procedure</w:t>
        </w:r>
        <w:r>
          <w:rPr>
            <w:webHidden/>
          </w:rPr>
          <w:tab/>
        </w:r>
        <w:r>
          <w:rPr>
            <w:webHidden/>
          </w:rPr>
          <w:fldChar w:fldCharType="begin"/>
        </w:r>
        <w:r>
          <w:rPr>
            <w:webHidden/>
          </w:rPr>
          <w:instrText xml:space="preserve"> PAGEREF _Toc358190327 \h </w:instrText>
        </w:r>
      </w:ins>
      <w:r>
        <w:rPr>
          <w:webHidden/>
        </w:rPr>
      </w:r>
      <w:r>
        <w:rPr>
          <w:webHidden/>
        </w:rPr>
        <w:fldChar w:fldCharType="separate"/>
      </w:r>
      <w:ins w:id="77" w:author="Alessandro" w:date="2013-06-05T10:10:00Z">
        <w:r w:rsidR="009F20C5">
          <w:rPr>
            <w:webHidden/>
          </w:rPr>
          <w:t>8</w:t>
        </w:r>
      </w:ins>
      <w:ins w:id="78" w:author="Alessandro" w:date="2013-06-05T10:09:00Z">
        <w:r>
          <w:rPr>
            <w:webHidden/>
          </w:rPr>
          <w:fldChar w:fldCharType="end"/>
        </w:r>
        <w:r w:rsidRPr="00F44548">
          <w:rPr>
            <w:rStyle w:val="Collegamentoipertestuale"/>
            <w:rFonts w:eastAsiaTheme="majorEastAsia"/>
          </w:rPr>
          <w:fldChar w:fldCharType="end"/>
        </w:r>
      </w:ins>
    </w:p>
    <w:p w14:paraId="136393DB" w14:textId="77777777" w:rsidR="004313DA" w:rsidRDefault="004313DA">
      <w:pPr>
        <w:pStyle w:val="Sommario2"/>
        <w:rPr>
          <w:ins w:id="79" w:author="Alessandro" w:date="2013-06-05T10:09:00Z"/>
          <w:rFonts w:asciiTheme="minorHAnsi" w:eastAsiaTheme="minorEastAsia" w:hAnsiTheme="minorHAnsi" w:cstheme="minorBidi"/>
          <w:color w:val="auto"/>
          <w:sz w:val="22"/>
          <w:szCs w:val="22"/>
          <w:lang w:val="it-IT" w:eastAsia="it-IT"/>
        </w:rPr>
      </w:pPr>
      <w:ins w:id="80"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"_Toc358190328"</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5.2</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Results</w:t>
        </w:r>
        <w:r>
          <w:rPr>
            <w:webHidden/>
          </w:rPr>
          <w:tab/>
        </w:r>
        <w:r>
          <w:rPr>
            <w:webHidden/>
          </w:rPr>
          <w:fldChar w:fldCharType="begin"/>
        </w:r>
        <w:r>
          <w:rPr>
            <w:webHidden/>
          </w:rPr>
          <w:instrText xml:space="preserve"> PAGEREF _Toc358190328 \h </w:instrText>
        </w:r>
      </w:ins>
      <w:r>
        <w:rPr>
          <w:webHidden/>
        </w:rPr>
      </w:r>
      <w:r>
        <w:rPr>
          <w:webHidden/>
        </w:rPr>
        <w:fldChar w:fldCharType="separate"/>
      </w:r>
      <w:ins w:id="81" w:author="Alessandro" w:date="2013-06-05T10:10:00Z">
        <w:r w:rsidR="009F20C5">
          <w:rPr>
            <w:webHidden/>
          </w:rPr>
          <w:t>8</w:t>
        </w:r>
      </w:ins>
      <w:ins w:id="82" w:author="Alessandro" w:date="2013-06-05T10:09:00Z">
        <w:r>
          <w:rPr>
            <w:webHidden/>
          </w:rPr>
          <w:fldChar w:fldCharType="end"/>
        </w:r>
        <w:r w:rsidRPr="00F44548">
          <w:rPr>
            <w:rStyle w:val="Collegamentoipertestuale"/>
            <w:rFonts w:eastAsiaTheme="majorEastAsia"/>
          </w:rPr>
          <w:fldChar w:fldCharType="end"/>
        </w:r>
      </w:ins>
    </w:p>
    <w:p w14:paraId="6E2BE284" w14:textId="77777777" w:rsidR="004313DA" w:rsidRDefault="004313DA">
      <w:pPr>
        <w:pStyle w:val="Sommario1"/>
        <w:rPr>
          <w:ins w:id="83" w:author="Alessandro" w:date="2013-06-05T10:09:00Z"/>
          <w:rFonts w:asciiTheme="minorHAnsi" w:eastAsiaTheme="minorEastAsia" w:hAnsiTheme="minorHAnsi" w:cstheme="minorBidi"/>
          <w:b w:val="0"/>
          <w:bCs w:val="0"/>
          <w:iCs w:val="0"/>
          <w:sz w:val="22"/>
          <w:szCs w:val="22"/>
          <w:lang w:val="it-IT" w:eastAsia="it-IT"/>
        </w:rPr>
      </w:pPr>
      <w:ins w:id="84" w:author="Alessandro" w:date="2013-06-05T10:09:00Z">
        <w:r w:rsidRPr="00F44548">
          <w:rPr>
            <w:rStyle w:val="Collegamentoipertestuale"/>
          </w:rPr>
          <w:fldChar w:fldCharType="begin"/>
        </w:r>
        <w:r w:rsidRPr="00F44548">
          <w:rPr>
            <w:rStyle w:val="Collegamentoipertestuale"/>
          </w:rPr>
          <w:instrText xml:space="preserve"> </w:instrText>
        </w:r>
        <w:r>
          <w:instrText>HYPERLINK \l "_Toc358190329"</w:instrText>
        </w:r>
        <w:r w:rsidRPr="00F44548">
          <w:rPr>
            <w:rStyle w:val="Collegamentoipertestuale"/>
          </w:rPr>
          <w:instrText xml:space="preserve"> </w:instrText>
        </w:r>
        <w:r w:rsidRPr="00F44548">
          <w:rPr>
            <w:rStyle w:val="Collegamentoipertestuale"/>
          </w:rPr>
          <w:fldChar w:fldCharType="separate"/>
        </w:r>
        <w:r w:rsidRPr="00F44548">
          <w:rPr>
            <w:rStyle w:val="Collegamentoipertestuale"/>
            <w:lang w:bidi="he-IL"/>
          </w:rPr>
          <w:t>6</w:t>
        </w:r>
        <w:r>
          <w:rPr>
            <w:rFonts w:asciiTheme="minorHAnsi" w:eastAsiaTheme="minorEastAsia" w:hAnsiTheme="minorHAnsi" w:cstheme="minorBidi"/>
            <w:b w:val="0"/>
            <w:bCs w:val="0"/>
            <w:iCs w:val="0"/>
            <w:sz w:val="22"/>
            <w:szCs w:val="22"/>
            <w:lang w:val="it-IT" w:eastAsia="it-IT"/>
          </w:rPr>
          <w:tab/>
        </w:r>
        <w:r w:rsidRPr="00F44548">
          <w:rPr>
            <w:rStyle w:val="Collegamentoipertestuale"/>
            <w:lang w:bidi="he-IL"/>
          </w:rPr>
          <w:t>Remote Mobile Infector</w:t>
        </w:r>
        <w:r>
          <w:rPr>
            <w:webHidden/>
          </w:rPr>
          <w:tab/>
        </w:r>
        <w:r>
          <w:rPr>
            <w:webHidden/>
          </w:rPr>
          <w:fldChar w:fldCharType="begin"/>
        </w:r>
        <w:r>
          <w:rPr>
            <w:webHidden/>
          </w:rPr>
          <w:instrText xml:space="preserve"> PAGEREF _Toc358190329 \h </w:instrText>
        </w:r>
      </w:ins>
      <w:r>
        <w:rPr>
          <w:webHidden/>
        </w:rPr>
      </w:r>
      <w:r>
        <w:rPr>
          <w:webHidden/>
        </w:rPr>
        <w:fldChar w:fldCharType="separate"/>
      </w:r>
      <w:ins w:id="85" w:author="Alessandro" w:date="2013-06-05T10:10:00Z">
        <w:r w:rsidR="009F20C5">
          <w:rPr>
            <w:webHidden/>
          </w:rPr>
          <w:t>9</w:t>
        </w:r>
      </w:ins>
      <w:ins w:id="86" w:author="Alessandro" w:date="2013-06-05T10:09:00Z">
        <w:r>
          <w:rPr>
            <w:webHidden/>
          </w:rPr>
          <w:fldChar w:fldCharType="end"/>
        </w:r>
        <w:r w:rsidRPr="00F44548">
          <w:rPr>
            <w:rStyle w:val="Collegamentoipertestuale"/>
          </w:rPr>
          <w:fldChar w:fldCharType="end"/>
        </w:r>
      </w:ins>
    </w:p>
    <w:p w14:paraId="249DD75E" w14:textId="77777777" w:rsidR="004313DA" w:rsidRDefault="004313DA">
      <w:pPr>
        <w:pStyle w:val="Sommario2"/>
        <w:rPr>
          <w:ins w:id="87" w:author="Alessandro" w:date="2013-06-05T10:09:00Z"/>
          <w:rFonts w:asciiTheme="minorHAnsi" w:eastAsiaTheme="minorEastAsia" w:hAnsiTheme="minorHAnsi" w:cstheme="minorBidi"/>
          <w:color w:val="auto"/>
          <w:sz w:val="22"/>
          <w:szCs w:val="22"/>
          <w:lang w:val="it-IT" w:eastAsia="it-IT"/>
        </w:rPr>
      </w:pPr>
      <w:ins w:id="88"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"_Toc358190330"</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6.1</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Procedure</w:t>
        </w:r>
        <w:r>
          <w:rPr>
            <w:webHidden/>
          </w:rPr>
          <w:tab/>
        </w:r>
        <w:r>
          <w:rPr>
            <w:webHidden/>
          </w:rPr>
          <w:fldChar w:fldCharType="begin"/>
        </w:r>
        <w:r>
          <w:rPr>
            <w:webHidden/>
          </w:rPr>
          <w:instrText xml:space="preserve"> PAGEREF _Toc358190330 \h </w:instrText>
        </w:r>
      </w:ins>
      <w:r>
        <w:rPr>
          <w:webHidden/>
        </w:rPr>
      </w:r>
      <w:r>
        <w:rPr>
          <w:webHidden/>
        </w:rPr>
        <w:fldChar w:fldCharType="separate"/>
      </w:r>
      <w:ins w:id="89" w:author="Alessandro" w:date="2013-06-05T10:10:00Z">
        <w:r w:rsidR="009F20C5">
          <w:rPr>
            <w:webHidden/>
          </w:rPr>
          <w:t>9</w:t>
        </w:r>
      </w:ins>
      <w:ins w:id="90" w:author="Alessandro" w:date="2013-06-05T10:09:00Z">
        <w:r>
          <w:rPr>
            <w:webHidden/>
          </w:rPr>
          <w:fldChar w:fldCharType="end"/>
        </w:r>
        <w:r w:rsidRPr="00F44548">
          <w:rPr>
            <w:rStyle w:val="Collegamentoipertestuale"/>
            <w:rFonts w:eastAsiaTheme="majorEastAsia"/>
          </w:rPr>
          <w:fldChar w:fldCharType="end"/>
        </w:r>
      </w:ins>
    </w:p>
    <w:p w14:paraId="565BFCE6" w14:textId="77777777" w:rsidR="004313DA" w:rsidRDefault="004313DA">
      <w:pPr>
        <w:pStyle w:val="Sommario2"/>
        <w:rPr>
          <w:ins w:id="91" w:author="Alessandro" w:date="2013-06-05T10:09:00Z"/>
          <w:rFonts w:asciiTheme="minorHAnsi" w:eastAsiaTheme="minorEastAsia" w:hAnsiTheme="minorHAnsi" w:cstheme="minorBidi"/>
          <w:color w:val="auto"/>
          <w:sz w:val="22"/>
          <w:szCs w:val="22"/>
          <w:lang w:val="it-IT" w:eastAsia="it-IT"/>
        </w:rPr>
      </w:pPr>
      <w:ins w:id="92"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"_Toc358190331"</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6.2</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Results</w:t>
        </w:r>
        <w:r>
          <w:rPr>
            <w:webHidden/>
          </w:rPr>
          <w:tab/>
        </w:r>
        <w:r>
          <w:rPr>
            <w:webHidden/>
          </w:rPr>
          <w:fldChar w:fldCharType="begin"/>
        </w:r>
        <w:r>
          <w:rPr>
            <w:webHidden/>
          </w:rPr>
          <w:instrText xml:space="preserve"> PAGEREF _Toc358190331 \h </w:instrText>
        </w:r>
      </w:ins>
      <w:r>
        <w:rPr>
          <w:webHidden/>
        </w:rPr>
      </w:r>
      <w:r>
        <w:rPr>
          <w:webHidden/>
        </w:rPr>
        <w:fldChar w:fldCharType="separate"/>
      </w:r>
      <w:ins w:id="93" w:author="Alessandro" w:date="2013-06-05T10:10:00Z">
        <w:r w:rsidR="009F20C5">
          <w:rPr>
            <w:webHidden/>
          </w:rPr>
          <w:t>9</w:t>
        </w:r>
      </w:ins>
      <w:ins w:id="94" w:author="Alessandro" w:date="2013-06-05T10:09:00Z">
        <w:r>
          <w:rPr>
            <w:webHidden/>
          </w:rPr>
          <w:fldChar w:fldCharType="end"/>
        </w:r>
        <w:r w:rsidRPr="00F44548">
          <w:rPr>
            <w:rStyle w:val="Collegamentoipertestuale"/>
            <w:rFonts w:eastAsiaTheme="majorEastAsia"/>
          </w:rPr>
          <w:fldChar w:fldCharType="end"/>
        </w:r>
      </w:ins>
    </w:p>
    <w:p w14:paraId="2201F5E6" w14:textId="77777777" w:rsidR="004313DA" w:rsidRDefault="004313DA">
      <w:pPr>
        <w:pStyle w:val="Sommario1"/>
        <w:rPr>
          <w:ins w:id="95" w:author="Alessandro" w:date="2013-06-05T10:09:00Z"/>
          <w:rFonts w:asciiTheme="minorHAnsi" w:eastAsiaTheme="minorEastAsia" w:hAnsiTheme="minorHAnsi" w:cstheme="minorBidi"/>
          <w:b w:val="0"/>
          <w:bCs w:val="0"/>
          <w:iCs w:val="0"/>
          <w:sz w:val="22"/>
          <w:szCs w:val="22"/>
          <w:lang w:val="it-IT" w:eastAsia="it-IT"/>
        </w:rPr>
      </w:pPr>
      <w:ins w:id="96" w:author="Alessandro" w:date="2013-06-05T10:09:00Z">
        <w:r w:rsidRPr="00F44548">
          <w:rPr>
            <w:rStyle w:val="Collegamentoipertestuale"/>
          </w:rPr>
          <w:fldChar w:fldCharType="begin"/>
        </w:r>
        <w:r w:rsidRPr="00F44548">
          <w:rPr>
            <w:rStyle w:val="Collegamentoipertestuale"/>
          </w:rPr>
          <w:instrText xml:space="preserve"> </w:instrText>
        </w:r>
        <w:r>
          <w:instrText>HYPERLINK \l "_Toc358190332"</w:instrText>
        </w:r>
        <w:r w:rsidRPr="00F44548">
          <w:rPr>
            <w:rStyle w:val="Collegamentoipertestuale"/>
          </w:rPr>
          <w:instrText xml:space="preserve"> </w:instrText>
        </w:r>
        <w:r w:rsidRPr="00F44548">
          <w:rPr>
            <w:rStyle w:val="Collegamentoipertestuale"/>
          </w:rPr>
          <w:fldChar w:fldCharType="separate"/>
        </w:r>
        <w:r w:rsidRPr="00F44548">
          <w:rPr>
            <w:rStyle w:val="Collegamentoipertestuale"/>
            <w:lang w:bidi="he-IL"/>
          </w:rPr>
          <w:t>7</w:t>
        </w:r>
        <w:r>
          <w:rPr>
            <w:rFonts w:asciiTheme="minorHAnsi" w:eastAsiaTheme="minorEastAsia" w:hAnsiTheme="minorHAnsi" w:cstheme="minorBidi"/>
            <w:b w:val="0"/>
            <w:bCs w:val="0"/>
            <w:iCs w:val="0"/>
            <w:sz w:val="22"/>
            <w:szCs w:val="22"/>
            <w:lang w:val="it-IT" w:eastAsia="it-IT"/>
          </w:rPr>
          <w:tab/>
        </w:r>
        <w:r w:rsidRPr="00F44548">
          <w:rPr>
            <w:rStyle w:val="Collegamentoipertestuale"/>
            <w:lang w:bidi="he-IL"/>
          </w:rPr>
          <w:t>Tactical Network Injector</w:t>
        </w:r>
        <w:r>
          <w:rPr>
            <w:webHidden/>
          </w:rPr>
          <w:tab/>
        </w:r>
        <w:r>
          <w:rPr>
            <w:webHidden/>
          </w:rPr>
          <w:fldChar w:fldCharType="begin"/>
        </w:r>
        <w:r>
          <w:rPr>
            <w:webHidden/>
          </w:rPr>
          <w:instrText xml:space="preserve"> PAGEREF _Toc358190332 \h </w:instrText>
        </w:r>
      </w:ins>
      <w:r>
        <w:rPr>
          <w:webHidden/>
        </w:rPr>
      </w:r>
      <w:r>
        <w:rPr>
          <w:webHidden/>
        </w:rPr>
        <w:fldChar w:fldCharType="separate"/>
      </w:r>
      <w:ins w:id="97" w:author="Alessandro" w:date="2013-06-05T10:10:00Z">
        <w:r w:rsidR="009F20C5">
          <w:rPr>
            <w:webHidden/>
          </w:rPr>
          <w:t>10</w:t>
        </w:r>
      </w:ins>
      <w:ins w:id="98" w:author="Alessandro" w:date="2013-06-05T10:09:00Z">
        <w:r>
          <w:rPr>
            <w:webHidden/>
          </w:rPr>
          <w:fldChar w:fldCharType="end"/>
        </w:r>
        <w:r w:rsidRPr="00F44548">
          <w:rPr>
            <w:rStyle w:val="Collegamentoipertestuale"/>
          </w:rPr>
          <w:fldChar w:fldCharType="end"/>
        </w:r>
      </w:ins>
    </w:p>
    <w:p w14:paraId="40433313" w14:textId="77777777" w:rsidR="004313DA" w:rsidRDefault="004313DA">
      <w:pPr>
        <w:pStyle w:val="Sommario2"/>
        <w:rPr>
          <w:ins w:id="99" w:author="Alessandro" w:date="2013-06-05T10:09:00Z"/>
          <w:rFonts w:asciiTheme="minorHAnsi" w:eastAsiaTheme="minorEastAsia" w:hAnsiTheme="minorHAnsi" w:cstheme="minorBidi"/>
          <w:color w:val="auto"/>
          <w:sz w:val="22"/>
          <w:szCs w:val="22"/>
          <w:lang w:val="it-IT" w:eastAsia="it-IT"/>
        </w:rPr>
      </w:pPr>
      <w:ins w:id="100"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"_Toc358190333"</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7.1</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Procedure</w:t>
        </w:r>
        <w:r>
          <w:rPr>
            <w:webHidden/>
          </w:rPr>
          <w:tab/>
        </w:r>
        <w:r>
          <w:rPr>
            <w:webHidden/>
          </w:rPr>
          <w:fldChar w:fldCharType="begin"/>
        </w:r>
        <w:r>
          <w:rPr>
            <w:webHidden/>
          </w:rPr>
          <w:instrText xml:space="preserve"> PAGEREF _Toc358190333 \h </w:instrText>
        </w:r>
      </w:ins>
      <w:r>
        <w:rPr>
          <w:webHidden/>
        </w:rPr>
      </w:r>
      <w:r>
        <w:rPr>
          <w:webHidden/>
        </w:rPr>
        <w:fldChar w:fldCharType="separate"/>
      </w:r>
      <w:ins w:id="101" w:author="Alessandro" w:date="2013-06-05T10:10:00Z">
        <w:r w:rsidR="009F20C5">
          <w:rPr>
            <w:webHidden/>
          </w:rPr>
          <w:t>10</w:t>
        </w:r>
      </w:ins>
      <w:ins w:id="102" w:author="Alessandro" w:date="2013-06-05T10:09:00Z">
        <w:r>
          <w:rPr>
            <w:webHidden/>
          </w:rPr>
          <w:fldChar w:fldCharType="end"/>
        </w:r>
        <w:r w:rsidRPr="00F44548">
          <w:rPr>
            <w:rStyle w:val="Collegamentoipertestuale"/>
            <w:rFonts w:eastAsiaTheme="majorEastAsia"/>
          </w:rPr>
          <w:fldChar w:fldCharType="end"/>
        </w:r>
      </w:ins>
    </w:p>
    <w:p w14:paraId="6D0B346B" w14:textId="77777777" w:rsidR="004313DA" w:rsidRDefault="004313DA">
      <w:pPr>
        <w:pStyle w:val="Sommario2"/>
        <w:rPr>
          <w:ins w:id="103" w:author="Alessandro" w:date="2013-06-05T10:09:00Z"/>
          <w:rFonts w:asciiTheme="minorHAnsi" w:eastAsiaTheme="minorEastAsia" w:hAnsiTheme="minorHAnsi" w:cstheme="minorBidi"/>
          <w:color w:val="auto"/>
          <w:sz w:val="22"/>
          <w:szCs w:val="22"/>
          <w:lang w:val="it-IT" w:eastAsia="it-IT"/>
        </w:rPr>
      </w:pPr>
      <w:ins w:id="104"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"_Toc358190334"</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7.2</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Results</w:t>
        </w:r>
        <w:r>
          <w:rPr>
            <w:webHidden/>
          </w:rPr>
          <w:tab/>
        </w:r>
        <w:r>
          <w:rPr>
            <w:webHidden/>
          </w:rPr>
          <w:fldChar w:fldCharType="begin"/>
        </w:r>
        <w:r>
          <w:rPr>
            <w:webHidden/>
          </w:rPr>
          <w:instrText xml:space="preserve"> PAGEREF _Toc358190334 \h </w:instrText>
        </w:r>
      </w:ins>
      <w:r>
        <w:rPr>
          <w:webHidden/>
        </w:rPr>
      </w:r>
      <w:r>
        <w:rPr>
          <w:webHidden/>
        </w:rPr>
        <w:fldChar w:fldCharType="separate"/>
      </w:r>
      <w:ins w:id="105" w:author="Alessandro" w:date="2013-06-05T10:10:00Z">
        <w:r w:rsidR="009F20C5">
          <w:rPr>
            <w:webHidden/>
          </w:rPr>
          <w:t>10</w:t>
        </w:r>
      </w:ins>
      <w:ins w:id="106" w:author="Alessandro" w:date="2013-06-05T10:09:00Z">
        <w:r>
          <w:rPr>
            <w:webHidden/>
          </w:rPr>
          <w:fldChar w:fldCharType="end"/>
        </w:r>
        <w:r w:rsidRPr="00F44548">
          <w:rPr>
            <w:rStyle w:val="Collegamentoipertestuale"/>
            <w:rFonts w:eastAsiaTheme="majorEastAsia"/>
          </w:rPr>
          <w:fldChar w:fldCharType="end"/>
        </w:r>
      </w:ins>
    </w:p>
    <w:p w14:paraId="61E6E8E0" w14:textId="77777777" w:rsidR="004313DA" w:rsidRDefault="004313DA">
      <w:pPr>
        <w:pStyle w:val="Sommario1"/>
        <w:rPr>
          <w:ins w:id="107" w:author="Alessandro" w:date="2013-06-05T10:09:00Z"/>
          <w:rFonts w:asciiTheme="minorHAnsi" w:eastAsiaTheme="minorEastAsia" w:hAnsiTheme="minorHAnsi" w:cstheme="minorBidi"/>
          <w:b w:val="0"/>
          <w:bCs w:val="0"/>
          <w:iCs w:val="0"/>
          <w:sz w:val="22"/>
          <w:szCs w:val="22"/>
          <w:lang w:val="it-IT" w:eastAsia="it-IT"/>
        </w:rPr>
      </w:pPr>
      <w:ins w:id="108" w:author="Alessandro" w:date="2013-06-05T10:09:00Z">
        <w:r w:rsidRPr="00F44548">
          <w:rPr>
            <w:rStyle w:val="Collegamentoipertestuale"/>
          </w:rPr>
          <w:fldChar w:fldCharType="begin"/>
        </w:r>
        <w:r w:rsidRPr="00F44548">
          <w:rPr>
            <w:rStyle w:val="Collegamentoipertestuale"/>
          </w:rPr>
          <w:instrText xml:space="preserve"> </w:instrText>
        </w:r>
        <w:r>
          <w:instrText>HYPERLINK \l "_Toc358190335"</w:instrText>
        </w:r>
        <w:r w:rsidRPr="00F44548">
          <w:rPr>
            <w:rStyle w:val="Collegamentoipertestuale"/>
          </w:rPr>
          <w:instrText xml:space="preserve"> </w:instrText>
        </w:r>
        <w:r w:rsidRPr="00F44548">
          <w:rPr>
            <w:rStyle w:val="Collegamentoipertestuale"/>
          </w:rPr>
          <w:fldChar w:fldCharType="separate"/>
        </w:r>
        <w:r w:rsidRPr="00F44548">
          <w:rPr>
            <w:rStyle w:val="Collegamentoipertestuale"/>
            <w:lang w:bidi="he-IL"/>
          </w:rPr>
          <w:t>8</w:t>
        </w:r>
        <w:r>
          <w:rPr>
            <w:rFonts w:asciiTheme="minorHAnsi" w:eastAsiaTheme="minorEastAsia" w:hAnsiTheme="minorHAnsi" w:cstheme="minorBidi"/>
            <w:b w:val="0"/>
            <w:bCs w:val="0"/>
            <w:iCs w:val="0"/>
            <w:sz w:val="22"/>
            <w:szCs w:val="22"/>
            <w:lang w:val="it-IT" w:eastAsia="it-IT"/>
          </w:rPr>
          <w:tab/>
        </w:r>
        <w:r w:rsidRPr="00F44548">
          <w:rPr>
            <w:rStyle w:val="Collegamentoipertestuale"/>
            <w:lang w:bidi="he-IL"/>
          </w:rPr>
          <w:t>Agent Creation &amp; Lifecycle</w:t>
        </w:r>
        <w:r>
          <w:rPr>
            <w:webHidden/>
          </w:rPr>
          <w:tab/>
        </w:r>
        <w:r>
          <w:rPr>
            <w:webHidden/>
          </w:rPr>
          <w:fldChar w:fldCharType="begin"/>
        </w:r>
        <w:r>
          <w:rPr>
            <w:webHidden/>
          </w:rPr>
          <w:instrText xml:space="preserve"> PAGEREF _Toc358190335 \h </w:instrText>
        </w:r>
      </w:ins>
      <w:r>
        <w:rPr>
          <w:webHidden/>
        </w:rPr>
      </w:r>
      <w:r>
        <w:rPr>
          <w:webHidden/>
        </w:rPr>
        <w:fldChar w:fldCharType="separate"/>
      </w:r>
      <w:ins w:id="109" w:author="Alessandro" w:date="2013-06-05T10:10:00Z">
        <w:r w:rsidR="009F20C5">
          <w:rPr>
            <w:webHidden/>
          </w:rPr>
          <w:t>12</w:t>
        </w:r>
      </w:ins>
      <w:ins w:id="110" w:author="Alessandro" w:date="2013-06-05T10:09:00Z">
        <w:r>
          <w:rPr>
            <w:webHidden/>
          </w:rPr>
          <w:fldChar w:fldCharType="end"/>
        </w:r>
        <w:r w:rsidRPr="00F44548">
          <w:rPr>
            <w:rStyle w:val="Collegamentoipertestuale"/>
          </w:rPr>
          <w:fldChar w:fldCharType="end"/>
        </w:r>
      </w:ins>
    </w:p>
    <w:p w14:paraId="7280CAE3" w14:textId="77777777" w:rsidR="004313DA" w:rsidRDefault="004313DA">
      <w:pPr>
        <w:pStyle w:val="Sommario2"/>
        <w:rPr>
          <w:ins w:id="111" w:author="Alessandro" w:date="2013-06-05T10:09:00Z"/>
          <w:rFonts w:asciiTheme="minorHAnsi" w:eastAsiaTheme="minorEastAsia" w:hAnsiTheme="minorHAnsi" w:cstheme="minorBidi"/>
          <w:color w:val="auto"/>
          <w:sz w:val="22"/>
          <w:szCs w:val="22"/>
          <w:lang w:val="it-IT" w:eastAsia="it-IT"/>
        </w:rPr>
      </w:pPr>
      <w:ins w:id="112"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"_Toc358190336"</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8.1</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Procedure</w:t>
        </w:r>
        <w:r>
          <w:rPr>
            <w:webHidden/>
          </w:rPr>
          <w:tab/>
        </w:r>
        <w:r>
          <w:rPr>
            <w:webHidden/>
          </w:rPr>
          <w:fldChar w:fldCharType="begin"/>
        </w:r>
        <w:r>
          <w:rPr>
            <w:webHidden/>
          </w:rPr>
          <w:instrText xml:space="preserve"> PAGEREF _Toc358190336 \h </w:instrText>
        </w:r>
      </w:ins>
      <w:r>
        <w:rPr>
          <w:webHidden/>
        </w:rPr>
      </w:r>
      <w:r>
        <w:rPr>
          <w:webHidden/>
        </w:rPr>
        <w:fldChar w:fldCharType="separate"/>
      </w:r>
      <w:ins w:id="113" w:author="Alessandro" w:date="2013-06-05T10:10:00Z">
        <w:r w:rsidR="009F20C5">
          <w:rPr>
            <w:webHidden/>
          </w:rPr>
          <w:t>12</w:t>
        </w:r>
      </w:ins>
      <w:ins w:id="114" w:author="Alessandro" w:date="2013-06-05T10:09:00Z">
        <w:r>
          <w:rPr>
            <w:webHidden/>
          </w:rPr>
          <w:fldChar w:fldCharType="end"/>
        </w:r>
        <w:r w:rsidRPr="00F44548">
          <w:rPr>
            <w:rStyle w:val="Collegamentoipertestuale"/>
            <w:rFonts w:eastAsiaTheme="majorEastAsia"/>
          </w:rPr>
          <w:fldChar w:fldCharType="end"/>
        </w:r>
      </w:ins>
    </w:p>
    <w:p w14:paraId="51F46DC9" w14:textId="77777777" w:rsidR="004313DA" w:rsidRDefault="004313DA">
      <w:pPr>
        <w:pStyle w:val="Sommario2"/>
        <w:rPr>
          <w:ins w:id="115" w:author="Alessandro" w:date="2013-06-05T10:09:00Z"/>
          <w:rFonts w:asciiTheme="minorHAnsi" w:eastAsiaTheme="minorEastAsia" w:hAnsiTheme="minorHAnsi" w:cstheme="minorBidi"/>
          <w:color w:val="auto"/>
          <w:sz w:val="22"/>
          <w:szCs w:val="22"/>
          <w:lang w:val="it-IT" w:eastAsia="it-IT"/>
        </w:rPr>
      </w:pPr>
      <w:ins w:id="116"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"_Toc358190337"</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8.2</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Results</w:t>
        </w:r>
        <w:r>
          <w:rPr>
            <w:webHidden/>
          </w:rPr>
          <w:tab/>
        </w:r>
        <w:r>
          <w:rPr>
            <w:webHidden/>
          </w:rPr>
          <w:fldChar w:fldCharType="begin"/>
        </w:r>
        <w:r>
          <w:rPr>
            <w:webHidden/>
          </w:rPr>
          <w:instrText xml:space="preserve"> PAGEREF _Toc358190337 \h </w:instrText>
        </w:r>
      </w:ins>
      <w:r>
        <w:rPr>
          <w:webHidden/>
        </w:rPr>
      </w:r>
      <w:r>
        <w:rPr>
          <w:webHidden/>
        </w:rPr>
        <w:fldChar w:fldCharType="separate"/>
      </w:r>
      <w:ins w:id="117" w:author="Alessandro" w:date="2013-06-05T10:10:00Z">
        <w:r w:rsidR="009F20C5">
          <w:rPr>
            <w:webHidden/>
          </w:rPr>
          <w:t>12</w:t>
        </w:r>
      </w:ins>
      <w:ins w:id="118" w:author="Alessandro" w:date="2013-06-05T10:09:00Z">
        <w:r>
          <w:rPr>
            <w:webHidden/>
          </w:rPr>
          <w:fldChar w:fldCharType="end"/>
        </w:r>
        <w:r w:rsidRPr="00F44548">
          <w:rPr>
            <w:rStyle w:val="Collegamentoipertestuale"/>
            <w:rFonts w:eastAsiaTheme="majorEastAsia"/>
          </w:rPr>
          <w:fldChar w:fldCharType="end"/>
        </w:r>
      </w:ins>
    </w:p>
    <w:p w14:paraId="292493A9" w14:textId="77777777" w:rsidR="004313DA" w:rsidRDefault="004313DA">
      <w:pPr>
        <w:pStyle w:val="Sommario1"/>
        <w:rPr>
          <w:ins w:id="119" w:author="Alessandro" w:date="2013-06-05T10:09:00Z"/>
          <w:rFonts w:asciiTheme="minorHAnsi" w:eastAsiaTheme="minorEastAsia" w:hAnsiTheme="minorHAnsi" w:cstheme="minorBidi"/>
          <w:b w:val="0"/>
          <w:bCs w:val="0"/>
          <w:iCs w:val="0"/>
          <w:sz w:val="22"/>
          <w:szCs w:val="22"/>
          <w:lang w:val="it-IT" w:eastAsia="it-IT"/>
        </w:rPr>
      </w:pPr>
      <w:ins w:id="120" w:author="Alessandro" w:date="2013-06-05T10:09:00Z">
        <w:r w:rsidRPr="00F44548">
          <w:rPr>
            <w:rStyle w:val="Collegamentoipertestuale"/>
          </w:rPr>
          <w:fldChar w:fldCharType="begin"/>
        </w:r>
        <w:r w:rsidRPr="00F44548">
          <w:rPr>
            <w:rStyle w:val="Collegamentoipertestuale"/>
          </w:rPr>
          <w:instrText xml:space="preserve"> </w:instrText>
        </w:r>
        <w:r>
          <w:instrText>HYPERLINK \l "_Toc358190338"</w:instrText>
        </w:r>
        <w:r w:rsidRPr="00F44548">
          <w:rPr>
            <w:rStyle w:val="Collegamentoipertestuale"/>
          </w:rPr>
          <w:instrText xml:space="preserve"> </w:instrText>
        </w:r>
        <w:r w:rsidRPr="00F44548">
          <w:rPr>
            <w:rStyle w:val="Collegamentoipertestuale"/>
          </w:rPr>
          <w:fldChar w:fldCharType="separate"/>
        </w:r>
        <w:r w:rsidRPr="00F44548">
          <w:rPr>
            <w:rStyle w:val="Collegamentoipertestuale"/>
            <w:lang w:bidi="he-IL"/>
          </w:rPr>
          <w:t>9</w:t>
        </w:r>
        <w:r>
          <w:rPr>
            <w:rFonts w:asciiTheme="minorHAnsi" w:eastAsiaTheme="minorEastAsia" w:hAnsiTheme="minorHAnsi" w:cstheme="minorBidi"/>
            <w:b w:val="0"/>
            <w:bCs w:val="0"/>
            <w:iCs w:val="0"/>
            <w:sz w:val="22"/>
            <w:szCs w:val="22"/>
            <w:lang w:val="it-IT" w:eastAsia="it-IT"/>
          </w:rPr>
          <w:tab/>
        </w:r>
        <w:r w:rsidRPr="00F44548">
          <w:rPr>
            <w:rStyle w:val="Collegamentoipertestuale"/>
            <w:lang w:bidi="he-IL"/>
          </w:rPr>
          <w:t>Target Lifecycle</w:t>
        </w:r>
        <w:r>
          <w:rPr>
            <w:webHidden/>
          </w:rPr>
          <w:tab/>
        </w:r>
        <w:r>
          <w:rPr>
            <w:webHidden/>
          </w:rPr>
          <w:fldChar w:fldCharType="begin"/>
        </w:r>
        <w:r>
          <w:rPr>
            <w:webHidden/>
          </w:rPr>
          <w:instrText xml:space="preserve"> PAGEREF _Toc358190338 \h </w:instrText>
        </w:r>
      </w:ins>
      <w:r>
        <w:rPr>
          <w:webHidden/>
        </w:rPr>
      </w:r>
      <w:r>
        <w:rPr>
          <w:webHidden/>
        </w:rPr>
        <w:fldChar w:fldCharType="separate"/>
      </w:r>
      <w:ins w:id="121" w:author="Alessandro" w:date="2013-06-05T10:10:00Z">
        <w:r w:rsidR="009F20C5">
          <w:rPr>
            <w:webHidden/>
          </w:rPr>
          <w:t>13</w:t>
        </w:r>
      </w:ins>
      <w:ins w:id="122" w:author="Alessandro" w:date="2013-06-05T10:09:00Z">
        <w:r>
          <w:rPr>
            <w:webHidden/>
          </w:rPr>
          <w:fldChar w:fldCharType="end"/>
        </w:r>
        <w:r w:rsidRPr="00F44548">
          <w:rPr>
            <w:rStyle w:val="Collegamentoipertestuale"/>
          </w:rPr>
          <w:fldChar w:fldCharType="end"/>
        </w:r>
      </w:ins>
    </w:p>
    <w:p w14:paraId="7B41737D" w14:textId="77777777" w:rsidR="004313DA" w:rsidRDefault="004313DA">
      <w:pPr>
        <w:pStyle w:val="Sommario2"/>
        <w:rPr>
          <w:ins w:id="123" w:author="Alessandro" w:date="2013-06-05T10:09:00Z"/>
          <w:rFonts w:asciiTheme="minorHAnsi" w:eastAsiaTheme="minorEastAsia" w:hAnsiTheme="minorHAnsi" w:cstheme="minorBidi"/>
          <w:color w:val="auto"/>
          <w:sz w:val="22"/>
          <w:szCs w:val="22"/>
          <w:lang w:val="it-IT" w:eastAsia="it-IT"/>
        </w:rPr>
      </w:pPr>
      <w:ins w:id="124"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"_Toc358190339"</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9.1</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Procedure</w:t>
        </w:r>
        <w:r>
          <w:rPr>
            <w:webHidden/>
          </w:rPr>
          <w:tab/>
        </w:r>
        <w:r>
          <w:rPr>
            <w:webHidden/>
          </w:rPr>
          <w:fldChar w:fldCharType="begin"/>
        </w:r>
        <w:r>
          <w:rPr>
            <w:webHidden/>
          </w:rPr>
          <w:instrText xml:space="preserve"> PAGEREF _Toc358190339 \h </w:instrText>
        </w:r>
      </w:ins>
      <w:r>
        <w:rPr>
          <w:webHidden/>
        </w:rPr>
      </w:r>
      <w:r>
        <w:rPr>
          <w:webHidden/>
        </w:rPr>
        <w:fldChar w:fldCharType="separate"/>
      </w:r>
      <w:ins w:id="125" w:author="Alessandro" w:date="2013-06-05T10:10:00Z">
        <w:r w:rsidR="009F20C5">
          <w:rPr>
            <w:webHidden/>
          </w:rPr>
          <w:t>13</w:t>
        </w:r>
      </w:ins>
      <w:ins w:id="126" w:author="Alessandro" w:date="2013-06-05T10:09:00Z">
        <w:r>
          <w:rPr>
            <w:webHidden/>
          </w:rPr>
          <w:fldChar w:fldCharType="end"/>
        </w:r>
        <w:r w:rsidRPr="00F44548">
          <w:rPr>
            <w:rStyle w:val="Collegamentoipertestuale"/>
            <w:rFonts w:eastAsiaTheme="majorEastAsia"/>
          </w:rPr>
          <w:fldChar w:fldCharType="end"/>
        </w:r>
      </w:ins>
    </w:p>
    <w:p w14:paraId="18F86BFD" w14:textId="77777777" w:rsidR="004313DA" w:rsidRDefault="004313DA">
      <w:pPr>
        <w:pStyle w:val="Sommario2"/>
        <w:rPr>
          <w:ins w:id="127" w:author="Alessandro" w:date="2013-06-05T10:09:00Z"/>
          <w:rFonts w:asciiTheme="minorHAnsi" w:eastAsiaTheme="minorEastAsia" w:hAnsiTheme="minorHAnsi" w:cstheme="minorBidi"/>
          <w:color w:val="auto"/>
          <w:sz w:val="22"/>
          <w:szCs w:val="22"/>
          <w:lang w:val="it-IT" w:eastAsia="it-IT"/>
        </w:rPr>
      </w:pPr>
      <w:ins w:id="128"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"_Toc358190340"</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9.2</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Results</w:t>
        </w:r>
        <w:r>
          <w:rPr>
            <w:webHidden/>
          </w:rPr>
          <w:tab/>
        </w:r>
        <w:r>
          <w:rPr>
            <w:webHidden/>
          </w:rPr>
          <w:fldChar w:fldCharType="begin"/>
        </w:r>
        <w:r>
          <w:rPr>
            <w:webHidden/>
          </w:rPr>
          <w:instrText xml:space="preserve"> PAGEREF _Toc358190340 \h </w:instrText>
        </w:r>
      </w:ins>
      <w:r>
        <w:rPr>
          <w:webHidden/>
        </w:rPr>
      </w:r>
      <w:r>
        <w:rPr>
          <w:webHidden/>
        </w:rPr>
        <w:fldChar w:fldCharType="separate"/>
      </w:r>
      <w:ins w:id="129" w:author="Alessandro" w:date="2013-06-05T10:10:00Z">
        <w:r w:rsidR="009F20C5">
          <w:rPr>
            <w:webHidden/>
          </w:rPr>
          <w:t>14</w:t>
        </w:r>
      </w:ins>
      <w:ins w:id="130" w:author="Alessandro" w:date="2013-06-05T10:09:00Z">
        <w:r>
          <w:rPr>
            <w:webHidden/>
          </w:rPr>
          <w:fldChar w:fldCharType="end"/>
        </w:r>
        <w:r w:rsidRPr="00F44548">
          <w:rPr>
            <w:rStyle w:val="Collegamentoipertestuale"/>
            <w:rFonts w:eastAsiaTheme="majorEastAsia"/>
          </w:rPr>
          <w:fldChar w:fldCharType="end"/>
        </w:r>
      </w:ins>
    </w:p>
    <w:p w14:paraId="0D5379D7" w14:textId="77777777" w:rsidR="004313DA" w:rsidRDefault="004313DA">
      <w:pPr>
        <w:pStyle w:val="Sommario1"/>
        <w:rPr>
          <w:ins w:id="131" w:author="Alessandro" w:date="2013-06-05T10:09:00Z"/>
          <w:rFonts w:asciiTheme="minorHAnsi" w:eastAsiaTheme="minorEastAsia" w:hAnsiTheme="minorHAnsi" w:cstheme="minorBidi"/>
          <w:b w:val="0"/>
          <w:bCs w:val="0"/>
          <w:iCs w:val="0"/>
          <w:sz w:val="22"/>
          <w:szCs w:val="22"/>
          <w:lang w:val="it-IT" w:eastAsia="it-IT"/>
        </w:rPr>
      </w:pPr>
      <w:ins w:id="132" w:author="Alessandro" w:date="2013-06-05T10:09:00Z">
        <w:r w:rsidRPr="00F44548">
          <w:rPr>
            <w:rStyle w:val="Collegamentoipertestuale"/>
          </w:rPr>
          <w:fldChar w:fldCharType="begin"/>
        </w:r>
        <w:r w:rsidRPr="00F44548">
          <w:rPr>
            <w:rStyle w:val="Collegamentoipertestuale"/>
          </w:rPr>
          <w:instrText xml:space="preserve"> </w:instrText>
        </w:r>
        <w:r>
          <w:instrText>HYPERLINK \l "_Toc358190341"</w:instrText>
        </w:r>
        <w:r w:rsidRPr="00F44548">
          <w:rPr>
            <w:rStyle w:val="Collegamentoipertestuale"/>
          </w:rPr>
          <w:instrText xml:space="preserve"> </w:instrText>
        </w:r>
        <w:r w:rsidRPr="00F44548">
          <w:rPr>
            <w:rStyle w:val="Collegamentoipertestuale"/>
          </w:rPr>
          <w:fldChar w:fldCharType="separate"/>
        </w:r>
        <w:r w:rsidRPr="00F44548">
          <w:rPr>
            <w:rStyle w:val="Collegamentoipertestuale"/>
            <w:lang w:bidi="he-IL"/>
          </w:rPr>
          <w:t>10</w:t>
        </w:r>
        <w:r>
          <w:rPr>
            <w:rFonts w:asciiTheme="minorHAnsi" w:eastAsiaTheme="minorEastAsia" w:hAnsiTheme="minorHAnsi" w:cstheme="minorBidi"/>
            <w:b w:val="0"/>
            <w:bCs w:val="0"/>
            <w:iCs w:val="0"/>
            <w:sz w:val="22"/>
            <w:szCs w:val="22"/>
            <w:lang w:val="it-IT" w:eastAsia="it-IT"/>
          </w:rPr>
          <w:tab/>
        </w:r>
        <w:r w:rsidRPr="00F44548">
          <w:rPr>
            <w:rStyle w:val="Collegamentoipertestuale"/>
            <w:lang w:bidi="he-IL"/>
          </w:rPr>
          <w:t>Backup</w:t>
        </w:r>
        <w:r>
          <w:rPr>
            <w:webHidden/>
          </w:rPr>
          <w:tab/>
        </w:r>
        <w:r>
          <w:rPr>
            <w:webHidden/>
          </w:rPr>
          <w:fldChar w:fldCharType="begin"/>
        </w:r>
        <w:r>
          <w:rPr>
            <w:webHidden/>
          </w:rPr>
          <w:instrText xml:space="preserve"> PAGEREF _Toc358190341 \h </w:instrText>
        </w:r>
      </w:ins>
      <w:r>
        <w:rPr>
          <w:webHidden/>
        </w:rPr>
      </w:r>
      <w:r>
        <w:rPr>
          <w:webHidden/>
        </w:rPr>
        <w:fldChar w:fldCharType="separate"/>
      </w:r>
      <w:ins w:id="133" w:author="Alessandro" w:date="2013-06-05T10:10:00Z">
        <w:r w:rsidR="009F20C5">
          <w:rPr>
            <w:webHidden/>
          </w:rPr>
          <w:t>15</w:t>
        </w:r>
      </w:ins>
      <w:ins w:id="134" w:author="Alessandro" w:date="2013-06-05T10:09:00Z">
        <w:r>
          <w:rPr>
            <w:webHidden/>
          </w:rPr>
          <w:fldChar w:fldCharType="end"/>
        </w:r>
        <w:r w:rsidRPr="00F44548">
          <w:rPr>
            <w:rStyle w:val="Collegamentoipertestuale"/>
          </w:rPr>
          <w:fldChar w:fldCharType="end"/>
        </w:r>
      </w:ins>
    </w:p>
    <w:p w14:paraId="5675F808" w14:textId="77777777" w:rsidR="004313DA" w:rsidRDefault="004313DA">
      <w:pPr>
        <w:pStyle w:val="Sommario2"/>
        <w:rPr>
          <w:ins w:id="135" w:author="Alessandro" w:date="2013-06-05T10:09:00Z"/>
          <w:rFonts w:asciiTheme="minorHAnsi" w:eastAsiaTheme="minorEastAsia" w:hAnsiTheme="minorHAnsi" w:cstheme="minorBidi"/>
          <w:color w:val="auto"/>
          <w:sz w:val="22"/>
          <w:szCs w:val="22"/>
          <w:lang w:val="it-IT" w:eastAsia="it-IT"/>
        </w:rPr>
      </w:pPr>
      <w:ins w:id="136"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"_Toc358190342"</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10.1</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Procedure</w:t>
        </w:r>
        <w:r>
          <w:rPr>
            <w:webHidden/>
          </w:rPr>
          <w:tab/>
        </w:r>
        <w:r>
          <w:rPr>
            <w:webHidden/>
          </w:rPr>
          <w:fldChar w:fldCharType="begin"/>
        </w:r>
        <w:r>
          <w:rPr>
            <w:webHidden/>
          </w:rPr>
          <w:instrText xml:space="preserve"> PAGEREF _Toc358190342 \h </w:instrText>
        </w:r>
      </w:ins>
      <w:r>
        <w:rPr>
          <w:webHidden/>
        </w:rPr>
      </w:r>
      <w:r>
        <w:rPr>
          <w:webHidden/>
        </w:rPr>
        <w:fldChar w:fldCharType="separate"/>
      </w:r>
      <w:ins w:id="137" w:author="Alessandro" w:date="2013-06-05T10:10:00Z">
        <w:r w:rsidR="009F20C5">
          <w:rPr>
            <w:webHidden/>
          </w:rPr>
          <w:t>15</w:t>
        </w:r>
      </w:ins>
      <w:ins w:id="138" w:author="Alessandro" w:date="2013-06-05T10:09:00Z">
        <w:r>
          <w:rPr>
            <w:webHidden/>
          </w:rPr>
          <w:fldChar w:fldCharType="end"/>
        </w:r>
        <w:r w:rsidRPr="00F44548">
          <w:rPr>
            <w:rStyle w:val="Collegamentoipertestuale"/>
            <w:rFonts w:eastAsiaTheme="majorEastAsia"/>
          </w:rPr>
          <w:fldChar w:fldCharType="end"/>
        </w:r>
      </w:ins>
    </w:p>
    <w:p w14:paraId="06B93D53" w14:textId="77777777" w:rsidR="004313DA" w:rsidRDefault="004313DA">
      <w:pPr>
        <w:pStyle w:val="Sommario2"/>
        <w:rPr>
          <w:ins w:id="139" w:author="Alessandro" w:date="2013-06-05T10:09:00Z"/>
          <w:rFonts w:asciiTheme="minorHAnsi" w:eastAsiaTheme="minorEastAsia" w:hAnsiTheme="minorHAnsi" w:cstheme="minorBidi"/>
          <w:color w:val="auto"/>
          <w:sz w:val="22"/>
          <w:szCs w:val="22"/>
          <w:lang w:val="it-IT" w:eastAsia="it-IT"/>
        </w:rPr>
      </w:pPr>
      <w:ins w:id="140"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"_Toc358190343"</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10.2</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Results</w:t>
        </w:r>
        <w:r>
          <w:rPr>
            <w:webHidden/>
          </w:rPr>
          <w:tab/>
        </w:r>
        <w:r>
          <w:rPr>
            <w:webHidden/>
          </w:rPr>
          <w:fldChar w:fldCharType="begin"/>
        </w:r>
        <w:r>
          <w:rPr>
            <w:webHidden/>
          </w:rPr>
          <w:instrText xml:space="preserve"> PAGEREF _Toc358190343 \h </w:instrText>
        </w:r>
      </w:ins>
      <w:r>
        <w:rPr>
          <w:webHidden/>
        </w:rPr>
      </w:r>
      <w:r>
        <w:rPr>
          <w:webHidden/>
        </w:rPr>
        <w:fldChar w:fldCharType="separate"/>
      </w:r>
      <w:ins w:id="141" w:author="Alessandro" w:date="2013-06-05T10:10:00Z">
        <w:r w:rsidR="009F20C5">
          <w:rPr>
            <w:webHidden/>
          </w:rPr>
          <w:t>15</w:t>
        </w:r>
      </w:ins>
      <w:ins w:id="142" w:author="Alessandro" w:date="2013-06-05T10:09:00Z">
        <w:r>
          <w:rPr>
            <w:webHidden/>
          </w:rPr>
          <w:fldChar w:fldCharType="end"/>
        </w:r>
        <w:r w:rsidRPr="00F44548">
          <w:rPr>
            <w:rStyle w:val="Collegamentoipertestuale"/>
            <w:rFonts w:eastAsiaTheme="majorEastAsia"/>
          </w:rPr>
          <w:fldChar w:fldCharType="end"/>
        </w:r>
      </w:ins>
    </w:p>
    <w:p w14:paraId="0B725AA5" w14:textId="77777777" w:rsidR="004313DA" w:rsidRDefault="004313DA">
      <w:pPr>
        <w:pStyle w:val="Sommario1"/>
        <w:rPr>
          <w:ins w:id="143" w:author="Alessandro" w:date="2013-06-05T10:09:00Z"/>
          <w:rFonts w:asciiTheme="minorHAnsi" w:eastAsiaTheme="minorEastAsia" w:hAnsiTheme="minorHAnsi" w:cstheme="minorBidi"/>
          <w:b w:val="0"/>
          <w:bCs w:val="0"/>
          <w:iCs w:val="0"/>
          <w:sz w:val="22"/>
          <w:szCs w:val="22"/>
          <w:lang w:val="it-IT" w:eastAsia="it-IT"/>
        </w:rPr>
      </w:pPr>
      <w:ins w:id="144" w:author="Alessandro" w:date="2013-06-05T10:09:00Z">
        <w:r w:rsidRPr="00F44548">
          <w:rPr>
            <w:rStyle w:val="Collegamentoipertestuale"/>
          </w:rPr>
          <w:fldChar w:fldCharType="begin"/>
        </w:r>
        <w:r w:rsidRPr="00F44548">
          <w:rPr>
            <w:rStyle w:val="Collegamentoipertestuale"/>
          </w:rPr>
          <w:instrText xml:space="preserve"> </w:instrText>
        </w:r>
        <w:r>
          <w:instrText>HYPERLINK \l "_Toc358190344"</w:instrText>
        </w:r>
        <w:r w:rsidRPr="00F44548">
          <w:rPr>
            <w:rStyle w:val="Collegamentoipertestuale"/>
          </w:rPr>
          <w:instrText xml:space="preserve"> </w:instrText>
        </w:r>
        <w:r w:rsidRPr="00F44548">
          <w:rPr>
            <w:rStyle w:val="Collegamentoipertestuale"/>
          </w:rPr>
          <w:fldChar w:fldCharType="separate"/>
        </w:r>
        <w:r w:rsidRPr="00F44548">
          <w:rPr>
            <w:rStyle w:val="Collegamentoipertestuale"/>
            <w:lang w:bidi="he-IL"/>
          </w:rPr>
          <w:t>11</w:t>
        </w:r>
        <w:r>
          <w:rPr>
            <w:rFonts w:asciiTheme="minorHAnsi" w:eastAsiaTheme="minorEastAsia" w:hAnsiTheme="minorHAnsi" w:cstheme="minorBidi"/>
            <w:b w:val="0"/>
            <w:bCs w:val="0"/>
            <w:iCs w:val="0"/>
            <w:sz w:val="22"/>
            <w:szCs w:val="22"/>
            <w:lang w:val="it-IT" w:eastAsia="it-IT"/>
          </w:rPr>
          <w:tab/>
        </w:r>
        <w:r w:rsidRPr="00F44548">
          <w:rPr>
            <w:rStyle w:val="Collegamentoipertestuale"/>
            <w:lang w:bidi="he-IL"/>
          </w:rPr>
          <w:t>Connector</w:t>
        </w:r>
        <w:r>
          <w:rPr>
            <w:webHidden/>
          </w:rPr>
          <w:tab/>
        </w:r>
        <w:r>
          <w:rPr>
            <w:webHidden/>
          </w:rPr>
          <w:fldChar w:fldCharType="begin"/>
        </w:r>
        <w:r>
          <w:rPr>
            <w:webHidden/>
          </w:rPr>
          <w:instrText xml:space="preserve"> PAGEREF _Toc358190344 \h </w:instrText>
        </w:r>
      </w:ins>
      <w:r>
        <w:rPr>
          <w:webHidden/>
        </w:rPr>
      </w:r>
      <w:r>
        <w:rPr>
          <w:webHidden/>
        </w:rPr>
        <w:fldChar w:fldCharType="separate"/>
      </w:r>
      <w:ins w:id="145" w:author="Alessandro" w:date="2013-06-05T10:10:00Z">
        <w:r w:rsidR="009F20C5">
          <w:rPr>
            <w:webHidden/>
          </w:rPr>
          <w:t>16</w:t>
        </w:r>
      </w:ins>
      <w:ins w:id="146" w:author="Alessandro" w:date="2013-06-05T10:09:00Z">
        <w:r>
          <w:rPr>
            <w:webHidden/>
          </w:rPr>
          <w:fldChar w:fldCharType="end"/>
        </w:r>
        <w:r w:rsidRPr="00F44548">
          <w:rPr>
            <w:rStyle w:val="Collegamentoipertestuale"/>
          </w:rPr>
          <w:fldChar w:fldCharType="end"/>
        </w:r>
      </w:ins>
    </w:p>
    <w:p w14:paraId="3D0C15FA" w14:textId="77777777" w:rsidR="004313DA" w:rsidRDefault="004313DA">
      <w:pPr>
        <w:pStyle w:val="Sommario2"/>
        <w:rPr>
          <w:ins w:id="147" w:author="Alessandro" w:date="2013-06-05T10:09:00Z"/>
          <w:rFonts w:asciiTheme="minorHAnsi" w:eastAsiaTheme="minorEastAsia" w:hAnsiTheme="minorHAnsi" w:cstheme="minorBidi"/>
          <w:color w:val="auto"/>
          <w:sz w:val="22"/>
          <w:szCs w:val="22"/>
          <w:lang w:val="it-IT" w:eastAsia="it-IT"/>
        </w:rPr>
      </w:pPr>
      <w:ins w:id="148"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"_Toc358190345"</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11.1</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Procedure</w:t>
        </w:r>
        <w:r>
          <w:rPr>
            <w:webHidden/>
          </w:rPr>
          <w:tab/>
        </w:r>
        <w:r>
          <w:rPr>
            <w:webHidden/>
          </w:rPr>
          <w:fldChar w:fldCharType="begin"/>
        </w:r>
        <w:r>
          <w:rPr>
            <w:webHidden/>
          </w:rPr>
          <w:instrText xml:space="preserve"> PAGEREF _Toc358190345 \h </w:instrText>
        </w:r>
      </w:ins>
      <w:r>
        <w:rPr>
          <w:webHidden/>
        </w:rPr>
      </w:r>
      <w:r>
        <w:rPr>
          <w:webHidden/>
        </w:rPr>
        <w:fldChar w:fldCharType="separate"/>
      </w:r>
      <w:ins w:id="149" w:author="Alessandro" w:date="2013-06-05T10:10:00Z">
        <w:r w:rsidR="009F20C5">
          <w:rPr>
            <w:webHidden/>
          </w:rPr>
          <w:t>16</w:t>
        </w:r>
      </w:ins>
      <w:ins w:id="150" w:author="Alessandro" w:date="2013-06-05T10:09:00Z">
        <w:r>
          <w:rPr>
            <w:webHidden/>
          </w:rPr>
          <w:fldChar w:fldCharType="end"/>
        </w:r>
        <w:r w:rsidRPr="00F44548">
          <w:rPr>
            <w:rStyle w:val="Collegamentoipertestuale"/>
            <w:rFonts w:eastAsiaTheme="majorEastAsia"/>
          </w:rPr>
          <w:fldChar w:fldCharType="end"/>
        </w:r>
      </w:ins>
    </w:p>
    <w:p w14:paraId="13B3EDD7" w14:textId="77777777" w:rsidR="004313DA" w:rsidRDefault="004313DA">
      <w:pPr>
        <w:pStyle w:val="Sommario2"/>
        <w:rPr>
          <w:ins w:id="151" w:author="Alessandro" w:date="2013-06-05T10:09:00Z"/>
          <w:rFonts w:asciiTheme="minorHAnsi" w:eastAsiaTheme="minorEastAsia" w:hAnsiTheme="minorHAnsi" w:cstheme="minorBidi"/>
          <w:color w:val="auto"/>
          <w:sz w:val="22"/>
          <w:szCs w:val="22"/>
          <w:lang w:val="it-IT" w:eastAsia="it-IT"/>
        </w:rPr>
      </w:pPr>
      <w:ins w:id="152" w:author="Alessandro" w:date="2013-06-05T10:09:00Z">
        <w:r w:rsidRPr="00F44548">
          <w:rPr>
            <w:rStyle w:val="Collegamentoipertestuale"/>
            <w:rFonts w:eastAsiaTheme="majorEastAsia"/>
          </w:rPr>
          <w:fldChar w:fldCharType="begin"/>
        </w:r>
        <w:r w:rsidRPr="00F44548">
          <w:rPr>
            <w:rStyle w:val="Collegamentoipertestuale"/>
            <w:rFonts w:eastAsiaTheme="majorEastAsia"/>
          </w:rPr>
          <w:instrText xml:space="preserve"> </w:instrText>
        </w:r>
        <w:r>
          <w:instrText>HYPERLINK \l "_Toc358190346"</w:instrText>
        </w:r>
        <w:r w:rsidRPr="00F44548">
          <w:rPr>
            <w:rStyle w:val="Collegamentoipertestuale"/>
            <w:rFonts w:eastAsiaTheme="majorEastAsia"/>
          </w:rPr>
          <w:instrText xml:space="preserve"> </w:instrText>
        </w:r>
        <w:r w:rsidRPr="00F44548">
          <w:rPr>
            <w:rStyle w:val="Collegamentoipertestuale"/>
            <w:rFonts w:eastAsiaTheme="majorEastAsia"/>
          </w:rPr>
          <w:fldChar w:fldCharType="separate"/>
        </w:r>
        <w:r w:rsidRPr="00F44548">
          <w:rPr>
            <w:rStyle w:val="Collegamentoipertestuale"/>
            <w:rFonts w:eastAsiaTheme="majorEastAsia"/>
            <w:lang w:bidi="he-IL"/>
          </w:rPr>
          <w:t>11.2</w:t>
        </w:r>
        <w:r>
          <w:rPr>
            <w:rFonts w:asciiTheme="minorHAnsi" w:eastAsiaTheme="minorEastAsia" w:hAnsiTheme="minorHAnsi" w:cstheme="minorBidi"/>
            <w:color w:val="auto"/>
            <w:sz w:val="22"/>
            <w:szCs w:val="22"/>
            <w:lang w:val="it-IT" w:eastAsia="it-IT"/>
          </w:rPr>
          <w:tab/>
        </w:r>
        <w:r w:rsidRPr="00F44548">
          <w:rPr>
            <w:rStyle w:val="Collegamentoipertestuale"/>
            <w:rFonts w:eastAsiaTheme="majorEastAsia"/>
            <w:lang w:bidi="he-IL"/>
          </w:rPr>
          <w:t>Results</w:t>
        </w:r>
        <w:r>
          <w:rPr>
            <w:webHidden/>
          </w:rPr>
          <w:tab/>
        </w:r>
        <w:r>
          <w:rPr>
            <w:webHidden/>
          </w:rPr>
          <w:fldChar w:fldCharType="begin"/>
        </w:r>
        <w:r>
          <w:rPr>
            <w:webHidden/>
          </w:rPr>
          <w:instrText xml:space="preserve"> PAGEREF _Toc358190346 \h </w:instrText>
        </w:r>
      </w:ins>
      <w:r>
        <w:rPr>
          <w:webHidden/>
        </w:rPr>
      </w:r>
      <w:r>
        <w:rPr>
          <w:webHidden/>
        </w:rPr>
        <w:fldChar w:fldCharType="separate"/>
      </w:r>
      <w:ins w:id="153" w:author="Alessandro" w:date="2013-06-05T10:10:00Z">
        <w:r w:rsidR="009F20C5">
          <w:rPr>
            <w:webHidden/>
          </w:rPr>
          <w:t>16</w:t>
        </w:r>
      </w:ins>
      <w:ins w:id="154" w:author="Alessandro" w:date="2013-06-05T10:09:00Z">
        <w:r>
          <w:rPr>
            <w:webHidden/>
          </w:rPr>
          <w:fldChar w:fldCharType="end"/>
        </w:r>
        <w:r w:rsidRPr="00F44548">
          <w:rPr>
            <w:rStyle w:val="Collegamentoipertestuale"/>
            <w:rFonts w:eastAsiaTheme="majorEastAsia"/>
          </w:rPr>
          <w:fldChar w:fldCharType="end"/>
        </w:r>
      </w:ins>
    </w:p>
    <w:p w14:paraId="4B547AE2" w14:textId="77777777" w:rsidR="00764369" w:rsidDel="009E12D6" w:rsidRDefault="00764369">
      <w:pPr>
        <w:pStyle w:val="Sommario1"/>
        <w:rPr>
          <w:del w:id="155" w:author="Alessandro" w:date="2013-06-05T09:57:00Z"/>
          <w:rFonts w:asciiTheme="minorHAnsi" w:eastAsiaTheme="minorEastAsia" w:hAnsiTheme="minorHAnsi" w:cstheme="minorBidi"/>
          <w:b w:val="0"/>
          <w:bCs w:val="0"/>
          <w:iCs w:val="0"/>
          <w:sz w:val="22"/>
          <w:szCs w:val="22"/>
          <w:lang w:val="it-IT" w:eastAsia="it-IT"/>
        </w:rPr>
      </w:pPr>
      <w:del w:id="156" w:author="Alessandro" w:date="2013-06-05T09:57:00Z">
        <w:r w:rsidRPr="009E12D6" w:rsidDel="009E12D6">
          <w:rPr>
            <w:rPrChange w:id="157" w:author="Alessandro" w:date="2013-06-05T09:57:00Z">
              <w:rPr>
                <w:rStyle w:val="Collegamentoipertestuale"/>
                <w:b w:val="0"/>
                <w:bCs w:val="0"/>
                <w:iCs w:val="0"/>
              </w:rPr>
            </w:rPrChange>
          </w:rPr>
          <w:delText>1</w:delText>
        </w:r>
        <w:r w:rsidDel="009E12D6">
          <w:rPr>
            <w:rFonts w:asciiTheme="minorHAnsi" w:eastAsiaTheme="minorEastAsia" w:hAnsiTheme="minorHAnsi" w:cstheme="minorBidi"/>
            <w:b w:val="0"/>
            <w:bCs w:val="0"/>
            <w:iCs w:val="0"/>
            <w:sz w:val="22"/>
            <w:szCs w:val="22"/>
            <w:lang w:val="it-IT" w:eastAsia="it-IT"/>
          </w:rPr>
          <w:tab/>
        </w:r>
        <w:r w:rsidRPr="009E12D6" w:rsidDel="009E12D6">
          <w:rPr>
            <w:rPrChange w:id="158" w:author="Alessandro" w:date="2013-06-05T09:57:00Z">
              <w:rPr>
                <w:rStyle w:val="Collegamentoipertestuale"/>
                <w:b w:val="0"/>
                <w:bCs w:val="0"/>
                <w:iCs w:val="0"/>
              </w:rPr>
            </w:rPrChange>
          </w:rPr>
          <w:delText>Objectives</w:delText>
        </w:r>
        <w:r w:rsidDel="009E12D6">
          <w:rPr>
            <w:webHidden/>
          </w:rPr>
          <w:tab/>
          <w:delText>4</w:delText>
        </w:r>
      </w:del>
    </w:p>
    <w:p w14:paraId="02FB0BD1" w14:textId="77777777" w:rsidR="00764369" w:rsidDel="009E12D6" w:rsidRDefault="00764369">
      <w:pPr>
        <w:pStyle w:val="Sommario2"/>
        <w:rPr>
          <w:del w:id="159" w:author="Alessandro" w:date="2013-06-05T09:57:00Z"/>
          <w:rFonts w:asciiTheme="minorHAnsi" w:eastAsiaTheme="minorEastAsia" w:hAnsiTheme="minorHAnsi" w:cstheme="minorBidi"/>
          <w:color w:val="auto"/>
          <w:sz w:val="22"/>
          <w:szCs w:val="22"/>
          <w:lang w:val="it-IT" w:eastAsia="it-IT"/>
        </w:rPr>
      </w:pPr>
      <w:del w:id="160" w:author="Alessandro" w:date="2013-06-05T09:57:00Z">
        <w:r w:rsidRPr="009E12D6" w:rsidDel="009E12D6">
          <w:rPr>
            <w:rFonts w:eastAsiaTheme="majorEastAsia"/>
            <w:rPrChange w:id="161" w:author="Alessandro" w:date="2013-06-05T09:57:00Z">
              <w:rPr>
                <w:rStyle w:val="Collegamentoipertestuale"/>
                <w:rFonts w:eastAsiaTheme="majorEastAsia"/>
              </w:rPr>
            </w:rPrChange>
          </w:rPr>
          <w:delText>1.1</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162" w:author="Alessandro" w:date="2013-06-05T09:57:00Z">
              <w:rPr>
                <w:rStyle w:val="Collegamentoipertestuale"/>
                <w:rFonts w:eastAsiaTheme="majorEastAsia"/>
              </w:rPr>
            </w:rPrChange>
          </w:rPr>
          <w:delText>Functional tests</w:delText>
        </w:r>
        <w:r w:rsidDel="009E12D6">
          <w:rPr>
            <w:webHidden/>
          </w:rPr>
          <w:tab/>
          <w:delText>4</w:delText>
        </w:r>
      </w:del>
    </w:p>
    <w:p w14:paraId="740110FD" w14:textId="77777777" w:rsidR="00764369" w:rsidDel="009E12D6" w:rsidRDefault="00764369">
      <w:pPr>
        <w:pStyle w:val="Sommario1"/>
        <w:rPr>
          <w:del w:id="163" w:author="Alessandro" w:date="2013-06-05T09:57:00Z"/>
          <w:rFonts w:asciiTheme="minorHAnsi" w:eastAsiaTheme="minorEastAsia" w:hAnsiTheme="minorHAnsi" w:cstheme="minorBidi"/>
          <w:b w:val="0"/>
          <w:bCs w:val="0"/>
          <w:iCs w:val="0"/>
          <w:sz w:val="22"/>
          <w:szCs w:val="22"/>
          <w:lang w:val="it-IT" w:eastAsia="it-IT"/>
        </w:rPr>
      </w:pPr>
      <w:del w:id="164" w:author="Alessandro" w:date="2013-06-05T09:57:00Z">
        <w:r w:rsidRPr="009E12D6" w:rsidDel="009E12D6">
          <w:rPr>
            <w:rPrChange w:id="165" w:author="Alessandro" w:date="2013-06-05T09:57:00Z">
              <w:rPr>
                <w:rStyle w:val="Collegamentoipertestuale"/>
                <w:b w:val="0"/>
                <w:bCs w:val="0"/>
                <w:iCs w:val="0"/>
              </w:rPr>
            </w:rPrChange>
          </w:rPr>
          <w:delText>2</w:delText>
        </w:r>
        <w:r w:rsidDel="009E12D6">
          <w:rPr>
            <w:rFonts w:asciiTheme="minorHAnsi" w:eastAsiaTheme="minorEastAsia" w:hAnsiTheme="minorHAnsi" w:cstheme="minorBidi"/>
            <w:b w:val="0"/>
            <w:bCs w:val="0"/>
            <w:iCs w:val="0"/>
            <w:sz w:val="22"/>
            <w:szCs w:val="22"/>
            <w:lang w:val="it-IT" w:eastAsia="it-IT"/>
          </w:rPr>
          <w:tab/>
        </w:r>
        <w:r w:rsidRPr="009E12D6" w:rsidDel="009E12D6">
          <w:rPr>
            <w:rPrChange w:id="166" w:author="Alessandro" w:date="2013-06-05T09:57:00Z">
              <w:rPr>
                <w:rStyle w:val="Collegamentoipertestuale"/>
                <w:b w:val="0"/>
                <w:bCs w:val="0"/>
                <w:iCs w:val="0"/>
              </w:rPr>
            </w:rPrChange>
          </w:rPr>
          <w:delText>Frontend</w:delText>
        </w:r>
        <w:r w:rsidDel="009E12D6">
          <w:rPr>
            <w:webHidden/>
          </w:rPr>
          <w:tab/>
          <w:delText>5</w:delText>
        </w:r>
      </w:del>
    </w:p>
    <w:p w14:paraId="67F59F5D" w14:textId="77777777" w:rsidR="00764369" w:rsidDel="009E12D6" w:rsidRDefault="00764369">
      <w:pPr>
        <w:pStyle w:val="Sommario2"/>
        <w:rPr>
          <w:del w:id="167" w:author="Alessandro" w:date="2013-06-05T09:57:00Z"/>
          <w:rFonts w:asciiTheme="minorHAnsi" w:eastAsiaTheme="minorEastAsia" w:hAnsiTheme="minorHAnsi" w:cstheme="minorBidi"/>
          <w:color w:val="auto"/>
          <w:sz w:val="22"/>
          <w:szCs w:val="22"/>
          <w:lang w:val="it-IT" w:eastAsia="it-IT"/>
        </w:rPr>
      </w:pPr>
      <w:del w:id="168" w:author="Alessandro" w:date="2013-06-05T09:57:00Z">
        <w:r w:rsidRPr="009E12D6" w:rsidDel="009E12D6">
          <w:rPr>
            <w:rFonts w:eastAsiaTheme="majorEastAsia"/>
            <w:rPrChange w:id="169" w:author="Alessandro" w:date="2013-06-05T09:57:00Z">
              <w:rPr>
                <w:rStyle w:val="Collegamentoipertestuale"/>
                <w:rFonts w:eastAsiaTheme="majorEastAsia"/>
              </w:rPr>
            </w:rPrChange>
          </w:rPr>
          <w:delText>2.1</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170" w:author="Alessandro" w:date="2013-06-05T09:57:00Z">
              <w:rPr>
                <w:rStyle w:val="Collegamentoipertestuale"/>
                <w:rFonts w:eastAsiaTheme="majorEastAsia"/>
              </w:rPr>
            </w:rPrChange>
          </w:rPr>
          <w:delText>Procedure</w:delText>
        </w:r>
        <w:r w:rsidDel="009E12D6">
          <w:rPr>
            <w:webHidden/>
          </w:rPr>
          <w:tab/>
          <w:delText>5</w:delText>
        </w:r>
      </w:del>
    </w:p>
    <w:p w14:paraId="54EFA174" w14:textId="77777777" w:rsidR="00764369" w:rsidDel="009E12D6" w:rsidRDefault="00764369">
      <w:pPr>
        <w:pStyle w:val="Sommario2"/>
        <w:rPr>
          <w:del w:id="171" w:author="Alessandro" w:date="2013-06-05T09:57:00Z"/>
          <w:rFonts w:asciiTheme="minorHAnsi" w:eastAsiaTheme="minorEastAsia" w:hAnsiTheme="minorHAnsi" w:cstheme="minorBidi"/>
          <w:color w:val="auto"/>
          <w:sz w:val="22"/>
          <w:szCs w:val="22"/>
          <w:lang w:val="it-IT" w:eastAsia="it-IT"/>
        </w:rPr>
      </w:pPr>
      <w:del w:id="172" w:author="Alessandro" w:date="2013-06-05T09:57:00Z">
        <w:r w:rsidRPr="009E12D6" w:rsidDel="009E12D6">
          <w:rPr>
            <w:rFonts w:eastAsiaTheme="majorEastAsia"/>
            <w:rPrChange w:id="173" w:author="Alessandro" w:date="2013-06-05T09:57:00Z">
              <w:rPr>
                <w:rStyle w:val="Collegamentoipertestuale"/>
                <w:rFonts w:eastAsiaTheme="majorEastAsia"/>
              </w:rPr>
            </w:rPrChange>
          </w:rPr>
          <w:delText>2.2</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174" w:author="Alessandro" w:date="2013-06-05T09:57:00Z">
              <w:rPr>
                <w:rStyle w:val="Collegamentoipertestuale"/>
                <w:rFonts w:eastAsiaTheme="majorEastAsia"/>
              </w:rPr>
            </w:rPrChange>
          </w:rPr>
          <w:delText>Results</w:delText>
        </w:r>
        <w:r w:rsidDel="009E12D6">
          <w:rPr>
            <w:webHidden/>
          </w:rPr>
          <w:tab/>
          <w:delText>5</w:delText>
        </w:r>
      </w:del>
    </w:p>
    <w:p w14:paraId="0811C3D9" w14:textId="77777777" w:rsidR="00764369" w:rsidDel="009E12D6" w:rsidRDefault="00764369">
      <w:pPr>
        <w:pStyle w:val="Sommario1"/>
        <w:rPr>
          <w:del w:id="175" w:author="Alessandro" w:date="2013-06-05T09:57:00Z"/>
          <w:rFonts w:asciiTheme="minorHAnsi" w:eastAsiaTheme="minorEastAsia" w:hAnsiTheme="minorHAnsi" w:cstheme="minorBidi"/>
          <w:b w:val="0"/>
          <w:bCs w:val="0"/>
          <w:iCs w:val="0"/>
          <w:sz w:val="22"/>
          <w:szCs w:val="22"/>
          <w:lang w:val="it-IT" w:eastAsia="it-IT"/>
        </w:rPr>
      </w:pPr>
      <w:del w:id="176" w:author="Alessandro" w:date="2013-06-05T09:57:00Z">
        <w:r w:rsidRPr="009E12D6" w:rsidDel="009E12D6">
          <w:rPr>
            <w:rPrChange w:id="177" w:author="Alessandro" w:date="2013-06-05T09:57:00Z">
              <w:rPr>
                <w:rStyle w:val="Collegamentoipertestuale"/>
                <w:b w:val="0"/>
                <w:bCs w:val="0"/>
                <w:iCs w:val="0"/>
              </w:rPr>
            </w:rPrChange>
          </w:rPr>
          <w:delText>3</w:delText>
        </w:r>
        <w:r w:rsidDel="009E12D6">
          <w:rPr>
            <w:rFonts w:asciiTheme="minorHAnsi" w:eastAsiaTheme="minorEastAsia" w:hAnsiTheme="minorHAnsi" w:cstheme="minorBidi"/>
            <w:b w:val="0"/>
            <w:bCs w:val="0"/>
            <w:iCs w:val="0"/>
            <w:sz w:val="22"/>
            <w:szCs w:val="22"/>
            <w:lang w:val="it-IT" w:eastAsia="it-IT"/>
          </w:rPr>
          <w:tab/>
        </w:r>
        <w:r w:rsidRPr="009E12D6" w:rsidDel="009E12D6">
          <w:rPr>
            <w:rPrChange w:id="178" w:author="Alessandro" w:date="2013-06-05T09:57:00Z">
              <w:rPr>
                <w:rStyle w:val="Collegamentoipertestuale"/>
                <w:b w:val="0"/>
                <w:bCs w:val="0"/>
                <w:iCs w:val="0"/>
              </w:rPr>
            </w:rPrChange>
          </w:rPr>
          <w:delText>User creation</w:delText>
        </w:r>
        <w:r w:rsidDel="009E12D6">
          <w:rPr>
            <w:webHidden/>
          </w:rPr>
          <w:tab/>
          <w:delText>6</w:delText>
        </w:r>
      </w:del>
    </w:p>
    <w:p w14:paraId="2C93141B" w14:textId="77777777" w:rsidR="00764369" w:rsidDel="009E12D6" w:rsidRDefault="00764369">
      <w:pPr>
        <w:pStyle w:val="Sommario2"/>
        <w:rPr>
          <w:del w:id="179" w:author="Alessandro" w:date="2013-06-05T09:57:00Z"/>
          <w:rFonts w:asciiTheme="minorHAnsi" w:eastAsiaTheme="minorEastAsia" w:hAnsiTheme="minorHAnsi" w:cstheme="minorBidi"/>
          <w:color w:val="auto"/>
          <w:sz w:val="22"/>
          <w:szCs w:val="22"/>
          <w:lang w:val="it-IT" w:eastAsia="it-IT"/>
        </w:rPr>
      </w:pPr>
      <w:del w:id="180" w:author="Alessandro" w:date="2013-06-05T09:57:00Z">
        <w:r w:rsidRPr="009E12D6" w:rsidDel="009E12D6">
          <w:rPr>
            <w:rFonts w:eastAsiaTheme="majorEastAsia"/>
            <w:rPrChange w:id="181" w:author="Alessandro" w:date="2013-06-05T09:57:00Z">
              <w:rPr>
                <w:rStyle w:val="Collegamentoipertestuale"/>
                <w:rFonts w:eastAsiaTheme="majorEastAsia"/>
              </w:rPr>
            </w:rPrChange>
          </w:rPr>
          <w:delText>3.1</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182" w:author="Alessandro" w:date="2013-06-05T09:57:00Z">
              <w:rPr>
                <w:rStyle w:val="Collegamentoipertestuale"/>
                <w:rFonts w:eastAsiaTheme="majorEastAsia"/>
              </w:rPr>
            </w:rPrChange>
          </w:rPr>
          <w:delText>Procedure</w:delText>
        </w:r>
        <w:r w:rsidDel="009E12D6">
          <w:rPr>
            <w:webHidden/>
          </w:rPr>
          <w:tab/>
          <w:delText>6</w:delText>
        </w:r>
      </w:del>
    </w:p>
    <w:p w14:paraId="21771319" w14:textId="77777777" w:rsidR="00764369" w:rsidDel="009E12D6" w:rsidRDefault="00764369">
      <w:pPr>
        <w:pStyle w:val="Sommario2"/>
        <w:rPr>
          <w:del w:id="183" w:author="Alessandro" w:date="2013-06-05T09:57:00Z"/>
          <w:rFonts w:asciiTheme="minorHAnsi" w:eastAsiaTheme="minorEastAsia" w:hAnsiTheme="minorHAnsi" w:cstheme="minorBidi"/>
          <w:color w:val="auto"/>
          <w:sz w:val="22"/>
          <w:szCs w:val="22"/>
          <w:lang w:val="it-IT" w:eastAsia="it-IT"/>
        </w:rPr>
      </w:pPr>
      <w:del w:id="184" w:author="Alessandro" w:date="2013-06-05T09:57:00Z">
        <w:r w:rsidRPr="009E12D6" w:rsidDel="009E12D6">
          <w:rPr>
            <w:rFonts w:eastAsiaTheme="majorEastAsia"/>
            <w:rPrChange w:id="185" w:author="Alessandro" w:date="2013-06-05T09:57:00Z">
              <w:rPr>
                <w:rStyle w:val="Collegamentoipertestuale"/>
                <w:rFonts w:eastAsiaTheme="majorEastAsia"/>
              </w:rPr>
            </w:rPrChange>
          </w:rPr>
          <w:delText>3.2</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186" w:author="Alessandro" w:date="2013-06-05T09:57:00Z">
              <w:rPr>
                <w:rStyle w:val="Collegamentoipertestuale"/>
                <w:rFonts w:eastAsiaTheme="majorEastAsia"/>
              </w:rPr>
            </w:rPrChange>
          </w:rPr>
          <w:delText>Results</w:delText>
        </w:r>
        <w:r w:rsidDel="009E12D6">
          <w:rPr>
            <w:webHidden/>
          </w:rPr>
          <w:tab/>
          <w:delText>6</w:delText>
        </w:r>
      </w:del>
    </w:p>
    <w:p w14:paraId="70245DE7" w14:textId="77777777" w:rsidR="00764369" w:rsidDel="009E12D6" w:rsidRDefault="00764369">
      <w:pPr>
        <w:pStyle w:val="Sommario1"/>
        <w:rPr>
          <w:del w:id="187" w:author="Alessandro" w:date="2013-06-05T09:57:00Z"/>
          <w:rFonts w:asciiTheme="minorHAnsi" w:eastAsiaTheme="minorEastAsia" w:hAnsiTheme="minorHAnsi" w:cstheme="minorBidi"/>
          <w:b w:val="0"/>
          <w:bCs w:val="0"/>
          <w:iCs w:val="0"/>
          <w:sz w:val="22"/>
          <w:szCs w:val="22"/>
          <w:lang w:val="it-IT" w:eastAsia="it-IT"/>
        </w:rPr>
      </w:pPr>
      <w:del w:id="188" w:author="Alessandro" w:date="2013-06-05T09:57:00Z">
        <w:r w:rsidRPr="009E12D6" w:rsidDel="009E12D6">
          <w:rPr>
            <w:rPrChange w:id="189" w:author="Alessandro" w:date="2013-06-05T09:57:00Z">
              <w:rPr>
                <w:rStyle w:val="Collegamentoipertestuale"/>
                <w:b w:val="0"/>
                <w:bCs w:val="0"/>
                <w:iCs w:val="0"/>
              </w:rPr>
            </w:rPrChange>
          </w:rPr>
          <w:delText>4</w:delText>
        </w:r>
        <w:r w:rsidDel="009E12D6">
          <w:rPr>
            <w:rFonts w:asciiTheme="minorHAnsi" w:eastAsiaTheme="minorEastAsia" w:hAnsiTheme="minorHAnsi" w:cstheme="minorBidi"/>
            <w:b w:val="0"/>
            <w:bCs w:val="0"/>
            <w:iCs w:val="0"/>
            <w:sz w:val="22"/>
            <w:szCs w:val="22"/>
            <w:lang w:val="it-IT" w:eastAsia="it-IT"/>
          </w:rPr>
          <w:tab/>
        </w:r>
        <w:r w:rsidRPr="009E12D6" w:rsidDel="009E12D6">
          <w:rPr>
            <w:rPrChange w:id="190" w:author="Alessandro" w:date="2013-06-05T09:57:00Z">
              <w:rPr>
                <w:rStyle w:val="Collegamentoipertestuale"/>
                <w:b w:val="0"/>
                <w:bCs w:val="0"/>
                <w:iCs w:val="0"/>
              </w:rPr>
            </w:rPrChange>
          </w:rPr>
          <w:delText>Group, Operation and Target creation</w:delText>
        </w:r>
        <w:r w:rsidDel="009E12D6">
          <w:rPr>
            <w:webHidden/>
          </w:rPr>
          <w:tab/>
          <w:delText>7</w:delText>
        </w:r>
      </w:del>
    </w:p>
    <w:p w14:paraId="3E334D1F" w14:textId="77777777" w:rsidR="00764369" w:rsidDel="009E12D6" w:rsidRDefault="00764369">
      <w:pPr>
        <w:pStyle w:val="Sommario2"/>
        <w:rPr>
          <w:del w:id="191" w:author="Alessandro" w:date="2013-06-05T09:57:00Z"/>
          <w:rFonts w:asciiTheme="minorHAnsi" w:eastAsiaTheme="minorEastAsia" w:hAnsiTheme="minorHAnsi" w:cstheme="minorBidi"/>
          <w:color w:val="auto"/>
          <w:sz w:val="22"/>
          <w:szCs w:val="22"/>
          <w:lang w:val="it-IT" w:eastAsia="it-IT"/>
        </w:rPr>
      </w:pPr>
      <w:del w:id="192" w:author="Alessandro" w:date="2013-06-05T09:57:00Z">
        <w:r w:rsidRPr="009E12D6" w:rsidDel="009E12D6">
          <w:rPr>
            <w:rFonts w:eastAsiaTheme="majorEastAsia"/>
            <w:rPrChange w:id="193" w:author="Alessandro" w:date="2013-06-05T09:57:00Z">
              <w:rPr>
                <w:rStyle w:val="Collegamentoipertestuale"/>
                <w:rFonts w:eastAsiaTheme="majorEastAsia"/>
              </w:rPr>
            </w:rPrChange>
          </w:rPr>
          <w:delText>4.1</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194" w:author="Alessandro" w:date="2013-06-05T09:57:00Z">
              <w:rPr>
                <w:rStyle w:val="Collegamentoipertestuale"/>
                <w:rFonts w:eastAsiaTheme="majorEastAsia"/>
              </w:rPr>
            </w:rPrChange>
          </w:rPr>
          <w:delText>Procedure</w:delText>
        </w:r>
        <w:r w:rsidDel="009E12D6">
          <w:rPr>
            <w:webHidden/>
          </w:rPr>
          <w:tab/>
          <w:delText>7</w:delText>
        </w:r>
      </w:del>
    </w:p>
    <w:p w14:paraId="51226ECF" w14:textId="77777777" w:rsidR="00764369" w:rsidDel="009E12D6" w:rsidRDefault="00764369">
      <w:pPr>
        <w:pStyle w:val="Sommario2"/>
        <w:rPr>
          <w:del w:id="195" w:author="Alessandro" w:date="2013-06-05T09:57:00Z"/>
          <w:rFonts w:asciiTheme="minorHAnsi" w:eastAsiaTheme="minorEastAsia" w:hAnsiTheme="minorHAnsi" w:cstheme="minorBidi"/>
          <w:color w:val="auto"/>
          <w:sz w:val="22"/>
          <w:szCs w:val="22"/>
          <w:lang w:val="it-IT" w:eastAsia="it-IT"/>
        </w:rPr>
      </w:pPr>
      <w:del w:id="196" w:author="Alessandro" w:date="2013-06-05T09:57:00Z">
        <w:r w:rsidRPr="009E12D6" w:rsidDel="009E12D6">
          <w:rPr>
            <w:rFonts w:eastAsiaTheme="majorEastAsia"/>
            <w:rPrChange w:id="197" w:author="Alessandro" w:date="2013-06-05T09:57:00Z">
              <w:rPr>
                <w:rStyle w:val="Collegamentoipertestuale"/>
                <w:rFonts w:eastAsiaTheme="majorEastAsia"/>
              </w:rPr>
            </w:rPrChange>
          </w:rPr>
          <w:delText>4.2</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198" w:author="Alessandro" w:date="2013-06-05T09:57:00Z">
              <w:rPr>
                <w:rStyle w:val="Collegamentoipertestuale"/>
                <w:rFonts w:eastAsiaTheme="majorEastAsia"/>
              </w:rPr>
            </w:rPrChange>
          </w:rPr>
          <w:delText>Results</w:delText>
        </w:r>
        <w:r w:rsidDel="009E12D6">
          <w:rPr>
            <w:webHidden/>
          </w:rPr>
          <w:tab/>
          <w:delText>7</w:delText>
        </w:r>
      </w:del>
    </w:p>
    <w:p w14:paraId="3101DF28" w14:textId="77777777" w:rsidR="00764369" w:rsidDel="009E12D6" w:rsidRDefault="00764369">
      <w:pPr>
        <w:pStyle w:val="Sommario1"/>
        <w:rPr>
          <w:del w:id="199" w:author="Alessandro" w:date="2013-06-05T09:57:00Z"/>
          <w:rFonts w:asciiTheme="minorHAnsi" w:eastAsiaTheme="minorEastAsia" w:hAnsiTheme="minorHAnsi" w:cstheme="minorBidi"/>
          <w:b w:val="0"/>
          <w:bCs w:val="0"/>
          <w:iCs w:val="0"/>
          <w:sz w:val="22"/>
          <w:szCs w:val="22"/>
          <w:lang w:val="it-IT" w:eastAsia="it-IT"/>
        </w:rPr>
      </w:pPr>
      <w:del w:id="200" w:author="Alessandro" w:date="2013-06-05T09:57:00Z">
        <w:r w:rsidRPr="009E12D6" w:rsidDel="009E12D6">
          <w:rPr>
            <w:rPrChange w:id="201" w:author="Alessandro" w:date="2013-06-05T09:57:00Z">
              <w:rPr>
                <w:rStyle w:val="Collegamentoipertestuale"/>
                <w:b w:val="0"/>
                <w:bCs w:val="0"/>
                <w:iCs w:val="0"/>
              </w:rPr>
            </w:rPrChange>
          </w:rPr>
          <w:delText>5</w:delText>
        </w:r>
        <w:r w:rsidDel="009E12D6">
          <w:rPr>
            <w:rFonts w:asciiTheme="minorHAnsi" w:eastAsiaTheme="minorEastAsia" w:hAnsiTheme="minorHAnsi" w:cstheme="minorBidi"/>
            <w:b w:val="0"/>
            <w:bCs w:val="0"/>
            <w:iCs w:val="0"/>
            <w:sz w:val="22"/>
            <w:szCs w:val="22"/>
            <w:lang w:val="it-IT" w:eastAsia="it-IT"/>
          </w:rPr>
          <w:tab/>
        </w:r>
        <w:r w:rsidRPr="009E12D6" w:rsidDel="009E12D6">
          <w:rPr>
            <w:rPrChange w:id="202" w:author="Alessandro" w:date="2013-06-05T09:57:00Z">
              <w:rPr>
                <w:rStyle w:val="Collegamentoipertestuale"/>
                <w:b w:val="0"/>
                <w:bCs w:val="0"/>
                <w:iCs w:val="0"/>
              </w:rPr>
            </w:rPrChange>
          </w:rPr>
          <w:delText>Factory creation and configuration</w:delText>
        </w:r>
        <w:r w:rsidDel="009E12D6">
          <w:rPr>
            <w:webHidden/>
          </w:rPr>
          <w:tab/>
          <w:delText>8</w:delText>
        </w:r>
      </w:del>
    </w:p>
    <w:p w14:paraId="2FDAC0D9" w14:textId="77777777" w:rsidR="00764369" w:rsidDel="009E12D6" w:rsidRDefault="00764369">
      <w:pPr>
        <w:pStyle w:val="Sommario2"/>
        <w:rPr>
          <w:del w:id="203" w:author="Alessandro" w:date="2013-06-05T09:57:00Z"/>
          <w:rFonts w:asciiTheme="minorHAnsi" w:eastAsiaTheme="minorEastAsia" w:hAnsiTheme="minorHAnsi" w:cstheme="minorBidi"/>
          <w:color w:val="auto"/>
          <w:sz w:val="22"/>
          <w:szCs w:val="22"/>
          <w:lang w:val="it-IT" w:eastAsia="it-IT"/>
        </w:rPr>
      </w:pPr>
      <w:del w:id="204" w:author="Alessandro" w:date="2013-06-05T09:57:00Z">
        <w:r w:rsidRPr="009E12D6" w:rsidDel="009E12D6">
          <w:rPr>
            <w:rFonts w:eastAsiaTheme="majorEastAsia"/>
            <w:rPrChange w:id="205" w:author="Alessandro" w:date="2013-06-05T09:57:00Z">
              <w:rPr>
                <w:rStyle w:val="Collegamentoipertestuale"/>
                <w:rFonts w:eastAsiaTheme="majorEastAsia"/>
              </w:rPr>
            </w:rPrChange>
          </w:rPr>
          <w:delText>5.1</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06" w:author="Alessandro" w:date="2013-06-05T09:57:00Z">
              <w:rPr>
                <w:rStyle w:val="Collegamentoipertestuale"/>
                <w:rFonts w:eastAsiaTheme="majorEastAsia"/>
              </w:rPr>
            </w:rPrChange>
          </w:rPr>
          <w:delText>Procedure</w:delText>
        </w:r>
        <w:r w:rsidDel="009E12D6">
          <w:rPr>
            <w:webHidden/>
          </w:rPr>
          <w:tab/>
          <w:delText>8</w:delText>
        </w:r>
      </w:del>
    </w:p>
    <w:p w14:paraId="76250AF6" w14:textId="77777777" w:rsidR="00764369" w:rsidDel="009E12D6" w:rsidRDefault="00764369">
      <w:pPr>
        <w:pStyle w:val="Sommario2"/>
        <w:rPr>
          <w:del w:id="207" w:author="Alessandro" w:date="2013-06-05T09:57:00Z"/>
          <w:rFonts w:asciiTheme="minorHAnsi" w:eastAsiaTheme="minorEastAsia" w:hAnsiTheme="minorHAnsi" w:cstheme="minorBidi"/>
          <w:color w:val="auto"/>
          <w:sz w:val="22"/>
          <w:szCs w:val="22"/>
          <w:lang w:val="it-IT" w:eastAsia="it-IT"/>
        </w:rPr>
      </w:pPr>
      <w:del w:id="208" w:author="Alessandro" w:date="2013-06-05T09:57:00Z">
        <w:r w:rsidRPr="009E12D6" w:rsidDel="009E12D6">
          <w:rPr>
            <w:rFonts w:eastAsiaTheme="majorEastAsia"/>
            <w:rPrChange w:id="209" w:author="Alessandro" w:date="2013-06-05T09:57:00Z">
              <w:rPr>
                <w:rStyle w:val="Collegamentoipertestuale"/>
                <w:rFonts w:eastAsiaTheme="majorEastAsia"/>
              </w:rPr>
            </w:rPrChange>
          </w:rPr>
          <w:delText>5.2</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10" w:author="Alessandro" w:date="2013-06-05T09:57:00Z">
              <w:rPr>
                <w:rStyle w:val="Collegamentoipertestuale"/>
                <w:rFonts w:eastAsiaTheme="majorEastAsia"/>
              </w:rPr>
            </w:rPrChange>
          </w:rPr>
          <w:delText>Results</w:delText>
        </w:r>
        <w:r w:rsidDel="009E12D6">
          <w:rPr>
            <w:webHidden/>
          </w:rPr>
          <w:tab/>
          <w:delText>8</w:delText>
        </w:r>
      </w:del>
    </w:p>
    <w:p w14:paraId="0622802C" w14:textId="77777777" w:rsidR="00764369" w:rsidDel="009E12D6" w:rsidRDefault="00764369">
      <w:pPr>
        <w:pStyle w:val="Sommario1"/>
        <w:rPr>
          <w:del w:id="211" w:author="Alessandro" w:date="2013-06-05T09:57:00Z"/>
          <w:rFonts w:asciiTheme="minorHAnsi" w:eastAsiaTheme="minorEastAsia" w:hAnsiTheme="minorHAnsi" w:cstheme="minorBidi"/>
          <w:b w:val="0"/>
          <w:bCs w:val="0"/>
          <w:iCs w:val="0"/>
          <w:sz w:val="22"/>
          <w:szCs w:val="22"/>
          <w:lang w:val="it-IT" w:eastAsia="it-IT"/>
        </w:rPr>
      </w:pPr>
      <w:del w:id="212" w:author="Alessandro" w:date="2013-06-05T09:57:00Z">
        <w:r w:rsidRPr="009E12D6" w:rsidDel="009E12D6">
          <w:rPr>
            <w:rPrChange w:id="213" w:author="Alessandro" w:date="2013-06-05T09:57:00Z">
              <w:rPr>
                <w:rStyle w:val="Collegamentoipertestuale"/>
                <w:b w:val="0"/>
                <w:bCs w:val="0"/>
                <w:iCs w:val="0"/>
              </w:rPr>
            </w:rPrChange>
          </w:rPr>
          <w:delText>6</w:delText>
        </w:r>
        <w:r w:rsidDel="009E12D6">
          <w:rPr>
            <w:rFonts w:asciiTheme="minorHAnsi" w:eastAsiaTheme="minorEastAsia" w:hAnsiTheme="minorHAnsi" w:cstheme="minorBidi"/>
            <w:b w:val="0"/>
            <w:bCs w:val="0"/>
            <w:iCs w:val="0"/>
            <w:sz w:val="22"/>
            <w:szCs w:val="22"/>
            <w:lang w:val="it-IT" w:eastAsia="it-IT"/>
          </w:rPr>
          <w:tab/>
        </w:r>
        <w:r w:rsidRPr="009E12D6" w:rsidDel="009E12D6">
          <w:rPr>
            <w:rPrChange w:id="214" w:author="Alessandro" w:date="2013-06-05T09:57:00Z">
              <w:rPr>
                <w:rStyle w:val="Collegamentoipertestuale"/>
                <w:b w:val="0"/>
                <w:bCs w:val="0"/>
                <w:iCs w:val="0"/>
              </w:rPr>
            </w:rPrChange>
          </w:rPr>
          <w:delText>Remote Mobile Infector</w:delText>
        </w:r>
        <w:r w:rsidDel="009E12D6">
          <w:rPr>
            <w:webHidden/>
          </w:rPr>
          <w:tab/>
          <w:delText>9</w:delText>
        </w:r>
      </w:del>
    </w:p>
    <w:p w14:paraId="749BD4C0" w14:textId="77777777" w:rsidR="00764369" w:rsidDel="009E12D6" w:rsidRDefault="00764369">
      <w:pPr>
        <w:pStyle w:val="Sommario2"/>
        <w:rPr>
          <w:del w:id="215" w:author="Alessandro" w:date="2013-06-05T09:57:00Z"/>
          <w:rFonts w:asciiTheme="minorHAnsi" w:eastAsiaTheme="minorEastAsia" w:hAnsiTheme="minorHAnsi" w:cstheme="minorBidi"/>
          <w:color w:val="auto"/>
          <w:sz w:val="22"/>
          <w:szCs w:val="22"/>
          <w:lang w:val="it-IT" w:eastAsia="it-IT"/>
        </w:rPr>
      </w:pPr>
      <w:del w:id="216" w:author="Alessandro" w:date="2013-06-05T09:57:00Z">
        <w:r w:rsidRPr="009E12D6" w:rsidDel="009E12D6">
          <w:rPr>
            <w:rFonts w:eastAsiaTheme="majorEastAsia"/>
            <w:rPrChange w:id="217" w:author="Alessandro" w:date="2013-06-05T09:57:00Z">
              <w:rPr>
                <w:rStyle w:val="Collegamentoipertestuale"/>
                <w:rFonts w:eastAsiaTheme="majorEastAsia"/>
              </w:rPr>
            </w:rPrChange>
          </w:rPr>
          <w:delText>6.1</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18" w:author="Alessandro" w:date="2013-06-05T09:57:00Z">
              <w:rPr>
                <w:rStyle w:val="Collegamentoipertestuale"/>
                <w:rFonts w:eastAsiaTheme="majorEastAsia"/>
              </w:rPr>
            </w:rPrChange>
          </w:rPr>
          <w:delText>Procedure</w:delText>
        </w:r>
        <w:r w:rsidDel="009E12D6">
          <w:rPr>
            <w:webHidden/>
          </w:rPr>
          <w:tab/>
          <w:delText>9</w:delText>
        </w:r>
      </w:del>
    </w:p>
    <w:p w14:paraId="193DAF81" w14:textId="77777777" w:rsidR="00764369" w:rsidDel="009E12D6" w:rsidRDefault="00764369">
      <w:pPr>
        <w:pStyle w:val="Sommario2"/>
        <w:rPr>
          <w:del w:id="219" w:author="Alessandro" w:date="2013-06-05T09:57:00Z"/>
          <w:rFonts w:asciiTheme="minorHAnsi" w:eastAsiaTheme="minorEastAsia" w:hAnsiTheme="minorHAnsi" w:cstheme="minorBidi"/>
          <w:color w:val="auto"/>
          <w:sz w:val="22"/>
          <w:szCs w:val="22"/>
          <w:lang w:val="it-IT" w:eastAsia="it-IT"/>
        </w:rPr>
      </w:pPr>
      <w:del w:id="220" w:author="Alessandro" w:date="2013-06-05T09:57:00Z">
        <w:r w:rsidRPr="009E12D6" w:rsidDel="009E12D6">
          <w:rPr>
            <w:rFonts w:eastAsiaTheme="majorEastAsia"/>
            <w:rPrChange w:id="221" w:author="Alessandro" w:date="2013-06-05T09:57:00Z">
              <w:rPr>
                <w:rStyle w:val="Collegamentoipertestuale"/>
                <w:rFonts w:eastAsiaTheme="majorEastAsia"/>
              </w:rPr>
            </w:rPrChange>
          </w:rPr>
          <w:delText>6.2</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22" w:author="Alessandro" w:date="2013-06-05T09:57:00Z">
              <w:rPr>
                <w:rStyle w:val="Collegamentoipertestuale"/>
                <w:rFonts w:eastAsiaTheme="majorEastAsia"/>
              </w:rPr>
            </w:rPrChange>
          </w:rPr>
          <w:delText>Results</w:delText>
        </w:r>
        <w:r w:rsidDel="009E12D6">
          <w:rPr>
            <w:webHidden/>
          </w:rPr>
          <w:tab/>
          <w:delText>9</w:delText>
        </w:r>
      </w:del>
    </w:p>
    <w:p w14:paraId="6E82B51D" w14:textId="77777777" w:rsidR="00764369" w:rsidDel="009E12D6" w:rsidRDefault="00764369">
      <w:pPr>
        <w:pStyle w:val="Sommario1"/>
        <w:rPr>
          <w:del w:id="223" w:author="Alessandro" w:date="2013-06-05T09:57:00Z"/>
          <w:rFonts w:asciiTheme="minorHAnsi" w:eastAsiaTheme="minorEastAsia" w:hAnsiTheme="minorHAnsi" w:cstheme="minorBidi"/>
          <w:b w:val="0"/>
          <w:bCs w:val="0"/>
          <w:iCs w:val="0"/>
          <w:sz w:val="22"/>
          <w:szCs w:val="22"/>
          <w:lang w:val="it-IT" w:eastAsia="it-IT"/>
        </w:rPr>
      </w:pPr>
      <w:del w:id="224" w:author="Alessandro" w:date="2013-06-05T09:57:00Z">
        <w:r w:rsidRPr="009E12D6" w:rsidDel="009E12D6">
          <w:rPr>
            <w:rPrChange w:id="225" w:author="Alessandro" w:date="2013-06-05T09:57:00Z">
              <w:rPr>
                <w:rStyle w:val="Collegamentoipertestuale"/>
                <w:b w:val="0"/>
                <w:bCs w:val="0"/>
                <w:iCs w:val="0"/>
              </w:rPr>
            </w:rPrChange>
          </w:rPr>
          <w:delText>7</w:delText>
        </w:r>
        <w:r w:rsidDel="009E12D6">
          <w:rPr>
            <w:rFonts w:asciiTheme="minorHAnsi" w:eastAsiaTheme="minorEastAsia" w:hAnsiTheme="minorHAnsi" w:cstheme="minorBidi"/>
            <w:b w:val="0"/>
            <w:bCs w:val="0"/>
            <w:iCs w:val="0"/>
            <w:sz w:val="22"/>
            <w:szCs w:val="22"/>
            <w:lang w:val="it-IT" w:eastAsia="it-IT"/>
          </w:rPr>
          <w:tab/>
        </w:r>
        <w:r w:rsidRPr="009E12D6" w:rsidDel="009E12D6">
          <w:rPr>
            <w:rPrChange w:id="226" w:author="Alessandro" w:date="2013-06-05T09:57:00Z">
              <w:rPr>
                <w:rStyle w:val="Collegamentoipertestuale"/>
                <w:b w:val="0"/>
                <w:bCs w:val="0"/>
                <w:iCs w:val="0"/>
              </w:rPr>
            </w:rPrChange>
          </w:rPr>
          <w:delText>Tactical Network Injector</w:delText>
        </w:r>
        <w:r w:rsidDel="009E12D6">
          <w:rPr>
            <w:webHidden/>
          </w:rPr>
          <w:tab/>
          <w:delText>10</w:delText>
        </w:r>
      </w:del>
    </w:p>
    <w:p w14:paraId="276AFDCB" w14:textId="77777777" w:rsidR="00764369" w:rsidDel="009E12D6" w:rsidRDefault="00764369">
      <w:pPr>
        <w:pStyle w:val="Sommario2"/>
        <w:rPr>
          <w:del w:id="227" w:author="Alessandro" w:date="2013-06-05T09:57:00Z"/>
          <w:rFonts w:asciiTheme="minorHAnsi" w:eastAsiaTheme="minorEastAsia" w:hAnsiTheme="minorHAnsi" w:cstheme="minorBidi"/>
          <w:color w:val="auto"/>
          <w:sz w:val="22"/>
          <w:szCs w:val="22"/>
          <w:lang w:val="it-IT" w:eastAsia="it-IT"/>
        </w:rPr>
      </w:pPr>
      <w:del w:id="228" w:author="Alessandro" w:date="2013-06-05T09:57:00Z">
        <w:r w:rsidRPr="009E12D6" w:rsidDel="009E12D6">
          <w:rPr>
            <w:rFonts w:eastAsiaTheme="majorEastAsia"/>
            <w:rPrChange w:id="229" w:author="Alessandro" w:date="2013-06-05T09:57:00Z">
              <w:rPr>
                <w:rStyle w:val="Collegamentoipertestuale"/>
                <w:rFonts w:eastAsiaTheme="majorEastAsia"/>
              </w:rPr>
            </w:rPrChange>
          </w:rPr>
          <w:delText>7.1</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30" w:author="Alessandro" w:date="2013-06-05T09:57:00Z">
              <w:rPr>
                <w:rStyle w:val="Collegamentoipertestuale"/>
                <w:rFonts w:eastAsiaTheme="majorEastAsia"/>
              </w:rPr>
            </w:rPrChange>
          </w:rPr>
          <w:delText>Procedure</w:delText>
        </w:r>
        <w:r w:rsidDel="009E12D6">
          <w:rPr>
            <w:webHidden/>
          </w:rPr>
          <w:tab/>
          <w:delText>10</w:delText>
        </w:r>
      </w:del>
    </w:p>
    <w:p w14:paraId="4E9709B8" w14:textId="77777777" w:rsidR="00764369" w:rsidDel="009E12D6" w:rsidRDefault="00764369">
      <w:pPr>
        <w:pStyle w:val="Sommario2"/>
        <w:rPr>
          <w:del w:id="231" w:author="Alessandro" w:date="2013-06-05T09:57:00Z"/>
          <w:rFonts w:asciiTheme="minorHAnsi" w:eastAsiaTheme="minorEastAsia" w:hAnsiTheme="minorHAnsi" w:cstheme="minorBidi"/>
          <w:color w:val="auto"/>
          <w:sz w:val="22"/>
          <w:szCs w:val="22"/>
          <w:lang w:val="it-IT" w:eastAsia="it-IT"/>
        </w:rPr>
      </w:pPr>
      <w:del w:id="232" w:author="Alessandro" w:date="2013-06-05T09:57:00Z">
        <w:r w:rsidRPr="009E12D6" w:rsidDel="009E12D6">
          <w:rPr>
            <w:rFonts w:eastAsiaTheme="majorEastAsia"/>
            <w:rPrChange w:id="233" w:author="Alessandro" w:date="2013-06-05T09:57:00Z">
              <w:rPr>
                <w:rStyle w:val="Collegamentoipertestuale"/>
                <w:rFonts w:eastAsiaTheme="majorEastAsia"/>
              </w:rPr>
            </w:rPrChange>
          </w:rPr>
          <w:delText>7.2</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34" w:author="Alessandro" w:date="2013-06-05T09:57:00Z">
              <w:rPr>
                <w:rStyle w:val="Collegamentoipertestuale"/>
                <w:rFonts w:eastAsiaTheme="majorEastAsia"/>
              </w:rPr>
            </w:rPrChange>
          </w:rPr>
          <w:delText>Results</w:delText>
        </w:r>
        <w:r w:rsidDel="009E12D6">
          <w:rPr>
            <w:webHidden/>
          </w:rPr>
          <w:tab/>
          <w:delText>10</w:delText>
        </w:r>
      </w:del>
    </w:p>
    <w:p w14:paraId="135CC1CC" w14:textId="77777777" w:rsidR="00764369" w:rsidDel="009E12D6" w:rsidRDefault="00764369">
      <w:pPr>
        <w:pStyle w:val="Sommario1"/>
        <w:rPr>
          <w:del w:id="235" w:author="Alessandro" w:date="2013-06-05T09:57:00Z"/>
          <w:rFonts w:asciiTheme="minorHAnsi" w:eastAsiaTheme="minorEastAsia" w:hAnsiTheme="minorHAnsi" w:cstheme="minorBidi"/>
          <w:b w:val="0"/>
          <w:bCs w:val="0"/>
          <w:iCs w:val="0"/>
          <w:sz w:val="22"/>
          <w:szCs w:val="22"/>
          <w:lang w:val="it-IT" w:eastAsia="it-IT"/>
        </w:rPr>
      </w:pPr>
      <w:del w:id="236" w:author="Alessandro" w:date="2013-06-05T09:57:00Z">
        <w:r w:rsidRPr="009E12D6" w:rsidDel="009E12D6">
          <w:rPr>
            <w:rPrChange w:id="237" w:author="Alessandro" w:date="2013-06-05T09:57:00Z">
              <w:rPr>
                <w:rStyle w:val="Collegamentoipertestuale"/>
                <w:b w:val="0"/>
                <w:bCs w:val="0"/>
                <w:iCs w:val="0"/>
              </w:rPr>
            </w:rPrChange>
          </w:rPr>
          <w:delText>8</w:delText>
        </w:r>
        <w:r w:rsidDel="009E12D6">
          <w:rPr>
            <w:rFonts w:asciiTheme="minorHAnsi" w:eastAsiaTheme="minorEastAsia" w:hAnsiTheme="minorHAnsi" w:cstheme="minorBidi"/>
            <w:b w:val="0"/>
            <w:bCs w:val="0"/>
            <w:iCs w:val="0"/>
            <w:sz w:val="22"/>
            <w:szCs w:val="22"/>
            <w:lang w:val="it-IT" w:eastAsia="it-IT"/>
          </w:rPr>
          <w:tab/>
        </w:r>
        <w:r w:rsidRPr="009E12D6" w:rsidDel="009E12D6">
          <w:rPr>
            <w:rPrChange w:id="238" w:author="Alessandro" w:date="2013-06-05T09:57:00Z">
              <w:rPr>
                <w:rStyle w:val="Collegamentoipertestuale"/>
                <w:b w:val="0"/>
                <w:bCs w:val="0"/>
                <w:iCs w:val="0"/>
              </w:rPr>
            </w:rPrChange>
          </w:rPr>
          <w:delText>Agent creation and lifecycle</w:delText>
        </w:r>
        <w:r w:rsidDel="009E12D6">
          <w:rPr>
            <w:webHidden/>
          </w:rPr>
          <w:tab/>
          <w:delText>12</w:delText>
        </w:r>
      </w:del>
    </w:p>
    <w:p w14:paraId="68835C70" w14:textId="77777777" w:rsidR="00764369" w:rsidDel="009E12D6" w:rsidRDefault="00764369">
      <w:pPr>
        <w:pStyle w:val="Sommario2"/>
        <w:rPr>
          <w:del w:id="239" w:author="Alessandro" w:date="2013-06-05T09:57:00Z"/>
          <w:rFonts w:asciiTheme="minorHAnsi" w:eastAsiaTheme="minorEastAsia" w:hAnsiTheme="minorHAnsi" w:cstheme="minorBidi"/>
          <w:color w:val="auto"/>
          <w:sz w:val="22"/>
          <w:szCs w:val="22"/>
          <w:lang w:val="it-IT" w:eastAsia="it-IT"/>
        </w:rPr>
      </w:pPr>
      <w:del w:id="240" w:author="Alessandro" w:date="2013-06-05T09:57:00Z">
        <w:r w:rsidRPr="009E12D6" w:rsidDel="009E12D6">
          <w:rPr>
            <w:rFonts w:eastAsiaTheme="majorEastAsia"/>
            <w:rPrChange w:id="241" w:author="Alessandro" w:date="2013-06-05T09:57:00Z">
              <w:rPr>
                <w:rStyle w:val="Collegamentoipertestuale"/>
                <w:rFonts w:eastAsiaTheme="majorEastAsia"/>
              </w:rPr>
            </w:rPrChange>
          </w:rPr>
          <w:delText>8.1</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42" w:author="Alessandro" w:date="2013-06-05T09:57:00Z">
              <w:rPr>
                <w:rStyle w:val="Collegamentoipertestuale"/>
                <w:rFonts w:eastAsiaTheme="majorEastAsia"/>
              </w:rPr>
            </w:rPrChange>
          </w:rPr>
          <w:delText>Procedure</w:delText>
        </w:r>
        <w:r w:rsidDel="009E12D6">
          <w:rPr>
            <w:webHidden/>
          </w:rPr>
          <w:tab/>
          <w:delText>12</w:delText>
        </w:r>
      </w:del>
    </w:p>
    <w:p w14:paraId="127E30C6" w14:textId="77777777" w:rsidR="00764369" w:rsidDel="009E12D6" w:rsidRDefault="00764369">
      <w:pPr>
        <w:pStyle w:val="Sommario2"/>
        <w:rPr>
          <w:del w:id="243" w:author="Alessandro" w:date="2013-06-05T09:57:00Z"/>
          <w:rFonts w:asciiTheme="minorHAnsi" w:eastAsiaTheme="minorEastAsia" w:hAnsiTheme="minorHAnsi" w:cstheme="minorBidi"/>
          <w:color w:val="auto"/>
          <w:sz w:val="22"/>
          <w:szCs w:val="22"/>
          <w:lang w:val="it-IT" w:eastAsia="it-IT"/>
        </w:rPr>
      </w:pPr>
      <w:del w:id="244" w:author="Alessandro" w:date="2013-06-05T09:57:00Z">
        <w:r w:rsidRPr="009E12D6" w:rsidDel="009E12D6">
          <w:rPr>
            <w:rFonts w:eastAsiaTheme="majorEastAsia"/>
            <w:rPrChange w:id="245" w:author="Alessandro" w:date="2013-06-05T09:57:00Z">
              <w:rPr>
                <w:rStyle w:val="Collegamentoipertestuale"/>
                <w:rFonts w:eastAsiaTheme="majorEastAsia"/>
              </w:rPr>
            </w:rPrChange>
          </w:rPr>
          <w:delText>8.2</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46" w:author="Alessandro" w:date="2013-06-05T09:57:00Z">
              <w:rPr>
                <w:rStyle w:val="Collegamentoipertestuale"/>
                <w:rFonts w:eastAsiaTheme="majorEastAsia"/>
              </w:rPr>
            </w:rPrChange>
          </w:rPr>
          <w:delText>Results</w:delText>
        </w:r>
        <w:r w:rsidDel="009E12D6">
          <w:rPr>
            <w:webHidden/>
          </w:rPr>
          <w:tab/>
          <w:delText>12</w:delText>
        </w:r>
      </w:del>
    </w:p>
    <w:p w14:paraId="0E21C79E" w14:textId="77777777" w:rsidR="00764369" w:rsidDel="009E12D6" w:rsidRDefault="00764369">
      <w:pPr>
        <w:pStyle w:val="Sommario1"/>
        <w:rPr>
          <w:del w:id="247" w:author="Alessandro" w:date="2013-06-05T09:57:00Z"/>
          <w:rFonts w:asciiTheme="minorHAnsi" w:eastAsiaTheme="minorEastAsia" w:hAnsiTheme="minorHAnsi" w:cstheme="minorBidi"/>
          <w:b w:val="0"/>
          <w:bCs w:val="0"/>
          <w:iCs w:val="0"/>
          <w:sz w:val="22"/>
          <w:szCs w:val="22"/>
          <w:lang w:val="it-IT" w:eastAsia="it-IT"/>
        </w:rPr>
      </w:pPr>
      <w:del w:id="248" w:author="Alessandro" w:date="2013-06-05T09:57:00Z">
        <w:r w:rsidRPr="009E12D6" w:rsidDel="009E12D6">
          <w:rPr>
            <w:rPrChange w:id="249" w:author="Alessandro" w:date="2013-06-05T09:57:00Z">
              <w:rPr>
                <w:rStyle w:val="Collegamentoipertestuale"/>
                <w:b w:val="0"/>
                <w:bCs w:val="0"/>
                <w:iCs w:val="0"/>
              </w:rPr>
            </w:rPrChange>
          </w:rPr>
          <w:delText>9</w:delText>
        </w:r>
        <w:r w:rsidDel="009E12D6">
          <w:rPr>
            <w:rFonts w:asciiTheme="minorHAnsi" w:eastAsiaTheme="minorEastAsia" w:hAnsiTheme="minorHAnsi" w:cstheme="minorBidi"/>
            <w:b w:val="0"/>
            <w:bCs w:val="0"/>
            <w:iCs w:val="0"/>
            <w:sz w:val="22"/>
            <w:szCs w:val="22"/>
            <w:lang w:val="it-IT" w:eastAsia="it-IT"/>
          </w:rPr>
          <w:tab/>
        </w:r>
        <w:r w:rsidRPr="009E12D6" w:rsidDel="009E12D6">
          <w:rPr>
            <w:rPrChange w:id="250" w:author="Alessandro" w:date="2013-06-05T09:57:00Z">
              <w:rPr>
                <w:rStyle w:val="Collegamentoipertestuale"/>
                <w:b w:val="0"/>
                <w:bCs w:val="0"/>
                <w:iCs w:val="0"/>
              </w:rPr>
            </w:rPrChange>
          </w:rPr>
          <w:delText>Target lifecycle</w:delText>
        </w:r>
        <w:r w:rsidDel="009E12D6">
          <w:rPr>
            <w:webHidden/>
          </w:rPr>
          <w:tab/>
          <w:delText>13</w:delText>
        </w:r>
      </w:del>
    </w:p>
    <w:p w14:paraId="40F3A7E7" w14:textId="77777777" w:rsidR="00764369" w:rsidDel="009E12D6" w:rsidRDefault="00764369">
      <w:pPr>
        <w:pStyle w:val="Sommario2"/>
        <w:rPr>
          <w:del w:id="251" w:author="Alessandro" w:date="2013-06-05T09:57:00Z"/>
          <w:rFonts w:asciiTheme="minorHAnsi" w:eastAsiaTheme="minorEastAsia" w:hAnsiTheme="minorHAnsi" w:cstheme="minorBidi"/>
          <w:color w:val="auto"/>
          <w:sz w:val="22"/>
          <w:szCs w:val="22"/>
          <w:lang w:val="it-IT" w:eastAsia="it-IT"/>
        </w:rPr>
      </w:pPr>
      <w:del w:id="252" w:author="Alessandro" w:date="2013-06-05T09:57:00Z">
        <w:r w:rsidRPr="009E12D6" w:rsidDel="009E12D6">
          <w:rPr>
            <w:rFonts w:eastAsiaTheme="majorEastAsia"/>
            <w:rPrChange w:id="253" w:author="Alessandro" w:date="2013-06-05T09:57:00Z">
              <w:rPr>
                <w:rStyle w:val="Collegamentoipertestuale"/>
                <w:rFonts w:eastAsiaTheme="majorEastAsia"/>
              </w:rPr>
            </w:rPrChange>
          </w:rPr>
          <w:delText>9.1</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54" w:author="Alessandro" w:date="2013-06-05T09:57:00Z">
              <w:rPr>
                <w:rStyle w:val="Collegamentoipertestuale"/>
                <w:rFonts w:eastAsiaTheme="majorEastAsia"/>
              </w:rPr>
            </w:rPrChange>
          </w:rPr>
          <w:delText>Procedure</w:delText>
        </w:r>
        <w:r w:rsidDel="009E12D6">
          <w:rPr>
            <w:webHidden/>
          </w:rPr>
          <w:tab/>
          <w:delText>13</w:delText>
        </w:r>
      </w:del>
    </w:p>
    <w:p w14:paraId="5E7D28E6" w14:textId="77777777" w:rsidR="00764369" w:rsidDel="009E12D6" w:rsidRDefault="00764369">
      <w:pPr>
        <w:pStyle w:val="Sommario2"/>
        <w:rPr>
          <w:del w:id="255" w:author="Alessandro" w:date="2013-06-05T09:57:00Z"/>
          <w:rFonts w:asciiTheme="minorHAnsi" w:eastAsiaTheme="minorEastAsia" w:hAnsiTheme="minorHAnsi" w:cstheme="minorBidi"/>
          <w:color w:val="auto"/>
          <w:sz w:val="22"/>
          <w:szCs w:val="22"/>
          <w:lang w:val="it-IT" w:eastAsia="it-IT"/>
        </w:rPr>
      </w:pPr>
      <w:del w:id="256" w:author="Alessandro" w:date="2013-06-05T09:57:00Z">
        <w:r w:rsidRPr="009E12D6" w:rsidDel="009E12D6">
          <w:rPr>
            <w:rFonts w:eastAsiaTheme="majorEastAsia"/>
            <w:rPrChange w:id="257" w:author="Alessandro" w:date="2013-06-05T09:57:00Z">
              <w:rPr>
                <w:rStyle w:val="Collegamentoipertestuale"/>
                <w:rFonts w:eastAsiaTheme="majorEastAsia"/>
              </w:rPr>
            </w:rPrChange>
          </w:rPr>
          <w:delText>9.2</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58" w:author="Alessandro" w:date="2013-06-05T09:57:00Z">
              <w:rPr>
                <w:rStyle w:val="Collegamentoipertestuale"/>
                <w:rFonts w:eastAsiaTheme="majorEastAsia"/>
              </w:rPr>
            </w:rPrChange>
          </w:rPr>
          <w:delText>Results</w:delText>
        </w:r>
        <w:r w:rsidDel="009E12D6">
          <w:rPr>
            <w:webHidden/>
          </w:rPr>
          <w:tab/>
          <w:delText>13</w:delText>
        </w:r>
      </w:del>
    </w:p>
    <w:p w14:paraId="0296F38C" w14:textId="77777777" w:rsidR="00764369" w:rsidDel="009E12D6" w:rsidRDefault="00764369">
      <w:pPr>
        <w:pStyle w:val="Sommario1"/>
        <w:rPr>
          <w:del w:id="259" w:author="Alessandro" w:date="2013-06-05T09:57:00Z"/>
          <w:rFonts w:asciiTheme="minorHAnsi" w:eastAsiaTheme="minorEastAsia" w:hAnsiTheme="minorHAnsi" w:cstheme="minorBidi"/>
          <w:b w:val="0"/>
          <w:bCs w:val="0"/>
          <w:iCs w:val="0"/>
          <w:sz w:val="22"/>
          <w:szCs w:val="22"/>
          <w:lang w:val="it-IT" w:eastAsia="it-IT"/>
        </w:rPr>
      </w:pPr>
      <w:del w:id="260" w:author="Alessandro" w:date="2013-06-05T09:57:00Z">
        <w:r w:rsidRPr="009E12D6" w:rsidDel="009E12D6">
          <w:rPr>
            <w:rPrChange w:id="261" w:author="Alessandro" w:date="2013-06-05T09:57:00Z">
              <w:rPr>
                <w:rStyle w:val="Collegamentoipertestuale"/>
                <w:b w:val="0"/>
                <w:bCs w:val="0"/>
                <w:iCs w:val="0"/>
              </w:rPr>
            </w:rPrChange>
          </w:rPr>
          <w:delText>10</w:delText>
        </w:r>
        <w:r w:rsidDel="009E12D6">
          <w:rPr>
            <w:rFonts w:asciiTheme="minorHAnsi" w:eastAsiaTheme="minorEastAsia" w:hAnsiTheme="minorHAnsi" w:cstheme="minorBidi"/>
            <w:b w:val="0"/>
            <w:bCs w:val="0"/>
            <w:iCs w:val="0"/>
            <w:sz w:val="22"/>
            <w:szCs w:val="22"/>
            <w:lang w:val="it-IT" w:eastAsia="it-IT"/>
          </w:rPr>
          <w:tab/>
        </w:r>
        <w:r w:rsidRPr="009E12D6" w:rsidDel="009E12D6">
          <w:rPr>
            <w:rPrChange w:id="262" w:author="Alessandro" w:date="2013-06-05T09:57:00Z">
              <w:rPr>
                <w:rStyle w:val="Collegamentoipertestuale"/>
                <w:b w:val="0"/>
                <w:bCs w:val="0"/>
                <w:iCs w:val="0"/>
              </w:rPr>
            </w:rPrChange>
          </w:rPr>
          <w:delText>Backup</w:delText>
        </w:r>
        <w:r w:rsidDel="009E12D6">
          <w:rPr>
            <w:webHidden/>
          </w:rPr>
          <w:tab/>
          <w:delText>15</w:delText>
        </w:r>
      </w:del>
    </w:p>
    <w:p w14:paraId="7409FC3A" w14:textId="77777777" w:rsidR="00764369" w:rsidDel="009E12D6" w:rsidRDefault="00764369">
      <w:pPr>
        <w:pStyle w:val="Sommario2"/>
        <w:rPr>
          <w:del w:id="263" w:author="Alessandro" w:date="2013-06-05T09:57:00Z"/>
          <w:rFonts w:asciiTheme="minorHAnsi" w:eastAsiaTheme="minorEastAsia" w:hAnsiTheme="minorHAnsi" w:cstheme="minorBidi"/>
          <w:color w:val="auto"/>
          <w:sz w:val="22"/>
          <w:szCs w:val="22"/>
          <w:lang w:val="it-IT" w:eastAsia="it-IT"/>
        </w:rPr>
      </w:pPr>
      <w:del w:id="264" w:author="Alessandro" w:date="2013-06-05T09:57:00Z">
        <w:r w:rsidRPr="009E12D6" w:rsidDel="009E12D6">
          <w:rPr>
            <w:rFonts w:eastAsiaTheme="majorEastAsia"/>
            <w:rPrChange w:id="265" w:author="Alessandro" w:date="2013-06-05T09:57:00Z">
              <w:rPr>
                <w:rStyle w:val="Collegamentoipertestuale"/>
                <w:rFonts w:eastAsiaTheme="majorEastAsia"/>
              </w:rPr>
            </w:rPrChange>
          </w:rPr>
          <w:delText>10.1</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66" w:author="Alessandro" w:date="2013-06-05T09:57:00Z">
              <w:rPr>
                <w:rStyle w:val="Collegamentoipertestuale"/>
                <w:rFonts w:eastAsiaTheme="majorEastAsia"/>
              </w:rPr>
            </w:rPrChange>
          </w:rPr>
          <w:delText>Procedure</w:delText>
        </w:r>
        <w:r w:rsidDel="009E12D6">
          <w:rPr>
            <w:webHidden/>
          </w:rPr>
          <w:tab/>
          <w:delText>15</w:delText>
        </w:r>
      </w:del>
    </w:p>
    <w:p w14:paraId="3E1E2A05" w14:textId="77777777" w:rsidR="00764369" w:rsidDel="009E12D6" w:rsidRDefault="00764369">
      <w:pPr>
        <w:pStyle w:val="Sommario2"/>
        <w:rPr>
          <w:del w:id="267" w:author="Alessandro" w:date="2013-06-05T09:57:00Z"/>
          <w:rFonts w:asciiTheme="minorHAnsi" w:eastAsiaTheme="minorEastAsia" w:hAnsiTheme="minorHAnsi" w:cstheme="minorBidi"/>
          <w:color w:val="auto"/>
          <w:sz w:val="22"/>
          <w:szCs w:val="22"/>
          <w:lang w:val="it-IT" w:eastAsia="it-IT"/>
        </w:rPr>
      </w:pPr>
      <w:del w:id="268" w:author="Alessandro" w:date="2013-06-05T09:57:00Z">
        <w:r w:rsidRPr="009E12D6" w:rsidDel="009E12D6">
          <w:rPr>
            <w:rFonts w:eastAsiaTheme="majorEastAsia"/>
            <w:rPrChange w:id="269" w:author="Alessandro" w:date="2013-06-05T09:57:00Z">
              <w:rPr>
                <w:rStyle w:val="Collegamentoipertestuale"/>
                <w:rFonts w:eastAsiaTheme="majorEastAsia"/>
              </w:rPr>
            </w:rPrChange>
          </w:rPr>
          <w:delText>10.2</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70" w:author="Alessandro" w:date="2013-06-05T09:57:00Z">
              <w:rPr>
                <w:rStyle w:val="Collegamentoipertestuale"/>
                <w:rFonts w:eastAsiaTheme="majorEastAsia"/>
              </w:rPr>
            </w:rPrChange>
          </w:rPr>
          <w:delText>Results</w:delText>
        </w:r>
        <w:r w:rsidDel="009E12D6">
          <w:rPr>
            <w:webHidden/>
          </w:rPr>
          <w:tab/>
          <w:delText>15</w:delText>
        </w:r>
      </w:del>
    </w:p>
    <w:p w14:paraId="263ED06B" w14:textId="77777777" w:rsidR="00764369" w:rsidDel="009E12D6" w:rsidRDefault="00764369">
      <w:pPr>
        <w:pStyle w:val="Sommario1"/>
        <w:rPr>
          <w:del w:id="271" w:author="Alessandro" w:date="2013-06-05T09:57:00Z"/>
          <w:rFonts w:asciiTheme="minorHAnsi" w:eastAsiaTheme="minorEastAsia" w:hAnsiTheme="minorHAnsi" w:cstheme="minorBidi"/>
          <w:b w:val="0"/>
          <w:bCs w:val="0"/>
          <w:iCs w:val="0"/>
          <w:sz w:val="22"/>
          <w:szCs w:val="22"/>
          <w:lang w:val="it-IT" w:eastAsia="it-IT"/>
        </w:rPr>
      </w:pPr>
      <w:del w:id="272" w:author="Alessandro" w:date="2013-06-05T09:57:00Z">
        <w:r w:rsidRPr="009E12D6" w:rsidDel="009E12D6">
          <w:rPr>
            <w:rPrChange w:id="273" w:author="Alessandro" w:date="2013-06-05T09:57:00Z">
              <w:rPr>
                <w:rStyle w:val="Collegamentoipertestuale"/>
                <w:b w:val="0"/>
                <w:bCs w:val="0"/>
                <w:iCs w:val="0"/>
              </w:rPr>
            </w:rPrChange>
          </w:rPr>
          <w:delText>11</w:delText>
        </w:r>
        <w:r w:rsidDel="009E12D6">
          <w:rPr>
            <w:rFonts w:asciiTheme="minorHAnsi" w:eastAsiaTheme="minorEastAsia" w:hAnsiTheme="minorHAnsi" w:cstheme="minorBidi"/>
            <w:b w:val="0"/>
            <w:bCs w:val="0"/>
            <w:iCs w:val="0"/>
            <w:sz w:val="22"/>
            <w:szCs w:val="22"/>
            <w:lang w:val="it-IT" w:eastAsia="it-IT"/>
          </w:rPr>
          <w:tab/>
        </w:r>
        <w:r w:rsidRPr="009E12D6" w:rsidDel="009E12D6">
          <w:rPr>
            <w:rPrChange w:id="274" w:author="Alessandro" w:date="2013-06-05T09:57:00Z">
              <w:rPr>
                <w:rStyle w:val="Collegamentoipertestuale"/>
                <w:b w:val="0"/>
                <w:bCs w:val="0"/>
                <w:iCs w:val="0"/>
              </w:rPr>
            </w:rPrChange>
          </w:rPr>
          <w:delText>Connector</w:delText>
        </w:r>
        <w:r w:rsidDel="009E12D6">
          <w:rPr>
            <w:webHidden/>
          </w:rPr>
          <w:tab/>
          <w:delText>16</w:delText>
        </w:r>
      </w:del>
    </w:p>
    <w:p w14:paraId="52CE611A" w14:textId="77777777" w:rsidR="00764369" w:rsidDel="009E12D6" w:rsidRDefault="00764369">
      <w:pPr>
        <w:pStyle w:val="Sommario2"/>
        <w:rPr>
          <w:del w:id="275" w:author="Alessandro" w:date="2013-06-05T09:57:00Z"/>
          <w:rFonts w:asciiTheme="minorHAnsi" w:eastAsiaTheme="minorEastAsia" w:hAnsiTheme="minorHAnsi" w:cstheme="minorBidi"/>
          <w:color w:val="auto"/>
          <w:sz w:val="22"/>
          <w:szCs w:val="22"/>
          <w:lang w:val="it-IT" w:eastAsia="it-IT"/>
        </w:rPr>
      </w:pPr>
      <w:del w:id="276" w:author="Alessandro" w:date="2013-06-05T09:57:00Z">
        <w:r w:rsidRPr="009E12D6" w:rsidDel="009E12D6">
          <w:rPr>
            <w:rFonts w:eastAsiaTheme="majorEastAsia"/>
            <w:rPrChange w:id="277" w:author="Alessandro" w:date="2013-06-05T09:57:00Z">
              <w:rPr>
                <w:rStyle w:val="Collegamentoipertestuale"/>
                <w:rFonts w:eastAsiaTheme="majorEastAsia"/>
              </w:rPr>
            </w:rPrChange>
          </w:rPr>
          <w:delText>11.1</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78" w:author="Alessandro" w:date="2013-06-05T09:57:00Z">
              <w:rPr>
                <w:rStyle w:val="Collegamentoipertestuale"/>
                <w:rFonts w:eastAsiaTheme="majorEastAsia"/>
              </w:rPr>
            </w:rPrChange>
          </w:rPr>
          <w:delText>Procedure</w:delText>
        </w:r>
        <w:r w:rsidDel="009E12D6">
          <w:rPr>
            <w:webHidden/>
          </w:rPr>
          <w:tab/>
          <w:delText>16</w:delText>
        </w:r>
      </w:del>
    </w:p>
    <w:p w14:paraId="5270002E" w14:textId="77777777" w:rsidR="00764369" w:rsidDel="009E12D6" w:rsidRDefault="00764369">
      <w:pPr>
        <w:pStyle w:val="Sommario2"/>
        <w:rPr>
          <w:del w:id="279" w:author="Alessandro" w:date="2013-06-05T09:57:00Z"/>
          <w:rFonts w:asciiTheme="minorHAnsi" w:eastAsiaTheme="minorEastAsia" w:hAnsiTheme="minorHAnsi" w:cstheme="minorBidi"/>
          <w:color w:val="auto"/>
          <w:sz w:val="22"/>
          <w:szCs w:val="22"/>
          <w:lang w:val="it-IT" w:eastAsia="it-IT"/>
        </w:rPr>
      </w:pPr>
      <w:del w:id="280" w:author="Alessandro" w:date="2013-06-05T09:57:00Z">
        <w:r w:rsidRPr="009E12D6" w:rsidDel="009E12D6">
          <w:rPr>
            <w:rFonts w:eastAsiaTheme="majorEastAsia"/>
            <w:rPrChange w:id="281" w:author="Alessandro" w:date="2013-06-05T09:57:00Z">
              <w:rPr>
                <w:rStyle w:val="Collegamentoipertestuale"/>
                <w:rFonts w:eastAsiaTheme="majorEastAsia"/>
              </w:rPr>
            </w:rPrChange>
          </w:rPr>
          <w:delText>11.2</w:delText>
        </w:r>
        <w:r w:rsidDel="009E12D6">
          <w:rPr>
            <w:rFonts w:asciiTheme="minorHAnsi" w:eastAsiaTheme="minorEastAsia" w:hAnsiTheme="minorHAnsi" w:cstheme="minorBidi"/>
            <w:color w:val="auto"/>
            <w:sz w:val="22"/>
            <w:szCs w:val="22"/>
            <w:lang w:val="it-IT" w:eastAsia="it-IT"/>
          </w:rPr>
          <w:tab/>
        </w:r>
        <w:r w:rsidRPr="009E12D6" w:rsidDel="009E12D6">
          <w:rPr>
            <w:rFonts w:eastAsiaTheme="majorEastAsia"/>
            <w:rPrChange w:id="282" w:author="Alessandro" w:date="2013-06-05T09:57:00Z">
              <w:rPr>
                <w:rStyle w:val="Collegamentoipertestuale"/>
                <w:rFonts w:eastAsiaTheme="majorEastAsia"/>
              </w:rPr>
            </w:rPrChange>
          </w:rPr>
          <w:delText>Results</w:delText>
        </w:r>
        <w:r w:rsidDel="009E12D6">
          <w:rPr>
            <w:webHidden/>
          </w:rPr>
          <w:tab/>
          <w:delText>16</w:delText>
        </w:r>
      </w:del>
    </w:p>
    <w:p w14:paraId="26094E12" w14:textId="413D2266" w:rsidR="0055610C" w:rsidRDefault="0053174E" w:rsidP="000904C6">
      <w:r w:rsidRPr="00604492">
        <w:fldChar w:fldCharType="end"/>
      </w:r>
    </w:p>
    <w:p w14:paraId="615D69A3" w14:textId="77777777" w:rsidR="0055610C" w:rsidRDefault="0055610C">
      <w:pPr>
        <w:spacing w:line="276" w:lineRule="auto"/>
        <w:jc w:val="left"/>
      </w:pPr>
      <w:r>
        <w:br w:type="page"/>
      </w:r>
    </w:p>
    <w:p w14:paraId="6D153448" w14:textId="64473EF3" w:rsidR="00A56378" w:rsidRDefault="009E2EA7" w:rsidP="00C7026D">
      <w:pPr>
        <w:pStyle w:val="Titolo1"/>
      </w:pPr>
      <w:bookmarkStart w:id="283" w:name="_Heading_One"/>
      <w:bookmarkStart w:id="284" w:name="_‎About_This_Manual"/>
      <w:bookmarkStart w:id="285" w:name="_Toc358190315"/>
      <w:bookmarkStart w:id="286" w:name="_Toc277055883"/>
      <w:bookmarkStart w:id="287" w:name="_Toc278892113"/>
      <w:bookmarkStart w:id="288" w:name="_Toc279327326"/>
      <w:bookmarkStart w:id="289" w:name="_Toc279412536"/>
      <w:bookmarkStart w:id="290" w:name="_Toc280630632"/>
      <w:bookmarkStart w:id="291" w:name="_Toc281115497"/>
      <w:bookmarkStart w:id="292" w:name="_Toc282441797"/>
      <w:bookmarkStart w:id="293" w:name="_Toc309745476"/>
      <w:bookmarkStart w:id="294" w:name="_Toc312499886"/>
      <w:bookmarkStart w:id="295" w:name="_Toc208887741"/>
      <w:bookmarkStart w:id="296" w:name="_Toc290390976"/>
      <w:bookmarkStart w:id="297" w:name="_Toc145867223"/>
      <w:bookmarkStart w:id="298" w:name="_Ref142640055"/>
      <w:bookmarkStart w:id="299" w:name="_Toc154144585"/>
      <w:bookmarkEnd w:id="283"/>
      <w:bookmarkEnd w:id="284"/>
      <w:r w:rsidRPr="00C7026D">
        <w:lastRenderedPageBreak/>
        <w:t>Objectives</w:t>
      </w:r>
      <w:bookmarkEnd w:id="285"/>
    </w:p>
    <w:p w14:paraId="6183916F" w14:textId="7FAFC2DD" w:rsidR="00636070" w:rsidRDefault="008E2909" w:rsidP="00636070">
      <w:r>
        <w:t xml:space="preserve">This </w:t>
      </w:r>
      <w:r w:rsidR="00B65F0A">
        <w:t>document</w:t>
      </w:r>
      <w:r>
        <w:t xml:space="preserve"> details the </w:t>
      </w:r>
      <w:r w:rsidR="009E2EA7">
        <w:t xml:space="preserve">Delivery </w:t>
      </w:r>
      <w:r w:rsidRPr="00034CD6">
        <w:rPr>
          <w:rStyle w:val="NBulletLeader"/>
          <w:color w:val="auto"/>
        </w:rPr>
        <w:t xml:space="preserve">Acceptance </w:t>
      </w:r>
      <w:r w:rsidR="009E2EA7">
        <w:rPr>
          <w:rStyle w:val="NBulletLeader"/>
          <w:color w:val="auto"/>
        </w:rPr>
        <w:t>Procedure</w:t>
      </w:r>
      <w:r>
        <w:t xml:space="preserve"> required for assessing the functional compliance of Remote Control System (RCS) </w:t>
      </w:r>
      <w:r w:rsidR="009E2EA7">
        <w:t>installation</w:t>
      </w:r>
      <w:r w:rsidR="00636070">
        <w:t>.</w:t>
      </w:r>
    </w:p>
    <w:p w14:paraId="0F6F4317" w14:textId="6A8139B0" w:rsidR="00636070" w:rsidRPr="00C83BB3" w:rsidRDefault="00B65F0A" w:rsidP="00C83BB3">
      <w:pPr>
        <w:pStyle w:val="NNormal"/>
        <w:rPr>
          <w:lang w:val="en-US"/>
        </w:rPr>
      </w:pPr>
      <w:r>
        <w:rPr>
          <w:lang w:val="en-US"/>
        </w:rPr>
        <w:t xml:space="preserve">The proposed </w:t>
      </w:r>
      <w:r w:rsidR="006D32C4">
        <w:rPr>
          <w:lang w:val="en-US"/>
        </w:rPr>
        <w:t>test cases are</w:t>
      </w:r>
      <w:r w:rsidR="00636070" w:rsidRPr="00C83BB3">
        <w:rPr>
          <w:lang w:val="en-US"/>
        </w:rPr>
        <w:t xml:space="preserve"> to be </w:t>
      </w:r>
      <w:r>
        <w:rPr>
          <w:lang w:val="en-US"/>
        </w:rPr>
        <w:t>performed during solution’s delivery at Client’s premises</w:t>
      </w:r>
      <w:r w:rsidR="00140B66">
        <w:rPr>
          <w:lang w:val="en-US"/>
        </w:rPr>
        <w:t xml:space="preserve">, </w:t>
      </w:r>
      <w:r w:rsidR="00636070" w:rsidRPr="00C83BB3">
        <w:rPr>
          <w:lang w:val="en-US"/>
        </w:rPr>
        <w:t xml:space="preserve">carried out by </w:t>
      </w:r>
      <w:r>
        <w:rPr>
          <w:lang w:val="en-US"/>
        </w:rPr>
        <w:t>Hacking Team</w:t>
      </w:r>
      <w:r w:rsidR="00636070" w:rsidRPr="00C83BB3">
        <w:rPr>
          <w:lang w:val="en-US"/>
        </w:rPr>
        <w:t xml:space="preserve"> Representatives</w:t>
      </w:r>
      <w:r w:rsidR="00140B66">
        <w:rPr>
          <w:lang w:val="en-US"/>
        </w:rPr>
        <w:t xml:space="preserve"> and </w:t>
      </w:r>
      <w:r w:rsidR="009E2EA7">
        <w:rPr>
          <w:lang w:val="en-US"/>
        </w:rPr>
        <w:t>with</w:t>
      </w:r>
      <w:r w:rsidR="00636070" w:rsidRPr="00C83BB3">
        <w:rPr>
          <w:lang w:val="en-US"/>
        </w:rPr>
        <w:t xml:space="preserve"> </w:t>
      </w:r>
      <w:r w:rsidR="0092497C">
        <w:rPr>
          <w:lang w:val="en-US"/>
        </w:rPr>
        <w:t xml:space="preserve">the presence of </w:t>
      </w:r>
      <w:r>
        <w:rPr>
          <w:lang w:val="en-US"/>
        </w:rPr>
        <w:t xml:space="preserve">Client </w:t>
      </w:r>
      <w:r w:rsidR="006D32C4">
        <w:rPr>
          <w:lang w:val="en-US"/>
        </w:rPr>
        <w:t>R</w:t>
      </w:r>
      <w:r w:rsidR="00636070" w:rsidRPr="00C83BB3">
        <w:rPr>
          <w:lang w:val="en-US"/>
        </w:rPr>
        <w:t>epresentatives.</w:t>
      </w:r>
    </w:p>
    <w:p w14:paraId="659E83D9" w14:textId="1128CE6C" w:rsidR="006A1384" w:rsidRPr="00C83BB3" w:rsidRDefault="00B474B8" w:rsidP="006A1384">
      <w:pPr>
        <w:pStyle w:val="NNormal"/>
        <w:rPr>
          <w:lang w:val="en-US"/>
        </w:rPr>
      </w:pPr>
      <w:r>
        <w:rPr>
          <w:lang w:val="en-US"/>
        </w:rPr>
        <w:t xml:space="preserve">All tests will be performed during or after Remote Control System (RCS) </w:t>
      </w:r>
      <w:r w:rsidR="006A1384">
        <w:rPr>
          <w:lang w:val="en-US"/>
        </w:rPr>
        <w:t xml:space="preserve">installation </w:t>
      </w:r>
      <w:r w:rsidR="00D57FE1">
        <w:rPr>
          <w:lang w:val="en-US"/>
        </w:rPr>
        <w:t xml:space="preserve">and - according to </w:t>
      </w:r>
      <w:r w:rsidR="006A1384">
        <w:rPr>
          <w:lang w:val="en-US"/>
        </w:rPr>
        <w:t>RCS license file acquired by the Client - some tests may be indicated as not applicable (N/A).</w:t>
      </w:r>
    </w:p>
    <w:p w14:paraId="1900FF06" w14:textId="7D675C0A" w:rsidR="00636070" w:rsidRPr="00C83BB3" w:rsidRDefault="00636070" w:rsidP="001C097C">
      <w:pPr>
        <w:pStyle w:val="NNormal"/>
        <w:rPr>
          <w:lang w:val="en-US"/>
        </w:rPr>
      </w:pPr>
      <w:r w:rsidRPr="00C83BB3">
        <w:rPr>
          <w:lang w:val="en-US"/>
        </w:rPr>
        <w:t xml:space="preserve">On completion of the </w:t>
      </w:r>
      <w:r w:rsidR="006A1384">
        <w:rPr>
          <w:lang w:val="en-US"/>
        </w:rPr>
        <w:t xml:space="preserve">Delivery Acceptance Procedure </w:t>
      </w:r>
      <w:r w:rsidRPr="00C83BB3">
        <w:rPr>
          <w:lang w:val="en-US"/>
        </w:rPr>
        <w:t xml:space="preserve">the </w:t>
      </w:r>
      <w:r w:rsidR="00126664">
        <w:rPr>
          <w:lang w:val="en-US"/>
        </w:rPr>
        <w:t>Client</w:t>
      </w:r>
      <w:r w:rsidRPr="00C83BB3">
        <w:rPr>
          <w:lang w:val="en-US"/>
        </w:rPr>
        <w:t xml:space="preserve"> shall sign the </w:t>
      </w:r>
      <w:r w:rsidR="006A1384">
        <w:rPr>
          <w:lang w:val="en-US"/>
        </w:rPr>
        <w:t>Delivery</w:t>
      </w:r>
      <w:r w:rsidRPr="00C83BB3">
        <w:rPr>
          <w:lang w:val="en-US"/>
        </w:rPr>
        <w:t xml:space="preserve"> Certificate.</w:t>
      </w:r>
    </w:p>
    <w:p w14:paraId="56443F94" w14:textId="63B12D10" w:rsidR="00636070" w:rsidRDefault="00636070" w:rsidP="00C83BB3">
      <w:pPr>
        <w:pStyle w:val="NNormal"/>
        <w:rPr>
          <w:lang w:val="en-US"/>
        </w:rPr>
      </w:pPr>
      <w:r w:rsidRPr="00C83BB3">
        <w:rPr>
          <w:lang w:val="en-US"/>
        </w:rPr>
        <w:t xml:space="preserve">The </w:t>
      </w:r>
      <w:r w:rsidR="00140B66">
        <w:rPr>
          <w:lang w:val="en-US"/>
        </w:rPr>
        <w:t>s</w:t>
      </w:r>
      <w:r w:rsidRPr="00C83BB3">
        <w:rPr>
          <w:lang w:val="en-US"/>
        </w:rPr>
        <w:t xml:space="preserve">ignature </w:t>
      </w:r>
      <w:r w:rsidR="00140B66">
        <w:rPr>
          <w:lang w:val="en-US"/>
        </w:rPr>
        <w:t>d</w:t>
      </w:r>
      <w:r w:rsidRPr="00C83BB3">
        <w:rPr>
          <w:lang w:val="en-US"/>
        </w:rPr>
        <w:t xml:space="preserve">ate will be considered as the </w:t>
      </w:r>
      <w:r w:rsidR="009E2EA7">
        <w:rPr>
          <w:lang w:val="en-US"/>
        </w:rPr>
        <w:t>acceptance date</w:t>
      </w:r>
      <w:r w:rsidRPr="00C83BB3">
        <w:rPr>
          <w:lang w:val="en-US"/>
        </w:rPr>
        <w:t xml:space="preserve"> for any future use or reference</w:t>
      </w:r>
      <w:r w:rsidR="000556A2">
        <w:rPr>
          <w:lang w:val="en-US"/>
        </w:rPr>
        <w:t>.</w:t>
      </w:r>
    </w:p>
    <w:p w14:paraId="1347E5AA" w14:textId="3160A106" w:rsidR="000556A2" w:rsidRDefault="00866D2D" w:rsidP="00C7026D">
      <w:pPr>
        <w:pStyle w:val="Titolo2"/>
      </w:pPr>
      <w:r>
        <w:t xml:space="preserve"> </w:t>
      </w:r>
      <w:bookmarkStart w:id="300" w:name="_Toc358190316"/>
      <w:r w:rsidR="000556A2" w:rsidRPr="00C7026D">
        <w:t>Functional</w:t>
      </w:r>
      <w:r w:rsidR="000556A2" w:rsidRPr="000556A2">
        <w:t xml:space="preserve"> </w:t>
      </w:r>
      <w:del w:id="301" w:author="Alessandro" w:date="2013-06-05T10:04:00Z">
        <w:r w:rsidR="00C81CCE" w:rsidDel="005966F0">
          <w:delText>t</w:delText>
        </w:r>
        <w:r w:rsidR="000556A2" w:rsidRPr="000556A2" w:rsidDel="005966F0">
          <w:delText>ests</w:delText>
        </w:r>
      </w:del>
      <w:ins w:id="302" w:author="Alessandro" w:date="2013-06-05T10:04:00Z">
        <w:r w:rsidR="005966F0">
          <w:t>T</w:t>
        </w:r>
        <w:r w:rsidR="005966F0" w:rsidRPr="000556A2">
          <w:t>ests</w:t>
        </w:r>
      </w:ins>
      <w:bookmarkEnd w:id="300"/>
    </w:p>
    <w:p w14:paraId="33FDE2CA" w14:textId="37E6E301" w:rsidR="00694033" w:rsidRPr="00694033" w:rsidRDefault="00694033" w:rsidP="00694033">
      <w:pPr>
        <w:pStyle w:val="NNormal"/>
        <w:rPr>
          <w:lang w:val="en-US"/>
        </w:rPr>
      </w:pPr>
      <w:r w:rsidRPr="00694033">
        <w:rPr>
          <w:lang w:val="en-US"/>
        </w:rPr>
        <w:t xml:space="preserve">The purpose of </w:t>
      </w:r>
      <w:r w:rsidR="00DB1C58">
        <w:rPr>
          <w:lang w:val="en-US"/>
        </w:rPr>
        <w:t xml:space="preserve">the proposed </w:t>
      </w:r>
      <w:r w:rsidRPr="00694033">
        <w:rPr>
          <w:lang w:val="en-US"/>
        </w:rPr>
        <w:t xml:space="preserve">tests is to </w:t>
      </w:r>
      <w:r w:rsidR="0092497C">
        <w:rPr>
          <w:lang w:val="en-US"/>
        </w:rPr>
        <w:t xml:space="preserve">verify </w:t>
      </w:r>
      <w:r w:rsidR="00DB1C58">
        <w:rPr>
          <w:lang w:val="en-US"/>
        </w:rPr>
        <w:t xml:space="preserve">Remote Control System (RCS) </w:t>
      </w:r>
      <w:r w:rsidR="006D32C4">
        <w:rPr>
          <w:lang w:val="en-US"/>
        </w:rPr>
        <w:t>functionalities</w:t>
      </w:r>
      <w:r w:rsidRPr="00694033">
        <w:rPr>
          <w:lang w:val="en-US"/>
        </w:rPr>
        <w:t xml:space="preserve"> </w:t>
      </w:r>
      <w:r w:rsidR="00DB1C58">
        <w:rPr>
          <w:lang w:val="en-US"/>
        </w:rPr>
        <w:t xml:space="preserve">within Client’s specific installation, </w:t>
      </w:r>
      <w:r w:rsidR="0092497C">
        <w:rPr>
          <w:lang w:val="en-US"/>
        </w:rPr>
        <w:t>to ensure operational readiness</w:t>
      </w:r>
      <w:r w:rsidR="00DB1C58">
        <w:rPr>
          <w:lang w:val="en-US"/>
        </w:rPr>
        <w:t>.</w:t>
      </w:r>
    </w:p>
    <w:p w14:paraId="2DF23B3F" w14:textId="25A12AD1" w:rsidR="00694033" w:rsidRPr="00694033" w:rsidRDefault="00694033" w:rsidP="00694033">
      <w:pPr>
        <w:pStyle w:val="NNormal"/>
        <w:rPr>
          <w:lang w:val="en-US"/>
        </w:rPr>
      </w:pPr>
      <w:r w:rsidRPr="00694033">
        <w:rPr>
          <w:lang w:val="en-US"/>
        </w:rPr>
        <w:t xml:space="preserve">Each </w:t>
      </w:r>
      <w:r w:rsidR="00FB605A">
        <w:rPr>
          <w:lang w:val="en-US"/>
        </w:rPr>
        <w:t>test</w:t>
      </w:r>
      <w:r w:rsidR="00FB605A" w:rsidRPr="00694033">
        <w:rPr>
          <w:lang w:val="en-US"/>
        </w:rPr>
        <w:t xml:space="preserve"> </w:t>
      </w:r>
      <w:r w:rsidR="00DB1C58">
        <w:rPr>
          <w:lang w:val="en-US"/>
        </w:rPr>
        <w:t>comes with an</w:t>
      </w:r>
      <w:r w:rsidR="009E2EA7">
        <w:rPr>
          <w:lang w:val="en-US"/>
        </w:rPr>
        <w:t xml:space="preserve"> </w:t>
      </w:r>
      <w:r w:rsidR="003F0DB2">
        <w:rPr>
          <w:lang w:val="en-US"/>
        </w:rPr>
        <w:t xml:space="preserve">objective, </w:t>
      </w:r>
      <w:r w:rsidR="00DB1C58">
        <w:rPr>
          <w:lang w:val="en-US"/>
        </w:rPr>
        <w:t xml:space="preserve">a </w:t>
      </w:r>
      <w:r w:rsidR="009E2EA7">
        <w:rPr>
          <w:lang w:val="en-US"/>
        </w:rPr>
        <w:t>procedure</w:t>
      </w:r>
      <w:r w:rsidR="00FB605A">
        <w:rPr>
          <w:lang w:val="en-US"/>
        </w:rPr>
        <w:t xml:space="preserve"> and </w:t>
      </w:r>
      <w:r w:rsidR="00DB1C58">
        <w:rPr>
          <w:lang w:val="en-US"/>
        </w:rPr>
        <w:t xml:space="preserve">the </w:t>
      </w:r>
      <w:r w:rsidR="00FB605A">
        <w:rPr>
          <w:lang w:val="en-US"/>
        </w:rPr>
        <w:t xml:space="preserve">expected </w:t>
      </w:r>
      <w:r w:rsidR="00DB1C58">
        <w:rPr>
          <w:lang w:val="en-US"/>
        </w:rPr>
        <w:t>results</w:t>
      </w:r>
      <w:r w:rsidR="00FB605A">
        <w:rPr>
          <w:lang w:val="en-US"/>
        </w:rPr>
        <w:t>.</w:t>
      </w:r>
      <w:r w:rsidR="00DB1C58">
        <w:rPr>
          <w:lang w:val="en-US"/>
        </w:rPr>
        <w:t xml:space="preserve"> </w:t>
      </w:r>
      <w:r w:rsidR="00962EA7">
        <w:rPr>
          <w:lang w:val="en-US"/>
        </w:rPr>
        <w:t>H</w:t>
      </w:r>
      <w:r w:rsidR="009315BA">
        <w:rPr>
          <w:lang w:val="en-US"/>
        </w:rPr>
        <w:t>acking Team</w:t>
      </w:r>
      <w:r w:rsidR="009E2EA7">
        <w:rPr>
          <w:lang w:val="en-US"/>
        </w:rPr>
        <w:t xml:space="preserve"> and </w:t>
      </w:r>
      <w:r w:rsidR="009315BA">
        <w:rPr>
          <w:lang w:val="en-US"/>
        </w:rPr>
        <w:t xml:space="preserve">Client </w:t>
      </w:r>
      <w:r w:rsidR="009E2EA7">
        <w:rPr>
          <w:lang w:val="en-US"/>
        </w:rPr>
        <w:t xml:space="preserve">Representatives shall follow the procedure and </w:t>
      </w:r>
      <w:r w:rsidR="009315BA">
        <w:rPr>
          <w:lang w:val="en-US"/>
        </w:rPr>
        <w:t xml:space="preserve">accordingly </w:t>
      </w:r>
      <w:r w:rsidR="009E2EA7">
        <w:rPr>
          <w:lang w:val="en-US"/>
        </w:rPr>
        <w:t>report the results</w:t>
      </w:r>
      <w:r w:rsidR="009315BA">
        <w:rPr>
          <w:lang w:val="en-US"/>
        </w:rPr>
        <w:t xml:space="preserve">. </w:t>
      </w:r>
      <w:r w:rsidR="00D57FE1">
        <w:rPr>
          <w:lang w:val="en-US"/>
        </w:rPr>
        <w:t>T</w:t>
      </w:r>
      <w:r w:rsidR="00FB605A">
        <w:rPr>
          <w:lang w:val="en-US"/>
        </w:rPr>
        <w:t>ests</w:t>
      </w:r>
      <w:r w:rsidR="00FB605A" w:rsidRPr="00694033">
        <w:rPr>
          <w:lang w:val="en-US"/>
        </w:rPr>
        <w:t xml:space="preserve"> </w:t>
      </w:r>
      <w:r w:rsidR="00D57FE1">
        <w:rPr>
          <w:lang w:val="en-US"/>
        </w:rPr>
        <w:t xml:space="preserve">cases </w:t>
      </w:r>
      <w:r w:rsidRPr="00694033">
        <w:rPr>
          <w:lang w:val="en-US"/>
        </w:rPr>
        <w:t xml:space="preserve">must be carried out in the </w:t>
      </w:r>
      <w:r w:rsidR="009315BA">
        <w:rPr>
          <w:lang w:val="en-US"/>
        </w:rPr>
        <w:t xml:space="preserve">presented order, </w:t>
      </w:r>
      <w:r w:rsidRPr="00694033">
        <w:rPr>
          <w:lang w:val="en-US"/>
        </w:rPr>
        <w:t xml:space="preserve">to guarantee all </w:t>
      </w:r>
      <w:r w:rsidR="00FB605A">
        <w:rPr>
          <w:lang w:val="en-US"/>
        </w:rPr>
        <w:t>pre-requisites are met.</w:t>
      </w:r>
    </w:p>
    <w:p w14:paraId="40D7ADE3" w14:textId="3AE29E54" w:rsidR="00694033" w:rsidRDefault="00694033" w:rsidP="00694033">
      <w:pPr>
        <w:pStyle w:val="NNormal"/>
        <w:rPr>
          <w:lang w:val="en-US"/>
        </w:rPr>
      </w:pPr>
      <w:r w:rsidRPr="00694033">
        <w:rPr>
          <w:lang w:val="en-US"/>
        </w:rPr>
        <w:t xml:space="preserve">The </w:t>
      </w:r>
      <w:r w:rsidR="009315BA">
        <w:rPr>
          <w:lang w:val="en-US"/>
        </w:rPr>
        <w:t xml:space="preserve">Client </w:t>
      </w:r>
      <w:r w:rsidRPr="00694033">
        <w:rPr>
          <w:lang w:val="en-US"/>
        </w:rPr>
        <w:t xml:space="preserve">should consider these activities as a </w:t>
      </w:r>
      <w:r w:rsidR="009E2EA7">
        <w:rPr>
          <w:lang w:val="en-US"/>
        </w:rPr>
        <w:t>complete</w:t>
      </w:r>
      <w:r w:rsidRPr="00694033">
        <w:rPr>
          <w:lang w:val="en-US"/>
        </w:rPr>
        <w:t xml:space="preserve"> setup of </w:t>
      </w:r>
      <w:r w:rsidR="009315BA">
        <w:t xml:space="preserve">Remote Control System (RCS) </w:t>
      </w:r>
      <w:r w:rsidRPr="00694033">
        <w:rPr>
          <w:lang w:val="en-US"/>
        </w:rPr>
        <w:t xml:space="preserve">by </w:t>
      </w:r>
      <w:r w:rsidR="009315BA">
        <w:rPr>
          <w:lang w:val="en-US"/>
        </w:rPr>
        <w:t xml:space="preserve">Hacking Team </w:t>
      </w:r>
      <w:r w:rsidRPr="00694033">
        <w:rPr>
          <w:lang w:val="en-US"/>
        </w:rPr>
        <w:t xml:space="preserve">Representatives, </w:t>
      </w:r>
      <w:r w:rsidR="00FB605A">
        <w:rPr>
          <w:lang w:val="en-US"/>
        </w:rPr>
        <w:t>in accordance to</w:t>
      </w:r>
      <w:r w:rsidR="00FB605A" w:rsidRPr="00694033">
        <w:rPr>
          <w:lang w:val="en-US"/>
        </w:rPr>
        <w:t xml:space="preserve"> </w:t>
      </w:r>
      <w:r w:rsidR="009E2EA7">
        <w:rPr>
          <w:lang w:val="en-US"/>
        </w:rPr>
        <w:t xml:space="preserve">the company best practices, </w:t>
      </w:r>
      <w:r w:rsidR="00FB605A">
        <w:rPr>
          <w:lang w:val="en-US"/>
        </w:rPr>
        <w:t xml:space="preserve">to ensure that the system is operational </w:t>
      </w:r>
      <w:r w:rsidR="009315BA">
        <w:rPr>
          <w:lang w:val="en-US"/>
        </w:rPr>
        <w:t xml:space="preserve">and </w:t>
      </w:r>
      <w:r w:rsidR="00FB605A">
        <w:rPr>
          <w:lang w:val="en-US"/>
        </w:rPr>
        <w:t>ready for</w:t>
      </w:r>
      <w:r w:rsidR="006D32C4">
        <w:rPr>
          <w:lang w:val="en-US"/>
        </w:rPr>
        <w:t xml:space="preserve"> use</w:t>
      </w:r>
      <w:r w:rsidRPr="00694033">
        <w:rPr>
          <w:lang w:val="en-US"/>
        </w:rPr>
        <w:t>.</w:t>
      </w:r>
    </w:p>
    <w:p w14:paraId="598B5535" w14:textId="77777777" w:rsidR="00DB1C58" w:rsidRPr="00694033" w:rsidRDefault="00DB1C58" w:rsidP="00694033">
      <w:pPr>
        <w:pStyle w:val="NNormal"/>
        <w:rPr>
          <w:lang w:val="en-US"/>
        </w:rPr>
      </w:pPr>
    </w:p>
    <w:p w14:paraId="2D36BAAD" w14:textId="647A5D03" w:rsidR="00694033" w:rsidRPr="00694033" w:rsidRDefault="009315BA" w:rsidP="00694033">
      <w:pPr>
        <w:pStyle w:val="NNoticeNote"/>
        <w:pBdr>
          <w:top w:val="single" w:sz="6" w:space="1" w:color="56A0D3"/>
          <w:bottom w:val="single" w:sz="6" w:space="0" w:color="56A0D3"/>
        </w:pBdr>
        <w:ind w:left="709" w:hanging="709"/>
        <w:rPr>
          <w:sz w:val="18"/>
          <w:szCs w:val="18"/>
        </w:rPr>
      </w:pPr>
      <w:r>
        <w:rPr>
          <w:sz w:val="18"/>
          <w:szCs w:val="18"/>
        </w:rPr>
        <w:t xml:space="preserve">Users, Groups, Operations, </w:t>
      </w:r>
      <w:r w:rsidR="006A6A09">
        <w:rPr>
          <w:sz w:val="18"/>
          <w:szCs w:val="18"/>
        </w:rPr>
        <w:t>T</w:t>
      </w:r>
      <w:r w:rsidR="00694033" w:rsidRPr="00694033">
        <w:rPr>
          <w:sz w:val="18"/>
          <w:szCs w:val="18"/>
        </w:rPr>
        <w:t>argets</w:t>
      </w:r>
      <w:r>
        <w:rPr>
          <w:sz w:val="18"/>
          <w:szCs w:val="18"/>
        </w:rPr>
        <w:t xml:space="preserve"> and </w:t>
      </w:r>
      <w:r w:rsidR="006A6A09">
        <w:rPr>
          <w:sz w:val="18"/>
          <w:szCs w:val="18"/>
        </w:rPr>
        <w:t>Agents</w:t>
      </w:r>
      <w:r w:rsidR="00FB605A">
        <w:rPr>
          <w:sz w:val="18"/>
          <w:szCs w:val="18"/>
        </w:rPr>
        <w:t xml:space="preserve"> </w:t>
      </w:r>
      <w:r w:rsidR="00694033" w:rsidRPr="00694033">
        <w:rPr>
          <w:sz w:val="18"/>
          <w:szCs w:val="18"/>
        </w:rPr>
        <w:t xml:space="preserve">created during </w:t>
      </w:r>
      <w:r>
        <w:rPr>
          <w:sz w:val="18"/>
          <w:szCs w:val="18"/>
        </w:rPr>
        <w:t xml:space="preserve">the functional </w:t>
      </w:r>
      <w:r w:rsidR="00694033" w:rsidRPr="00694033">
        <w:rPr>
          <w:sz w:val="18"/>
          <w:szCs w:val="18"/>
        </w:rPr>
        <w:t xml:space="preserve">tests may be deleted after </w:t>
      </w:r>
      <w:r>
        <w:rPr>
          <w:sz w:val="18"/>
          <w:szCs w:val="18"/>
        </w:rPr>
        <w:t xml:space="preserve">the Delivery Acceptance Procedure, </w:t>
      </w:r>
      <w:r w:rsidR="00694033" w:rsidRPr="00694033">
        <w:rPr>
          <w:sz w:val="18"/>
          <w:szCs w:val="18"/>
        </w:rPr>
        <w:t xml:space="preserve">leaving the </w:t>
      </w:r>
      <w:r w:rsidR="00D57FE1">
        <w:rPr>
          <w:sz w:val="18"/>
          <w:szCs w:val="18"/>
        </w:rPr>
        <w:t>Client</w:t>
      </w:r>
      <w:r w:rsidR="00694033" w:rsidRPr="00694033">
        <w:rPr>
          <w:sz w:val="18"/>
          <w:szCs w:val="18"/>
        </w:rPr>
        <w:t xml:space="preserve"> with a clean RCS installation.</w:t>
      </w:r>
    </w:p>
    <w:p w14:paraId="27A45731" w14:textId="47C5C1EB" w:rsidR="00C96185" w:rsidRDefault="00566792" w:rsidP="009E2EA7">
      <w:pPr>
        <w:pStyle w:val="Titolo1"/>
      </w:pPr>
      <w:bookmarkStart w:id="303" w:name="_Toc358190317"/>
      <w:r>
        <w:lastRenderedPageBreak/>
        <w:t>Frontend</w:t>
      </w:r>
      <w:bookmarkEnd w:id="303"/>
    </w:p>
    <w:p w14:paraId="66B1AC32" w14:textId="67A80B29" w:rsidR="00C96185" w:rsidRDefault="00C96185" w:rsidP="00FA6209">
      <w:pPr>
        <w:pStyle w:val="NNormal"/>
        <w:rPr>
          <w:lang w:val="en-US"/>
        </w:rPr>
      </w:pPr>
      <w:r w:rsidRPr="00C96185">
        <w:rPr>
          <w:lang w:val="en-US"/>
        </w:rPr>
        <w:t xml:space="preserve">This </w:t>
      </w:r>
      <w:r w:rsidR="006D32C4">
        <w:rPr>
          <w:lang w:val="en-US"/>
        </w:rPr>
        <w:t>test</w:t>
      </w:r>
      <w:r w:rsidR="006D32C4" w:rsidRPr="00C96185">
        <w:rPr>
          <w:lang w:val="en-US"/>
        </w:rPr>
        <w:t xml:space="preserve"> </w:t>
      </w:r>
      <w:r w:rsidR="006D32C4">
        <w:rPr>
          <w:lang w:val="en-US"/>
        </w:rPr>
        <w:t xml:space="preserve">case </w:t>
      </w:r>
      <w:r w:rsidRPr="00C96185">
        <w:rPr>
          <w:lang w:val="en-US"/>
        </w:rPr>
        <w:t xml:space="preserve">verifies that each </w:t>
      </w:r>
      <w:r w:rsidR="00105B8B" w:rsidRPr="00C96185">
        <w:rPr>
          <w:lang w:val="en-US"/>
        </w:rPr>
        <w:t xml:space="preserve">Collector </w:t>
      </w:r>
      <w:r w:rsidR="00626A41">
        <w:rPr>
          <w:lang w:val="en-US"/>
        </w:rPr>
        <w:t>and</w:t>
      </w:r>
      <w:r w:rsidR="00566792">
        <w:rPr>
          <w:lang w:val="en-US"/>
        </w:rPr>
        <w:t xml:space="preserve"> Anonymizer</w:t>
      </w:r>
      <w:r w:rsidRPr="00C96185">
        <w:rPr>
          <w:lang w:val="en-US"/>
        </w:rPr>
        <w:t xml:space="preserve"> is reachable from the Internet and </w:t>
      </w:r>
      <w:r w:rsidR="006A6A09">
        <w:rPr>
          <w:lang w:val="en-US"/>
        </w:rPr>
        <w:t>responds</w:t>
      </w:r>
      <w:r w:rsidR="00626A41">
        <w:rPr>
          <w:lang w:val="en-US"/>
        </w:rPr>
        <w:t xml:space="preserve"> correctly when interrogated</w:t>
      </w:r>
      <w:r w:rsidR="00473970">
        <w:rPr>
          <w:lang w:val="en-US"/>
        </w:rPr>
        <w:t>.</w:t>
      </w:r>
    </w:p>
    <w:p w14:paraId="4927D93F" w14:textId="587BBD4E" w:rsidR="00512B86" w:rsidRDefault="00866D2D" w:rsidP="009E2EA7">
      <w:pPr>
        <w:pStyle w:val="Titolo2"/>
      </w:pPr>
      <w:bookmarkStart w:id="304" w:name="_Toc295140386"/>
      <w:r>
        <w:t xml:space="preserve"> </w:t>
      </w:r>
      <w:bookmarkStart w:id="305" w:name="_Toc358190318"/>
      <w:r w:rsidR="00512B86">
        <w:t>Procedure</w:t>
      </w:r>
      <w:bookmarkEnd w:id="304"/>
      <w:bookmarkEnd w:id="305"/>
    </w:p>
    <w:p w14:paraId="18C632FC" w14:textId="34DDE87C" w:rsidR="00512B86" w:rsidRPr="00512B86" w:rsidRDefault="00512B86" w:rsidP="00512B86">
      <w:pPr>
        <w:pStyle w:val="NNormal"/>
        <w:rPr>
          <w:lang w:val="en-US"/>
        </w:rPr>
      </w:pPr>
      <w:r w:rsidRPr="00512B86">
        <w:rPr>
          <w:lang w:val="en-US"/>
        </w:rPr>
        <w:t>The activit</w:t>
      </w:r>
      <w:r w:rsidR="002E44E9">
        <w:rPr>
          <w:lang w:val="en-US"/>
        </w:rPr>
        <w:t>ies</w:t>
      </w:r>
      <w:r w:rsidRPr="00512B86">
        <w:rPr>
          <w:lang w:val="en-US"/>
        </w:rPr>
        <w:t xml:space="preserve"> required for this unit may be performed on any system connected to the Internet</w:t>
      </w:r>
      <w:r w:rsidR="002838C1">
        <w:rPr>
          <w:lang w:val="en-US"/>
        </w:rPr>
        <w:t>.</w:t>
      </w:r>
    </w:p>
    <w:p w14:paraId="069EB302" w14:textId="0DD5BB20" w:rsidR="00512B86" w:rsidRPr="00512B86" w:rsidRDefault="002838C1" w:rsidP="00512B86">
      <w:pPr>
        <w:pStyle w:val="NNormal"/>
        <w:rPr>
          <w:lang w:val="en-US"/>
        </w:rPr>
      </w:pPr>
      <w:r w:rsidRPr="00512B86">
        <w:rPr>
          <w:lang w:val="en-US"/>
        </w:rPr>
        <w:t xml:space="preserve">For each </w:t>
      </w:r>
      <w:r>
        <w:rPr>
          <w:lang w:val="en-US"/>
        </w:rPr>
        <w:t>Collector and Anonymizer</w:t>
      </w:r>
      <w:r w:rsidR="001A6882">
        <w:rPr>
          <w:lang w:val="en-US"/>
        </w:rPr>
        <w:t>,</w:t>
      </w:r>
      <w:r>
        <w:rPr>
          <w:lang w:val="en-US"/>
        </w:rPr>
        <w:t xml:space="preserve"> p</w:t>
      </w:r>
      <w:r w:rsidRPr="00512B86">
        <w:rPr>
          <w:lang w:val="en-US"/>
        </w:rPr>
        <w:t xml:space="preserve">lease </w:t>
      </w:r>
      <w:r w:rsidR="00512B86" w:rsidRPr="00512B86">
        <w:rPr>
          <w:lang w:val="en-US"/>
        </w:rPr>
        <w:t>follow the steps listed below:</w:t>
      </w:r>
    </w:p>
    <w:p w14:paraId="114615D1" w14:textId="50D54DCA" w:rsidR="00512B86" w:rsidRPr="00512B86" w:rsidRDefault="00512B86" w:rsidP="00851E1B">
      <w:pPr>
        <w:pStyle w:val="NNormal"/>
        <w:numPr>
          <w:ilvl w:val="0"/>
          <w:numId w:val="21"/>
        </w:numPr>
        <w:spacing w:after="120"/>
        <w:ind w:left="714" w:hanging="357"/>
        <w:rPr>
          <w:lang w:val="en-US"/>
        </w:rPr>
      </w:pPr>
      <w:r w:rsidRPr="00512B86">
        <w:rPr>
          <w:lang w:val="en-US"/>
        </w:rPr>
        <w:t>Open a web browser</w:t>
      </w:r>
      <w:r w:rsidR="002838C1">
        <w:rPr>
          <w:lang w:val="en-US"/>
        </w:rPr>
        <w:t xml:space="preserve"> or open a new tab</w:t>
      </w:r>
      <w:r w:rsidR="002E44E9">
        <w:rPr>
          <w:lang w:val="en-US"/>
        </w:rPr>
        <w:t>;</w:t>
      </w:r>
    </w:p>
    <w:p w14:paraId="48BFAE58" w14:textId="3657CC13" w:rsidR="00512B86" w:rsidRPr="00512B86" w:rsidRDefault="002838C1" w:rsidP="00851E1B">
      <w:pPr>
        <w:pStyle w:val="NNormal"/>
        <w:numPr>
          <w:ilvl w:val="0"/>
          <w:numId w:val="21"/>
        </w:numPr>
        <w:spacing w:after="120"/>
        <w:ind w:left="714" w:hanging="357"/>
        <w:rPr>
          <w:lang w:val="en-US"/>
        </w:rPr>
      </w:pPr>
      <w:r>
        <w:rPr>
          <w:lang w:val="en-US"/>
        </w:rPr>
        <w:t>Connect</w:t>
      </w:r>
      <w:r w:rsidR="002E44E9">
        <w:rPr>
          <w:lang w:val="en-US"/>
        </w:rPr>
        <w:t xml:space="preserve"> </w:t>
      </w:r>
      <w:r w:rsidR="00512B86" w:rsidRPr="00512B86">
        <w:rPr>
          <w:lang w:val="en-US"/>
        </w:rPr>
        <w:t xml:space="preserve">the browser to the URL </w:t>
      </w:r>
      <w:hyperlink w:history="1">
        <w:r w:rsidRPr="009E145D">
          <w:rPr>
            <w:rStyle w:val="Collegamentoipertestuale"/>
            <w:rFonts w:ascii="Courier New" w:hAnsi="Courier New" w:cs="Courier New"/>
            <w:lang w:val="en-US"/>
          </w:rPr>
          <w:t>http://</w:t>
        </w:r>
        <w:r w:rsidRPr="00BC7BD3">
          <w:rPr>
            <w:rStyle w:val="Collegamentoipertestuale"/>
            <w:rFonts w:ascii="Courier New" w:hAnsi="Courier New" w:cs="Courier New"/>
            <w:i/>
            <w:lang w:val="en-US"/>
          </w:rPr>
          <w:t>&lt;IP_Address&gt;</w:t>
        </w:r>
        <w:r w:rsidRPr="009E145D">
          <w:rPr>
            <w:rStyle w:val="Collegamentoipertestuale"/>
            <w:rFonts w:ascii="Courier New" w:hAnsi="Courier New" w:cs="Courier New"/>
            <w:lang w:val="en-US"/>
          </w:rPr>
          <w:t>/</w:t>
        </w:r>
      </w:hyperlink>
      <w:r>
        <w:rPr>
          <w:rFonts w:ascii="Courier New" w:hAnsi="Courier New" w:cs="Courier New"/>
          <w:lang w:val="en-US"/>
        </w:rPr>
        <w:t>,</w:t>
      </w:r>
      <w:r>
        <w:rPr>
          <w:lang w:val="en-US"/>
        </w:rPr>
        <w:t xml:space="preserve"> where </w:t>
      </w:r>
      <w:r w:rsidR="00853412" w:rsidRPr="00BC7BD3">
        <w:rPr>
          <w:rFonts w:ascii="Courier New" w:hAnsi="Courier New" w:cs="Courier New"/>
          <w:i/>
          <w:lang w:val="en-US"/>
        </w:rPr>
        <w:t>&lt;IP_Address&gt;</w:t>
      </w:r>
      <w:r>
        <w:rPr>
          <w:lang w:val="en-US"/>
        </w:rPr>
        <w:t xml:space="preserve"> is the IP address of the system to be tested</w:t>
      </w:r>
      <w:r w:rsidR="002E44E9">
        <w:rPr>
          <w:lang w:val="en-US"/>
        </w:rPr>
        <w:t>;</w:t>
      </w:r>
    </w:p>
    <w:p w14:paraId="7C904161" w14:textId="613CC12D" w:rsidR="00512B86" w:rsidRPr="00512B86" w:rsidRDefault="00512B86" w:rsidP="00851E1B">
      <w:pPr>
        <w:pStyle w:val="NNormal"/>
        <w:numPr>
          <w:ilvl w:val="0"/>
          <w:numId w:val="21"/>
        </w:numPr>
        <w:spacing w:after="120"/>
        <w:ind w:left="714" w:hanging="357"/>
        <w:rPr>
          <w:lang w:val="en-US"/>
        </w:rPr>
      </w:pPr>
      <w:r w:rsidRPr="00512B86">
        <w:rPr>
          <w:lang w:val="en-US"/>
        </w:rPr>
        <w:t xml:space="preserve">Verify that the browser replies with the </w:t>
      </w:r>
      <w:r w:rsidR="00105B8B">
        <w:rPr>
          <w:lang w:val="en-US"/>
        </w:rPr>
        <w:t xml:space="preserve">default </w:t>
      </w:r>
      <w:r w:rsidR="00B6280A">
        <w:rPr>
          <w:lang w:val="en-US"/>
        </w:rPr>
        <w:t xml:space="preserve">web </w:t>
      </w:r>
      <w:r w:rsidR="00105B8B">
        <w:rPr>
          <w:lang w:val="en-US"/>
        </w:rPr>
        <w:t>page (</w:t>
      </w:r>
      <w:r w:rsidR="0039447B">
        <w:rPr>
          <w:lang w:val="en-US"/>
        </w:rPr>
        <w:t xml:space="preserve">Error </w:t>
      </w:r>
      <w:r w:rsidR="00105B8B">
        <w:rPr>
          <w:lang w:val="en-US"/>
        </w:rPr>
        <w:t>404</w:t>
      </w:r>
      <w:r w:rsidR="007330CF">
        <w:rPr>
          <w:lang w:val="en-US"/>
        </w:rPr>
        <w:t xml:space="preserve"> Not Found</w:t>
      </w:r>
      <w:r w:rsidR="00105B8B">
        <w:rPr>
          <w:lang w:val="en-US"/>
        </w:rPr>
        <w:t>)</w:t>
      </w:r>
      <w:r w:rsidR="006034F1">
        <w:rPr>
          <w:lang w:val="en-US"/>
        </w:rPr>
        <w:t>.</w:t>
      </w:r>
    </w:p>
    <w:p w14:paraId="45291728" w14:textId="1E1A3713" w:rsidR="00CC6687" w:rsidRDefault="00866D2D" w:rsidP="009E2EA7">
      <w:pPr>
        <w:pStyle w:val="Titolo2"/>
      </w:pPr>
      <w:bookmarkStart w:id="306" w:name="_Toc295140387"/>
      <w:r>
        <w:t xml:space="preserve"> </w:t>
      </w:r>
      <w:bookmarkStart w:id="307" w:name="_Toc358190319"/>
      <w:r w:rsidR="00CC6687">
        <w:t>Results</w:t>
      </w:r>
      <w:bookmarkEnd w:id="306"/>
      <w:bookmarkEnd w:id="307"/>
    </w:p>
    <w:p w14:paraId="546A292E" w14:textId="767BAAA8" w:rsidR="00CC6687" w:rsidRDefault="00CC6687" w:rsidP="00CC6687">
      <w:pPr>
        <w:pStyle w:val="NNormal"/>
        <w:rPr>
          <w:lang w:val="en-US"/>
        </w:rPr>
      </w:pPr>
      <w:r w:rsidRPr="00CC6687">
        <w:rPr>
          <w:lang w:val="en-US"/>
        </w:rPr>
        <w:t xml:space="preserve">Please fill the table below indicating </w:t>
      </w:r>
      <w:r w:rsidR="006D32C4">
        <w:rPr>
          <w:lang w:val="en-US"/>
        </w:rPr>
        <w:t xml:space="preserve">the result of the test with respect to the </w:t>
      </w:r>
      <w:r w:rsidRPr="00CC6687">
        <w:rPr>
          <w:lang w:val="en-US"/>
        </w:rPr>
        <w:t>expected outcome.</w:t>
      </w:r>
    </w:p>
    <w:tbl>
      <w:tblPr>
        <w:tblStyle w:val="NICETable"/>
        <w:tblW w:w="8450" w:type="dxa"/>
        <w:tblLook w:val="04A0" w:firstRow="1" w:lastRow="0" w:firstColumn="1" w:lastColumn="0" w:noHBand="0" w:noVBand="1"/>
      </w:tblPr>
      <w:tblGrid>
        <w:gridCol w:w="4115"/>
        <w:gridCol w:w="4335"/>
      </w:tblGrid>
      <w:tr w:rsidR="00CC6687" w:rsidRPr="00CC6687" w14:paraId="7F24D8E0" w14:textId="77777777" w:rsidTr="00CC384A">
        <w:trPr>
          <w:cnfStyle w:val="100000000000" w:firstRow="1" w:lastRow="0" w:firstColumn="0" w:lastColumn="0" w:oddVBand="0" w:evenVBand="0" w:oddHBand="0" w:evenHBand="0" w:firstRowFirstColumn="0" w:firstRowLastColumn="0" w:lastRowFirstColumn="0" w:lastRowLastColumn="0"/>
          <w:trHeight w:val="312"/>
        </w:trPr>
        <w:tc>
          <w:tcPr>
            <w:tcW w:w="4115" w:type="dxa"/>
          </w:tcPr>
          <w:p w14:paraId="07BAA6C7" w14:textId="77777777" w:rsidR="00CC6687" w:rsidRPr="00621DF8" w:rsidRDefault="00CC6687" w:rsidP="00621DF8">
            <w:pPr>
              <w:pStyle w:val="NTableTitle"/>
              <w:keepLines/>
              <w:rPr>
                <w:color w:val="FFFFFF"/>
                <w:lang w:bidi="he-IL"/>
              </w:rPr>
            </w:pPr>
          </w:p>
        </w:tc>
        <w:tc>
          <w:tcPr>
            <w:tcW w:w="4335" w:type="dxa"/>
          </w:tcPr>
          <w:p w14:paraId="1E9CC456" w14:textId="77777777" w:rsidR="00CC6687" w:rsidRPr="00621DF8" w:rsidRDefault="00CC6687" w:rsidP="00621DF8">
            <w:pPr>
              <w:pStyle w:val="NTableTitle"/>
              <w:keepLines/>
              <w:rPr>
                <w:color w:val="FFFFFF"/>
                <w:lang w:bidi="he-IL"/>
              </w:rPr>
            </w:pPr>
            <w:r w:rsidRPr="00621DF8">
              <w:rPr>
                <w:color w:val="FFFFFF"/>
                <w:lang w:bidi="he-IL"/>
              </w:rPr>
              <w:t>Verified?</w:t>
            </w:r>
          </w:p>
        </w:tc>
      </w:tr>
      <w:tr w:rsidR="00CC6687" w:rsidRPr="00CC6687" w14:paraId="35470763" w14:textId="77777777" w:rsidTr="009E2EA7">
        <w:trPr>
          <w:trHeight w:val="485"/>
        </w:trPr>
        <w:tc>
          <w:tcPr>
            <w:tcW w:w="4115" w:type="dxa"/>
          </w:tcPr>
          <w:p w14:paraId="43A10E13" w14:textId="72CBD81A" w:rsidR="00CC6687" w:rsidRPr="00621DF8" w:rsidRDefault="00B6280A" w:rsidP="00DA084D">
            <w:pPr>
              <w:pStyle w:val="NBullet"/>
              <w:keepLines/>
              <w:numPr>
                <w:ilvl w:val="0"/>
                <w:numId w:val="0"/>
              </w:numPr>
              <w:rPr>
                <w:rFonts w:eastAsia="Calibri"/>
                <w:bCs/>
                <w:sz w:val="18"/>
                <w:lang w:val="en-US" w:bidi="he-IL"/>
              </w:rPr>
            </w:pPr>
            <w:r>
              <w:rPr>
                <w:rFonts w:eastAsia="Calibri"/>
                <w:bCs/>
                <w:sz w:val="18"/>
                <w:lang w:val="en-US" w:bidi="he-IL"/>
              </w:rPr>
              <w:t xml:space="preserve">Each </w:t>
            </w:r>
            <w:r w:rsidR="00DA084D">
              <w:rPr>
                <w:rFonts w:eastAsia="Calibri"/>
                <w:bCs/>
                <w:sz w:val="18"/>
                <w:lang w:val="en-US" w:bidi="he-IL"/>
              </w:rPr>
              <w:t xml:space="preserve">Anonymizer and Collector </w:t>
            </w:r>
            <w:r w:rsidR="00CC6687" w:rsidRPr="00621DF8">
              <w:rPr>
                <w:rFonts w:eastAsia="Calibri"/>
                <w:bCs/>
                <w:sz w:val="18"/>
                <w:lang w:val="en-US" w:bidi="he-IL"/>
              </w:rPr>
              <w:t>replies with default web page</w:t>
            </w:r>
            <w:r w:rsidR="0085616F">
              <w:rPr>
                <w:rFonts w:eastAsia="Calibri"/>
                <w:bCs/>
                <w:sz w:val="18"/>
                <w:lang w:val="en-US" w:bidi="he-IL"/>
              </w:rPr>
              <w:t>.</w:t>
            </w:r>
          </w:p>
        </w:tc>
        <w:tc>
          <w:tcPr>
            <w:tcW w:w="4335" w:type="dxa"/>
            <w:vAlign w:val="center"/>
          </w:tcPr>
          <w:p w14:paraId="14A5BCC1" w14:textId="0AEC3510" w:rsidR="00CC6687" w:rsidRPr="00621DF8" w:rsidRDefault="003A1C2B" w:rsidP="00621DF8">
            <w:pPr>
              <w:pStyle w:val="NBullet"/>
              <w:keepLines/>
              <w:numPr>
                <w:ilvl w:val="0"/>
                <w:numId w:val="0"/>
              </w:numPr>
              <w:rPr>
                <w:rFonts w:eastAsia="Calibri"/>
                <w:b/>
                <w:sz w:val="18"/>
                <w:lang w:val="en-US" w:bidi="he-IL"/>
              </w:rPr>
            </w:pPr>
            <w:r>
              <w:rPr>
                <w:rFonts w:eastAsia="Calibri"/>
                <w:b/>
                <w:noProof/>
                <w:sz w:val="18"/>
                <w:lang w:val="it-IT" w:eastAsia="it-IT"/>
              </w:rPr>
              <mc:AlternateContent>
                <mc:Choice Requires="wps">
                  <w:drawing>
                    <wp:anchor distT="0" distB="0" distL="114300" distR="114300" simplePos="0" relativeHeight="251451392" behindDoc="0" locked="0" layoutInCell="1" allowOverlap="1" wp14:anchorId="123D2FE2" wp14:editId="10C61B11">
                      <wp:simplePos x="0" y="0"/>
                      <wp:positionH relativeFrom="column">
                        <wp:posOffset>13970</wp:posOffset>
                      </wp:positionH>
                      <wp:positionV relativeFrom="paragraph">
                        <wp:posOffset>7620</wp:posOffset>
                      </wp:positionV>
                      <wp:extent cx="142875" cy="133350"/>
                      <wp:effectExtent l="76200" t="57150" r="66675" b="114300"/>
                      <wp:wrapNone/>
                      <wp:docPr id="8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2DA13F6" id="Rectangle 59" o:spid="_x0000_s1026" style="position:absolute;margin-left:1.1pt;margin-top:.6pt;width:11.25pt;height:10.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" filled="f" strokecolor="#4998cf [3044]">
                      <v:shadow on="t" color="black" opacity="22936f" origin=",.5" offset="0,.63889mm"/>
                    </v:rect>
                  </w:pict>
                </mc:Fallback>
              </mc:AlternateContent>
            </w:r>
            <w:r>
              <w:rPr>
                <w:rFonts w:eastAsia="Calibri"/>
                <w:b/>
                <w:noProof/>
                <w:sz w:val="18"/>
                <w:lang w:val="it-IT" w:eastAsia="it-IT"/>
              </w:rPr>
              <mc:AlternateContent>
                <mc:Choice Requires="wps">
                  <w:drawing>
                    <wp:anchor distT="0" distB="0" distL="114300" distR="114300" simplePos="0" relativeHeight="251459584" behindDoc="0" locked="0" layoutInCell="1" allowOverlap="1" wp14:anchorId="008BE783" wp14:editId="22BC6C0C">
                      <wp:simplePos x="0" y="0"/>
                      <wp:positionH relativeFrom="column">
                        <wp:posOffset>1158240</wp:posOffset>
                      </wp:positionH>
                      <wp:positionV relativeFrom="paragraph">
                        <wp:posOffset>23495</wp:posOffset>
                      </wp:positionV>
                      <wp:extent cx="142875" cy="133350"/>
                      <wp:effectExtent l="76200" t="57150" r="66675" b="114300"/>
                      <wp:wrapNone/>
                      <wp:docPr id="8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ADEB5B3" id="Rectangle 58" o:spid="_x0000_s1026" style="position:absolute;margin-left:91.2pt;margin-top:1.85pt;width:11.25pt;height:10.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" filled="f" strokecolor="#4a7ebb">
                      <v:shadow on="t" color="black" opacity="22936f" origin=",.5" offset="0,.63889mm"/>
                    </v:rect>
                  </w:pict>
                </mc:Fallback>
              </mc:AlternateContent>
            </w:r>
            <w:r>
              <w:rPr>
                <w:rFonts w:eastAsia="Calibri"/>
                <w:b/>
                <w:noProof/>
                <w:sz w:val="18"/>
                <w:lang w:val="it-IT" w:eastAsia="it-IT"/>
              </w:rPr>
              <mc:AlternateContent>
                <mc:Choice Requires="wps">
                  <w:drawing>
                    <wp:anchor distT="0" distB="0" distL="114300" distR="114300" simplePos="0" relativeHeight="251455488" behindDoc="0" locked="0" layoutInCell="1" allowOverlap="1" wp14:anchorId="5062B9C8" wp14:editId="42E78E6B">
                      <wp:simplePos x="0" y="0"/>
                      <wp:positionH relativeFrom="column">
                        <wp:posOffset>582930</wp:posOffset>
                      </wp:positionH>
                      <wp:positionV relativeFrom="paragraph">
                        <wp:posOffset>11430</wp:posOffset>
                      </wp:positionV>
                      <wp:extent cx="142875" cy="133350"/>
                      <wp:effectExtent l="76200" t="57150" r="66675" b="114300"/>
                      <wp:wrapNone/>
                      <wp:docPr id="8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0F80838" id="Rectangle 60" o:spid="_x0000_s1026" style="position:absolute;margin-left:45.9pt;margin-top:.9pt;width:11.25pt;height:10.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" filled="f" strokecolor="#4a7ebb">
                      <v:shadow on="t" color="black" opacity="22936f" origin=",.5" offset="0,.63889mm"/>
                    </v:rect>
                  </w:pict>
                </mc:Fallback>
              </mc:AlternateContent>
            </w:r>
            <w:r w:rsidR="00CC6687" w:rsidRPr="00621DF8">
              <w:rPr>
                <w:rFonts w:eastAsia="Calibri"/>
                <w:b/>
                <w:sz w:val="18"/>
                <w:lang w:val="en-US" w:bidi="he-IL"/>
              </w:rPr>
              <w:t xml:space="preserve">      N/A            OK             Error:</w:t>
            </w:r>
          </w:p>
        </w:tc>
      </w:tr>
    </w:tbl>
    <w:p w14:paraId="00F3418D" w14:textId="0ED73654" w:rsidR="00303ECA" w:rsidRDefault="00303ECA" w:rsidP="001C5D23">
      <w:pPr>
        <w:pStyle w:val="Titolo1"/>
      </w:pPr>
      <w:bookmarkStart w:id="308" w:name="_Toc295140388"/>
      <w:bookmarkStart w:id="309" w:name="_Toc358190320"/>
      <w:r w:rsidRPr="00303ECA">
        <w:lastRenderedPageBreak/>
        <w:t xml:space="preserve">User </w:t>
      </w:r>
      <w:del w:id="310" w:author="Alessandro" w:date="2013-06-05T10:04:00Z">
        <w:r w:rsidRPr="00303ECA" w:rsidDel="005966F0">
          <w:delText>creation</w:delText>
        </w:r>
      </w:del>
      <w:bookmarkEnd w:id="308"/>
      <w:ins w:id="311" w:author="Alessandro" w:date="2013-06-05T10:04:00Z">
        <w:r w:rsidR="005966F0">
          <w:t>C</w:t>
        </w:r>
        <w:r w:rsidR="005966F0" w:rsidRPr="00303ECA">
          <w:t>reation</w:t>
        </w:r>
      </w:ins>
      <w:bookmarkEnd w:id="309"/>
    </w:p>
    <w:p w14:paraId="0F2676DF" w14:textId="07738CCD" w:rsidR="00303ECA" w:rsidRDefault="009E2EA7" w:rsidP="00303ECA">
      <w:pPr>
        <w:pStyle w:val="NNormal"/>
        <w:rPr>
          <w:lang w:val="en-US"/>
        </w:rPr>
      </w:pPr>
      <w:r>
        <w:rPr>
          <w:lang w:val="en-US"/>
        </w:rPr>
        <w:t xml:space="preserve">The scope of this </w:t>
      </w:r>
      <w:r w:rsidR="006D32C4">
        <w:rPr>
          <w:lang w:val="en-US"/>
        </w:rPr>
        <w:t xml:space="preserve">test </w:t>
      </w:r>
      <w:r w:rsidR="00303ECA" w:rsidRPr="00303ECA">
        <w:rPr>
          <w:lang w:val="en-US"/>
        </w:rPr>
        <w:t xml:space="preserve">is to </w:t>
      </w:r>
      <w:r w:rsidR="00630608">
        <w:rPr>
          <w:lang w:val="en-US"/>
        </w:rPr>
        <w:t xml:space="preserve">create </w:t>
      </w:r>
      <w:r w:rsidR="00303ECA" w:rsidRPr="00303ECA">
        <w:rPr>
          <w:lang w:val="en-US"/>
        </w:rPr>
        <w:t xml:space="preserve">and verify a </w:t>
      </w:r>
      <w:r>
        <w:rPr>
          <w:lang w:val="en-US"/>
        </w:rPr>
        <w:t>complete</w:t>
      </w:r>
      <w:r w:rsidR="00303ECA" w:rsidRPr="00303ECA">
        <w:rPr>
          <w:lang w:val="en-US"/>
        </w:rPr>
        <w:t xml:space="preserve"> set of </w:t>
      </w:r>
      <w:del w:id="312" w:author="Alessandro" w:date="2013-06-05T10:08:00Z">
        <w:r w:rsidR="00303ECA" w:rsidRPr="00303ECA" w:rsidDel="00A13D50">
          <w:rPr>
            <w:lang w:val="en-US"/>
          </w:rPr>
          <w:delText>users</w:delText>
        </w:r>
      </w:del>
      <w:ins w:id="313" w:author="Alessandro" w:date="2013-06-05T10:08:00Z">
        <w:r w:rsidR="00A13D50">
          <w:rPr>
            <w:lang w:val="en-US"/>
          </w:rPr>
          <w:t>U</w:t>
        </w:r>
        <w:r w:rsidR="00A13D50" w:rsidRPr="00303ECA">
          <w:rPr>
            <w:lang w:val="en-US"/>
          </w:rPr>
          <w:t>sers</w:t>
        </w:r>
      </w:ins>
      <w:r>
        <w:rPr>
          <w:lang w:val="en-US"/>
        </w:rPr>
        <w:t>, as</w:t>
      </w:r>
      <w:r w:rsidR="00303ECA" w:rsidRPr="00303ECA">
        <w:rPr>
          <w:lang w:val="en-US"/>
        </w:rPr>
        <w:t xml:space="preserve"> required to </w:t>
      </w:r>
      <w:r>
        <w:rPr>
          <w:lang w:val="en-US"/>
        </w:rPr>
        <w:t>use the system</w:t>
      </w:r>
      <w:r w:rsidR="00303ECA" w:rsidRPr="00303ECA">
        <w:rPr>
          <w:lang w:val="en-US"/>
        </w:rPr>
        <w:t>.</w:t>
      </w:r>
    </w:p>
    <w:p w14:paraId="5975AE17" w14:textId="66D11E12" w:rsidR="001C5D23" w:rsidRPr="001C5D23" w:rsidRDefault="001C5D23" w:rsidP="00303ECA">
      <w:pPr>
        <w:pStyle w:val="NNormal"/>
      </w:pPr>
      <w:r>
        <w:rPr>
          <w:lang w:val="en-US"/>
        </w:rPr>
        <w:t>Upon</w:t>
      </w:r>
      <w:r w:rsidRPr="00441822">
        <w:rPr>
          <w:lang w:val="en-US"/>
        </w:rPr>
        <w:t xml:space="preserve"> completion of this </w:t>
      </w:r>
      <w:r w:rsidR="003F0DB2">
        <w:rPr>
          <w:lang w:val="en-US"/>
        </w:rPr>
        <w:t>test</w:t>
      </w:r>
      <w:r w:rsidRPr="00441822">
        <w:rPr>
          <w:lang w:val="en-US"/>
        </w:rPr>
        <w:t xml:space="preserve">, the </w:t>
      </w:r>
      <w:r w:rsidR="00EF797D">
        <w:rPr>
          <w:lang w:val="en-US"/>
        </w:rPr>
        <w:t>Client</w:t>
      </w:r>
      <w:r>
        <w:rPr>
          <w:lang w:val="en-US"/>
        </w:rPr>
        <w:t xml:space="preserve"> shall have one (1) </w:t>
      </w:r>
      <w:del w:id="314" w:author="Alessandro" w:date="2013-06-05T10:08:00Z">
        <w:r w:rsidDel="00A13D50">
          <w:rPr>
            <w:lang w:val="en-US"/>
          </w:rPr>
          <w:delText xml:space="preserve">user </w:delText>
        </w:r>
      </w:del>
      <w:ins w:id="315" w:author="Alessandro" w:date="2013-06-05T10:08:00Z">
        <w:r w:rsidR="00A13D50">
          <w:rPr>
            <w:lang w:val="en-US"/>
          </w:rPr>
          <w:t xml:space="preserve">User </w:t>
        </w:r>
      </w:ins>
      <w:r>
        <w:rPr>
          <w:lang w:val="en-US"/>
        </w:rPr>
        <w:t xml:space="preserve">with </w:t>
      </w:r>
      <w:r w:rsidRPr="001C5D23">
        <w:rPr>
          <w:i/>
          <w:lang w:val="en-US"/>
        </w:rPr>
        <w:t>Administrator</w:t>
      </w:r>
      <w:r>
        <w:rPr>
          <w:lang w:val="en-US"/>
        </w:rPr>
        <w:t xml:space="preserve"> role, one (1) with </w:t>
      </w:r>
      <w:r w:rsidR="0026220B" w:rsidRPr="001C5D23">
        <w:rPr>
          <w:i/>
          <w:lang w:val="en-US"/>
        </w:rPr>
        <w:t xml:space="preserve">System Administrator </w:t>
      </w:r>
      <w:r>
        <w:rPr>
          <w:lang w:val="en-US"/>
        </w:rPr>
        <w:t xml:space="preserve">role, one (1) with </w:t>
      </w:r>
      <w:r w:rsidR="0026220B" w:rsidRPr="001C5D23">
        <w:rPr>
          <w:i/>
          <w:lang w:val="en-US"/>
        </w:rPr>
        <w:t>Technician</w:t>
      </w:r>
      <w:r>
        <w:rPr>
          <w:lang w:val="en-US"/>
        </w:rPr>
        <w:t xml:space="preserve"> role</w:t>
      </w:r>
      <w:r w:rsidRPr="00441822">
        <w:rPr>
          <w:lang w:val="en-US"/>
        </w:rPr>
        <w:t xml:space="preserve"> and one (1) </w:t>
      </w:r>
      <w:r>
        <w:rPr>
          <w:lang w:val="en-US"/>
        </w:rPr>
        <w:t xml:space="preserve">with </w:t>
      </w:r>
      <w:r w:rsidR="0026220B" w:rsidRPr="0026220B">
        <w:rPr>
          <w:i/>
          <w:lang w:val="en-US"/>
        </w:rPr>
        <w:t>Evidence</w:t>
      </w:r>
      <w:r w:rsidR="0026220B">
        <w:rPr>
          <w:lang w:val="en-US"/>
        </w:rPr>
        <w:t xml:space="preserve"> </w:t>
      </w:r>
      <w:r w:rsidRPr="001C5D23">
        <w:rPr>
          <w:i/>
          <w:lang w:val="en-US"/>
        </w:rPr>
        <w:t>Analyst</w:t>
      </w:r>
      <w:r>
        <w:rPr>
          <w:lang w:val="en-US"/>
        </w:rPr>
        <w:t xml:space="preserve"> role</w:t>
      </w:r>
      <w:r w:rsidRPr="00441822">
        <w:rPr>
          <w:lang w:val="en-US"/>
        </w:rPr>
        <w:t>.</w:t>
      </w:r>
    </w:p>
    <w:p w14:paraId="51AB08C7" w14:textId="2374F22F" w:rsidR="00303ECA" w:rsidRDefault="00866D2D" w:rsidP="0044597F">
      <w:pPr>
        <w:pStyle w:val="Titolo2"/>
      </w:pPr>
      <w:bookmarkStart w:id="316" w:name="_Toc295140389"/>
      <w:r>
        <w:t xml:space="preserve"> </w:t>
      </w:r>
      <w:bookmarkStart w:id="317" w:name="_Toc358190321"/>
      <w:r w:rsidR="00303ECA">
        <w:t>Procedure</w:t>
      </w:r>
      <w:bookmarkEnd w:id="316"/>
      <w:bookmarkEnd w:id="317"/>
    </w:p>
    <w:p w14:paraId="297C8F60" w14:textId="477FE2AA" w:rsidR="00303ECA" w:rsidRPr="00303ECA" w:rsidRDefault="001662AD" w:rsidP="00303ECA">
      <w:pPr>
        <w:pStyle w:val="NNormal"/>
        <w:rPr>
          <w:lang w:val="en-US"/>
        </w:rPr>
      </w:pPr>
      <w:r>
        <w:t xml:space="preserve">Steps for this test case are performed on the Console, as </w:t>
      </w:r>
      <w:r w:rsidR="00303ECA" w:rsidRPr="00303ECA">
        <w:rPr>
          <w:lang w:val="en-US"/>
        </w:rPr>
        <w:t>listed below:</w:t>
      </w:r>
    </w:p>
    <w:p w14:paraId="2A952633" w14:textId="4DDA22BA" w:rsidR="00303ECA" w:rsidRPr="00303ECA" w:rsidRDefault="00641B88" w:rsidP="00746111">
      <w:pPr>
        <w:pStyle w:val="NNormal"/>
        <w:numPr>
          <w:ilvl w:val="0"/>
          <w:numId w:val="35"/>
        </w:numPr>
        <w:spacing w:after="120"/>
        <w:rPr>
          <w:lang w:val="en-US"/>
        </w:rPr>
      </w:pPr>
      <w:r>
        <w:rPr>
          <w:lang w:val="en-US"/>
        </w:rPr>
        <w:t xml:space="preserve">Logon using the </w:t>
      </w:r>
      <w:r w:rsidRPr="00641B88">
        <w:rPr>
          <w:i/>
          <w:lang w:val="en-US"/>
        </w:rPr>
        <w:t>Administrator</w:t>
      </w:r>
      <w:r>
        <w:rPr>
          <w:lang w:val="en-US"/>
        </w:rPr>
        <w:t xml:space="preserve"> (admin) </w:t>
      </w:r>
      <w:del w:id="318" w:author="Alessandro" w:date="2013-06-05T10:08:00Z">
        <w:r w:rsidR="00303ECA" w:rsidRPr="00303ECA" w:rsidDel="00A13D50">
          <w:rPr>
            <w:lang w:val="en-US"/>
          </w:rPr>
          <w:delText xml:space="preserve">user </w:delText>
        </w:r>
      </w:del>
      <w:ins w:id="319" w:author="Alessandro" w:date="2013-06-05T10:08:00Z">
        <w:r w:rsidR="00A13D50">
          <w:rPr>
            <w:lang w:val="en-US"/>
          </w:rPr>
          <w:t>U</w:t>
        </w:r>
        <w:r w:rsidR="00A13D50" w:rsidRPr="00303ECA">
          <w:rPr>
            <w:lang w:val="en-US"/>
          </w:rPr>
          <w:t xml:space="preserve">ser </w:t>
        </w:r>
      </w:ins>
      <w:r w:rsidR="00303ECA" w:rsidRPr="00303ECA">
        <w:rPr>
          <w:lang w:val="en-US"/>
        </w:rPr>
        <w:t>created during installation.</w:t>
      </w:r>
    </w:p>
    <w:p w14:paraId="1181629B" w14:textId="0E2B1EC5" w:rsidR="0026220B" w:rsidRPr="00303ECA" w:rsidRDefault="0026220B" w:rsidP="0026220B">
      <w:pPr>
        <w:pStyle w:val="NNormal"/>
        <w:numPr>
          <w:ilvl w:val="0"/>
          <w:numId w:val="35"/>
        </w:numPr>
        <w:spacing w:after="120"/>
        <w:ind w:left="714" w:hanging="357"/>
        <w:rPr>
          <w:lang w:val="en-US"/>
        </w:rPr>
      </w:pPr>
      <w:r>
        <w:rPr>
          <w:lang w:val="en-US"/>
        </w:rPr>
        <w:t xml:space="preserve">Create a </w:t>
      </w:r>
      <w:del w:id="320" w:author="Alessandro" w:date="2013-06-05T10:08:00Z">
        <w:r w:rsidDel="00A13D50">
          <w:rPr>
            <w:lang w:val="en-US"/>
          </w:rPr>
          <w:delText xml:space="preserve">user </w:delText>
        </w:r>
      </w:del>
      <w:ins w:id="321" w:author="Alessandro" w:date="2013-06-05T10:08:00Z">
        <w:r w:rsidR="00A13D50">
          <w:rPr>
            <w:lang w:val="en-US"/>
          </w:rPr>
          <w:t xml:space="preserve">User </w:t>
        </w:r>
      </w:ins>
      <w:r>
        <w:rPr>
          <w:lang w:val="en-US"/>
        </w:rPr>
        <w:t xml:space="preserve">with </w:t>
      </w:r>
      <w:r w:rsidR="0061435E">
        <w:rPr>
          <w:lang w:val="en-US"/>
        </w:rPr>
        <w:t>only</w:t>
      </w:r>
      <w:r w:rsidR="0026787A">
        <w:rPr>
          <w:lang w:val="en-US"/>
        </w:rPr>
        <w:t xml:space="preserve"> </w:t>
      </w:r>
      <w:r w:rsidRPr="009E2EA7">
        <w:rPr>
          <w:i/>
          <w:lang w:val="en-US"/>
        </w:rPr>
        <w:t>System Administrator</w:t>
      </w:r>
      <w:r>
        <w:rPr>
          <w:lang w:val="en-US"/>
        </w:rPr>
        <w:t xml:space="preserve"> role.</w:t>
      </w:r>
    </w:p>
    <w:p w14:paraId="36E74194" w14:textId="0EF847B3" w:rsidR="00303ECA" w:rsidRPr="00303ECA" w:rsidRDefault="009E2EA7" w:rsidP="00746111">
      <w:pPr>
        <w:pStyle w:val="NNormal"/>
        <w:numPr>
          <w:ilvl w:val="0"/>
          <w:numId w:val="35"/>
        </w:numPr>
        <w:spacing w:after="120"/>
        <w:ind w:left="714" w:hanging="357"/>
        <w:rPr>
          <w:lang w:val="en-US"/>
        </w:rPr>
      </w:pPr>
      <w:r>
        <w:rPr>
          <w:lang w:val="en-US"/>
        </w:rPr>
        <w:t xml:space="preserve">Create a </w:t>
      </w:r>
      <w:del w:id="322" w:author="Alessandro" w:date="2013-06-05T10:08:00Z">
        <w:r w:rsidDel="00A13D50">
          <w:rPr>
            <w:lang w:val="en-US"/>
          </w:rPr>
          <w:delText xml:space="preserve">user </w:delText>
        </w:r>
      </w:del>
      <w:ins w:id="323" w:author="Alessandro" w:date="2013-06-05T10:08:00Z">
        <w:r w:rsidR="00A13D50">
          <w:rPr>
            <w:lang w:val="en-US"/>
          </w:rPr>
          <w:t xml:space="preserve">User </w:t>
        </w:r>
      </w:ins>
      <w:r>
        <w:rPr>
          <w:lang w:val="en-US"/>
        </w:rPr>
        <w:t xml:space="preserve">with </w:t>
      </w:r>
      <w:r w:rsidR="0061435E">
        <w:rPr>
          <w:lang w:val="en-US"/>
        </w:rPr>
        <w:t>only</w:t>
      </w:r>
      <w:r w:rsidRPr="009E2EA7">
        <w:rPr>
          <w:i/>
          <w:lang w:val="en-US"/>
        </w:rPr>
        <w:t>Technician</w:t>
      </w:r>
      <w:r w:rsidR="00303ECA" w:rsidRPr="00303ECA">
        <w:rPr>
          <w:lang w:val="en-US"/>
        </w:rPr>
        <w:t xml:space="preserve"> </w:t>
      </w:r>
      <w:r>
        <w:rPr>
          <w:lang w:val="en-US"/>
        </w:rPr>
        <w:t>role</w:t>
      </w:r>
      <w:r w:rsidR="00303ECA" w:rsidRPr="00303ECA">
        <w:rPr>
          <w:lang w:val="en-US"/>
        </w:rPr>
        <w:t>.</w:t>
      </w:r>
    </w:p>
    <w:p w14:paraId="60CB9671" w14:textId="59B4DEE0" w:rsidR="00303ECA" w:rsidRDefault="00303ECA" w:rsidP="00746111">
      <w:pPr>
        <w:pStyle w:val="NNormal"/>
        <w:numPr>
          <w:ilvl w:val="0"/>
          <w:numId w:val="35"/>
        </w:numPr>
        <w:spacing w:after="120"/>
        <w:ind w:left="714" w:hanging="357"/>
        <w:rPr>
          <w:lang w:val="en-US"/>
        </w:rPr>
      </w:pPr>
      <w:r w:rsidRPr="00303ECA">
        <w:rPr>
          <w:lang w:val="en-US"/>
        </w:rPr>
        <w:t xml:space="preserve">Create a </w:t>
      </w:r>
      <w:del w:id="324" w:author="Alessandro" w:date="2013-06-05T10:08:00Z">
        <w:r w:rsidRPr="00303ECA" w:rsidDel="00A13D50">
          <w:rPr>
            <w:lang w:val="en-US"/>
          </w:rPr>
          <w:delText xml:space="preserve">user </w:delText>
        </w:r>
      </w:del>
      <w:ins w:id="325" w:author="Alessandro" w:date="2013-06-05T10:08:00Z">
        <w:r w:rsidR="00A13D50">
          <w:rPr>
            <w:lang w:val="en-US"/>
          </w:rPr>
          <w:t>U</w:t>
        </w:r>
        <w:r w:rsidR="00A13D50" w:rsidRPr="00303ECA">
          <w:rPr>
            <w:lang w:val="en-US"/>
          </w:rPr>
          <w:t xml:space="preserve">ser </w:t>
        </w:r>
      </w:ins>
      <w:r w:rsidRPr="00303ECA">
        <w:rPr>
          <w:lang w:val="en-US"/>
        </w:rPr>
        <w:t xml:space="preserve">with </w:t>
      </w:r>
      <w:r w:rsidR="0061435E">
        <w:rPr>
          <w:lang w:val="en-US"/>
        </w:rPr>
        <w:t>only</w:t>
      </w:r>
      <w:r w:rsidR="0026787A">
        <w:rPr>
          <w:lang w:val="en-US"/>
        </w:rPr>
        <w:t xml:space="preserve"> </w:t>
      </w:r>
      <w:r w:rsidR="0026220B" w:rsidRPr="0026220B">
        <w:rPr>
          <w:i/>
          <w:lang w:val="en-US"/>
        </w:rPr>
        <w:t>Evidence</w:t>
      </w:r>
      <w:r w:rsidR="0026220B">
        <w:rPr>
          <w:lang w:val="en-US"/>
        </w:rPr>
        <w:t xml:space="preserve"> </w:t>
      </w:r>
      <w:r w:rsidR="009E2EA7" w:rsidRPr="009E2EA7">
        <w:rPr>
          <w:i/>
          <w:lang w:val="en-US"/>
        </w:rPr>
        <w:t>Analyst</w:t>
      </w:r>
      <w:r w:rsidRPr="00303ECA">
        <w:rPr>
          <w:lang w:val="en-US"/>
        </w:rPr>
        <w:t xml:space="preserve"> </w:t>
      </w:r>
      <w:r w:rsidR="009E2EA7">
        <w:rPr>
          <w:lang w:val="en-US"/>
        </w:rPr>
        <w:t>role</w:t>
      </w:r>
      <w:r w:rsidRPr="00303ECA">
        <w:rPr>
          <w:lang w:val="en-US"/>
        </w:rPr>
        <w:t>.</w:t>
      </w:r>
    </w:p>
    <w:p w14:paraId="7D57586B" w14:textId="499357E6" w:rsidR="00303ECA" w:rsidRPr="00303ECA" w:rsidRDefault="00F348A4" w:rsidP="00746111">
      <w:pPr>
        <w:pStyle w:val="NNormal"/>
        <w:numPr>
          <w:ilvl w:val="0"/>
          <w:numId w:val="35"/>
        </w:numPr>
        <w:spacing w:after="120"/>
        <w:ind w:left="714" w:hanging="357"/>
        <w:rPr>
          <w:lang w:val="en-US"/>
        </w:rPr>
      </w:pPr>
      <w:r>
        <w:rPr>
          <w:lang w:val="en-US"/>
        </w:rPr>
        <w:t xml:space="preserve">Verify </w:t>
      </w:r>
      <w:r w:rsidR="00566792">
        <w:rPr>
          <w:lang w:val="en-US"/>
        </w:rPr>
        <w:t xml:space="preserve">that </w:t>
      </w:r>
      <w:r>
        <w:rPr>
          <w:lang w:val="en-US"/>
        </w:rPr>
        <w:t xml:space="preserve">each </w:t>
      </w:r>
      <w:del w:id="326" w:author="Alessandro" w:date="2013-06-05T10:08:00Z">
        <w:r w:rsidDel="00A13D50">
          <w:rPr>
            <w:lang w:val="en-US"/>
          </w:rPr>
          <w:delText>user</w:delText>
        </w:r>
        <w:r w:rsidR="00DC7812" w:rsidDel="00A13D50">
          <w:rPr>
            <w:lang w:val="en-US"/>
          </w:rPr>
          <w:delText xml:space="preserve"> </w:delText>
        </w:r>
      </w:del>
      <w:ins w:id="327" w:author="Alessandro" w:date="2013-06-05T10:08:00Z">
        <w:r w:rsidR="00A13D50">
          <w:rPr>
            <w:lang w:val="en-US"/>
          </w:rPr>
          <w:t xml:space="preserve">User </w:t>
        </w:r>
      </w:ins>
      <w:r w:rsidR="00DC7812">
        <w:rPr>
          <w:lang w:val="en-US"/>
        </w:rPr>
        <w:t>can login</w:t>
      </w:r>
      <w:r w:rsidR="00734391">
        <w:rPr>
          <w:lang w:val="en-US"/>
        </w:rPr>
        <w:t>,</w:t>
      </w:r>
      <w:r w:rsidR="00303ECA" w:rsidRPr="00303ECA">
        <w:rPr>
          <w:lang w:val="en-US"/>
        </w:rPr>
        <w:t xml:space="preserve"> </w:t>
      </w:r>
      <w:r w:rsidR="00C40DE8">
        <w:rPr>
          <w:lang w:val="en-US"/>
        </w:rPr>
        <w:t>using the</w:t>
      </w:r>
      <w:r w:rsidR="00DC7812">
        <w:rPr>
          <w:lang w:val="en-US"/>
        </w:rPr>
        <w:t xml:space="preserve"> </w:t>
      </w:r>
      <w:r w:rsidR="00303ECA" w:rsidRPr="00303ECA">
        <w:rPr>
          <w:lang w:val="en-US"/>
        </w:rPr>
        <w:t>Console.</w:t>
      </w:r>
    </w:p>
    <w:p w14:paraId="1AE80C3E" w14:textId="0756AE9A" w:rsidR="00B72FF1" w:rsidRDefault="00866D2D" w:rsidP="0044597F">
      <w:pPr>
        <w:pStyle w:val="Titolo2"/>
      </w:pPr>
      <w:bookmarkStart w:id="328" w:name="_Toc295140390"/>
      <w:r>
        <w:t xml:space="preserve"> </w:t>
      </w:r>
      <w:bookmarkStart w:id="329" w:name="_Toc358190322"/>
      <w:r w:rsidR="00B72FF1">
        <w:t>Results</w:t>
      </w:r>
      <w:bookmarkEnd w:id="328"/>
      <w:bookmarkEnd w:id="329"/>
    </w:p>
    <w:p w14:paraId="6F682FE2" w14:textId="77777777" w:rsidR="00EF797D" w:rsidRDefault="00EF797D" w:rsidP="00EF797D">
      <w:pPr>
        <w:pStyle w:val="NNormal"/>
        <w:rPr>
          <w:lang w:val="en-US"/>
        </w:rPr>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p>
    <w:tbl>
      <w:tblPr>
        <w:tblStyle w:val="NICETable"/>
        <w:tblW w:w="0" w:type="auto"/>
        <w:tblLayout w:type="fixed"/>
        <w:tblLook w:val="04A0" w:firstRow="1" w:lastRow="0" w:firstColumn="1" w:lastColumn="0" w:noHBand="0" w:noVBand="1"/>
      </w:tblPr>
      <w:tblGrid>
        <w:gridCol w:w="3900"/>
        <w:gridCol w:w="4258"/>
      </w:tblGrid>
      <w:tr w:rsidR="00B72FF1" w:rsidRPr="00B72FF1" w14:paraId="3FA92E31" w14:textId="77777777" w:rsidTr="00751DEC">
        <w:trPr>
          <w:cnfStyle w:val="100000000000" w:firstRow="1" w:lastRow="0" w:firstColumn="0" w:lastColumn="0" w:oddVBand="0" w:evenVBand="0" w:oddHBand="0" w:evenHBand="0" w:firstRowFirstColumn="0" w:firstRowLastColumn="0" w:lastRowFirstColumn="0" w:lastRowLastColumn="0"/>
          <w:trHeight w:val="302"/>
        </w:trPr>
        <w:tc>
          <w:tcPr>
            <w:tcW w:w="3900" w:type="dxa"/>
          </w:tcPr>
          <w:p w14:paraId="19F10D81" w14:textId="77777777" w:rsidR="00B72FF1" w:rsidRPr="00EF797D" w:rsidRDefault="00B72FF1" w:rsidP="00CC384A">
            <w:pPr>
              <w:pStyle w:val="NTableTitle"/>
              <w:keepLines/>
              <w:rPr>
                <w:color w:val="FFFFFF"/>
                <w:lang w:val="en-US"/>
              </w:rPr>
            </w:pPr>
          </w:p>
        </w:tc>
        <w:tc>
          <w:tcPr>
            <w:tcW w:w="4258" w:type="dxa"/>
          </w:tcPr>
          <w:p w14:paraId="4F9FC72F" w14:textId="77777777" w:rsidR="00B72FF1" w:rsidRPr="00CC384A" w:rsidRDefault="00B72FF1" w:rsidP="00CC384A">
            <w:pPr>
              <w:pStyle w:val="NTableTitle"/>
              <w:keepLines/>
              <w:rPr>
                <w:color w:val="FFFFFF"/>
              </w:rPr>
            </w:pPr>
          </w:p>
        </w:tc>
      </w:tr>
      <w:tr w:rsidR="00993F28" w:rsidRPr="00B72FF1" w14:paraId="22132BAF" w14:textId="77777777" w:rsidTr="00CC384A">
        <w:trPr>
          <w:trHeight w:val="494"/>
        </w:trPr>
        <w:tc>
          <w:tcPr>
            <w:tcW w:w="3900" w:type="dxa"/>
          </w:tcPr>
          <w:p w14:paraId="40E7C7BD" w14:textId="24764625" w:rsidR="00993F28" w:rsidRPr="00B72FF1" w:rsidRDefault="00993F28">
            <w:pPr>
              <w:pStyle w:val="NTableCell"/>
              <w:keepLines/>
            </w:pPr>
            <w:r>
              <w:t xml:space="preserve">Login with </w:t>
            </w:r>
            <w:r w:rsidRPr="00993F28">
              <w:rPr>
                <w:i/>
              </w:rPr>
              <w:t>Administrator</w:t>
            </w:r>
            <w:r>
              <w:t xml:space="preserve"> </w:t>
            </w:r>
            <w:del w:id="330" w:author="Alessandro" w:date="2013-06-05T10:08:00Z">
              <w:r w:rsidRPr="00B72FF1" w:rsidDel="00A13D50">
                <w:delText>user</w:delText>
              </w:r>
            </w:del>
            <w:ins w:id="331" w:author="Alessandro" w:date="2013-06-05T10:08:00Z">
              <w:r w:rsidR="00A13D50">
                <w:t>U</w:t>
              </w:r>
              <w:r w:rsidR="00A13D50" w:rsidRPr="00B72FF1">
                <w:t>ser</w:t>
              </w:r>
            </w:ins>
          </w:p>
        </w:tc>
        <w:tc>
          <w:tcPr>
            <w:tcW w:w="4258" w:type="dxa"/>
          </w:tcPr>
          <w:p w14:paraId="16E67495" w14:textId="3E0C2D29" w:rsidR="00993F28" w:rsidRDefault="003A1C2B" w:rsidP="00CC384A">
            <w:pPr>
              <w:pStyle w:val="NTableCell"/>
              <w:keepLines/>
              <w:rPr>
                <w:b/>
                <w:bCs/>
                <w:noProof/>
                <w:lang w:bidi="ar-SA"/>
              </w:rPr>
            </w:pPr>
            <w:r>
              <w:rPr>
                <w:b/>
                <w:bCs/>
                <w:noProof/>
                <w:lang w:val="it-IT" w:eastAsia="it-IT" w:bidi="ar-SA"/>
              </w:rPr>
              <mc:AlternateContent>
                <mc:Choice Requires="wps">
                  <w:drawing>
                    <wp:anchor distT="0" distB="0" distL="114300" distR="114300" simplePos="0" relativeHeight="251688960" behindDoc="0" locked="0" layoutInCell="1" allowOverlap="1" wp14:anchorId="4D160FD0" wp14:editId="1C8A626F">
                      <wp:simplePos x="0" y="0"/>
                      <wp:positionH relativeFrom="column">
                        <wp:posOffset>565150</wp:posOffset>
                      </wp:positionH>
                      <wp:positionV relativeFrom="paragraph">
                        <wp:posOffset>32385</wp:posOffset>
                      </wp:positionV>
                      <wp:extent cx="142875" cy="133350"/>
                      <wp:effectExtent l="76200" t="57150" r="66675" b="11430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58FA405" id="Rectangle 12" o:spid="_x0000_s1026" style="position:absolute;margin-left:44.5pt;margin-top:2.55pt;width:11.2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467776" behindDoc="0" locked="0" layoutInCell="1" allowOverlap="1" wp14:anchorId="5340AA06" wp14:editId="73A503A9">
                      <wp:simplePos x="0" y="0"/>
                      <wp:positionH relativeFrom="column">
                        <wp:posOffset>565150</wp:posOffset>
                      </wp:positionH>
                      <wp:positionV relativeFrom="paragraph">
                        <wp:posOffset>341630</wp:posOffset>
                      </wp:positionV>
                      <wp:extent cx="142875" cy="133350"/>
                      <wp:effectExtent l="76200" t="57150" r="66675" b="114300"/>
                      <wp:wrapNone/>
                      <wp:docPr id="7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99B01F8" id="Rectangle 5" o:spid="_x0000_s1026" style="position:absolute;margin-left:44.5pt;margin-top:26.9pt;width:11.25pt;height:10.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76672" behindDoc="0" locked="0" layoutInCell="1" allowOverlap="1" wp14:anchorId="6BE1FCD5" wp14:editId="512E2DEF">
                      <wp:simplePos x="0" y="0"/>
                      <wp:positionH relativeFrom="column">
                        <wp:posOffset>565150</wp:posOffset>
                      </wp:positionH>
                      <wp:positionV relativeFrom="paragraph">
                        <wp:posOffset>661670</wp:posOffset>
                      </wp:positionV>
                      <wp:extent cx="142875" cy="133350"/>
                      <wp:effectExtent l="76200" t="57150" r="66675" b="11430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1CF3E63" id="Rectangle 12" o:spid="_x0000_s1026" style="position:absolute;margin-left:44.5pt;margin-top:52.1pt;width:11.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64384" behindDoc="0" locked="0" layoutInCell="1" allowOverlap="1" wp14:anchorId="18A35050" wp14:editId="3D71C8B9">
                      <wp:simplePos x="0" y="0"/>
                      <wp:positionH relativeFrom="column">
                        <wp:posOffset>565150</wp:posOffset>
                      </wp:positionH>
                      <wp:positionV relativeFrom="paragraph">
                        <wp:posOffset>948055</wp:posOffset>
                      </wp:positionV>
                      <wp:extent cx="142875" cy="133350"/>
                      <wp:effectExtent l="76200" t="57150" r="66675" b="114300"/>
                      <wp:wrapNone/>
                      <wp:docPr id="7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53F264" id="Rectangle 12" o:spid="_x0000_s1026" style="position:absolute;margin-left:44.5pt;margin-top:74.65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93056" behindDoc="0" locked="0" layoutInCell="1" allowOverlap="1" wp14:anchorId="7B8A22E9" wp14:editId="558F6D03">
                      <wp:simplePos x="0" y="0"/>
                      <wp:positionH relativeFrom="column">
                        <wp:posOffset>1141892</wp:posOffset>
                      </wp:positionH>
                      <wp:positionV relativeFrom="paragraph">
                        <wp:posOffset>31750</wp:posOffset>
                      </wp:positionV>
                      <wp:extent cx="142875" cy="133350"/>
                      <wp:effectExtent l="76200" t="57150" r="66675" b="11430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067D852" id="Rectangle 10" o:spid="_x0000_s1026" style="position:absolute;margin-left:89.9pt;margin-top:2.5pt;width:11.2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84864" behindDoc="0" locked="0" layoutInCell="1" allowOverlap="1" wp14:anchorId="716FC41C" wp14:editId="7A55E6E6">
                      <wp:simplePos x="0" y="0"/>
                      <wp:positionH relativeFrom="column">
                        <wp:posOffset>-20955</wp:posOffset>
                      </wp:positionH>
                      <wp:positionV relativeFrom="paragraph">
                        <wp:posOffset>38735</wp:posOffset>
                      </wp:positionV>
                      <wp:extent cx="142875" cy="133350"/>
                      <wp:effectExtent l="76200" t="57150" r="66675" b="11430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5F7869F" id="Rectangle 11" o:spid="_x0000_s1026" style="position:absolute;margin-left:-1.65pt;margin-top:3.05pt;width:11.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" filled="f" strokecolor="#4998cf [3044]">
                      <v:shadow on="t" color="black" opacity="22936f" origin=",.5" offset="0,.63889mm"/>
                    </v:rect>
                  </w:pict>
                </mc:Fallback>
              </mc:AlternateContent>
            </w:r>
            <w:r w:rsidR="00993F28" w:rsidRPr="00CC384A">
              <w:rPr>
                <w:b/>
                <w:bCs/>
              </w:rPr>
              <w:t xml:space="preserve">      N/A            OK             Error:</w:t>
            </w:r>
          </w:p>
        </w:tc>
      </w:tr>
      <w:tr w:rsidR="00B72FF1" w:rsidRPr="00B72FF1" w14:paraId="6BECC681" w14:textId="77777777" w:rsidTr="00CC384A">
        <w:trPr>
          <w:trHeight w:val="494"/>
        </w:trPr>
        <w:tc>
          <w:tcPr>
            <w:tcW w:w="3900" w:type="dxa"/>
          </w:tcPr>
          <w:p w14:paraId="585DD8A7" w14:textId="71AD6BDF" w:rsidR="00B72FF1" w:rsidRPr="00B72FF1" w:rsidRDefault="0026220B">
            <w:pPr>
              <w:pStyle w:val="NTableCell"/>
              <w:keepLines/>
            </w:pPr>
            <w:r>
              <w:t xml:space="preserve">Login with </w:t>
            </w:r>
            <w:r w:rsidRPr="002D3342">
              <w:rPr>
                <w:i/>
              </w:rPr>
              <w:t>System Administrator</w:t>
            </w:r>
            <w:r>
              <w:t xml:space="preserve"> </w:t>
            </w:r>
            <w:del w:id="332" w:author="Alessandro" w:date="2013-06-05T10:08:00Z">
              <w:r w:rsidRPr="00B72FF1" w:rsidDel="00A13D50">
                <w:delText>user</w:delText>
              </w:r>
            </w:del>
            <w:ins w:id="333" w:author="Alessandro" w:date="2013-06-05T10:08:00Z">
              <w:r w:rsidR="00A13D50">
                <w:t>U</w:t>
              </w:r>
              <w:r w:rsidR="00A13D50" w:rsidRPr="00B72FF1">
                <w:t>ser</w:t>
              </w:r>
            </w:ins>
          </w:p>
        </w:tc>
        <w:tc>
          <w:tcPr>
            <w:tcW w:w="4258" w:type="dxa"/>
          </w:tcPr>
          <w:p w14:paraId="234D6A1E" w14:textId="7B3C65B5" w:rsidR="00B72FF1" w:rsidRPr="00CC384A" w:rsidRDefault="003A1C2B" w:rsidP="00CC384A">
            <w:pPr>
              <w:pStyle w:val="NTableCell"/>
              <w:keepLines/>
              <w:rPr>
                <w:b/>
                <w:bCs/>
              </w:rPr>
            </w:pPr>
            <w:r>
              <w:rPr>
                <w:b/>
                <w:bCs/>
                <w:noProof/>
                <w:lang w:val="it-IT" w:eastAsia="it-IT" w:bidi="ar-SA"/>
              </w:rPr>
              <mc:AlternateContent>
                <mc:Choice Requires="wps">
                  <w:drawing>
                    <wp:anchor distT="0" distB="0" distL="114300" distR="114300" simplePos="0" relativeHeight="251471872" behindDoc="0" locked="0" layoutInCell="1" allowOverlap="1" wp14:anchorId="767E1A56" wp14:editId="4C880B73">
                      <wp:simplePos x="0" y="0"/>
                      <wp:positionH relativeFrom="column">
                        <wp:posOffset>1141892</wp:posOffset>
                      </wp:positionH>
                      <wp:positionV relativeFrom="paragraph">
                        <wp:posOffset>31750</wp:posOffset>
                      </wp:positionV>
                      <wp:extent cx="142875" cy="133350"/>
                      <wp:effectExtent l="76200" t="57150" r="66675" b="114300"/>
                      <wp:wrapNone/>
                      <wp:docPr id="8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65438B3" id="Rectangle 6" o:spid="_x0000_s1026" style="position:absolute;margin-left:89.9pt;margin-top:2.5pt;width:11.25pt;height:10.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zb0AIAAKk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463680" behindDoc="0" locked="0" layoutInCell="1" allowOverlap="1" wp14:anchorId="5EC55452" wp14:editId="1A2C2B66">
                      <wp:simplePos x="0" y="0"/>
                      <wp:positionH relativeFrom="column">
                        <wp:posOffset>-20955</wp:posOffset>
                      </wp:positionH>
                      <wp:positionV relativeFrom="paragraph">
                        <wp:posOffset>17145</wp:posOffset>
                      </wp:positionV>
                      <wp:extent cx="142875" cy="133350"/>
                      <wp:effectExtent l="76200" t="57150" r="66675" b="114300"/>
                      <wp:wrapNone/>
                      <wp:docPr id="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19DB4BE" id="Rectangle 3" o:spid="_x0000_s1026" style="position:absolute;margin-left:-1.65pt;margin-top:1.35pt;width:11.25pt;height:10.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72576" behindDoc="0" locked="0" layoutInCell="1" allowOverlap="1" wp14:anchorId="0B8D49D4" wp14:editId="2B899BC2">
                      <wp:simplePos x="0" y="0"/>
                      <wp:positionH relativeFrom="column">
                        <wp:posOffset>-20955</wp:posOffset>
                      </wp:positionH>
                      <wp:positionV relativeFrom="paragraph">
                        <wp:posOffset>337185</wp:posOffset>
                      </wp:positionV>
                      <wp:extent cx="142875" cy="133350"/>
                      <wp:effectExtent l="76200" t="57150" r="66675" b="1143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66EA8EF" id="Rectangle 11" o:spid="_x0000_s1026" style="position:absolute;margin-left:-1.65pt;margin-top:26.55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60288" behindDoc="0" locked="0" layoutInCell="1" allowOverlap="1" wp14:anchorId="6E4643C8" wp14:editId="592921B0">
                      <wp:simplePos x="0" y="0"/>
                      <wp:positionH relativeFrom="column">
                        <wp:posOffset>-20955</wp:posOffset>
                      </wp:positionH>
                      <wp:positionV relativeFrom="paragraph">
                        <wp:posOffset>623570</wp:posOffset>
                      </wp:positionV>
                      <wp:extent cx="142875" cy="133350"/>
                      <wp:effectExtent l="76200" t="57150" r="66675" b="114300"/>
                      <wp:wrapNone/>
                      <wp:docPr id="7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9F16B88" id="Rectangle 11" o:spid="_x0000_s1026" style="position:absolute;margin-left:-1.65pt;margin-top:49.1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" filled="f" strokecolor="#4998cf [3044]">
                      <v:shadow on="t" color="black" opacity="22936f" origin=",.5" offset="0,.63889mm"/>
                    </v:rect>
                  </w:pict>
                </mc:Fallback>
              </mc:AlternateContent>
            </w:r>
            <w:r w:rsidR="00B72FF1" w:rsidRPr="00CC384A">
              <w:rPr>
                <w:b/>
                <w:bCs/>
              </w:rPr>
              <w:t xml:space="preserve">      N/A            OK             Error:</w:t>
            </w:r>
          </w:p>
        </w:tc>
      </w:tr>
      <w:tr w:rsidR="002D3342" w:rsidRPr="00B72FF1" w14:paraId="18ADDF38" w14:textId="77777777" w:rsidTr="008E2573">
        <w:trPr>
          <w:trHeight w:val="441"/>
        </w:trPr>
        <w:tc>
          <w:tcPr>
            <w:tcW w:w="3900" w:type="dxa"/>
          </w:tcPr>
          <w:p w14:paraId="08591CE1" w14:textId="06D264BF" w:rsidR="002D3342" w:rsidRPr="00B72FF1" w:rsidRDefault="0026220B">
            <w:pPr>
              <w:pStyle w:val="NTableCell"/>
              <w:keepLines/>
            </w:pPr>
            <w:r w:rsidRPr="00B72FF1">
              <w:t xml:space="preserve">Login with </w:t>
            </w:r>
            <w:r w:rsidRPr="002D3342">
              <w:rPr>
                <w:i/>
              </w:rPr>
              <w:t>Technician</w:t>
            </w:r>
            <w:r w:rsidRPr="00B72FF1">
              <w:t xml:space="preserve"> </w:t>
            </w:r>
            <w:del w:id="334" w:author="Alessandro" w:date="2013-06-05T10:08:00Z">
              <w:r w:rsidRPr="00B72FF1" w:rsidDel="00A13D50">
                <w:delText>user</w:delText>
              </w:r>
            </w:del>
            <w:ins w:id="335" w:author="Alessandro" w:date="2013-06-05T10:08:00Z">
              <w:r w:rsidR="00A13D50">
                <w:t>U</w:t>
              </w:r>
              <w:r w:rsidR="00A13D50" w:rsidRPr="00B72FF1">
                <w:t>ser</w:t>
              </w:r>
            </w:ins>
          </w:p>
        </w:tc>
        <w:tc>
          <w:tcPr>
            <w:tcW w:w="4258" w:type="dxa"/>
          </w:tcPr>
          <w:p w14:paraId="5DB58B4D" w14:textId="5E5AD0A5" w:rsidR="002D3342" w:rsidRDefault="002D3342" w:rsidP="00CC384A">
            <w:pPr>
              <w:pStyle w:val="NTableCell"/>
              <w:keepLines/>
              <w:rPr>
                <w:b/>
                <w:bCs/>
                <w:noProof/>
                <w:lang w:bidi="ar-SA"/>
              </w:rPr>
            </w:pPr>
            <w:r>
              <w:rPr>
                <w:b/>
                <w:bCs/>
                <w:noProof/>
                <w:lang w:val="it-IT" w:eastAsia="it-IT" w:bidi="ar-SA"/>
              </w:rPr>
              <mc:AlternateContent>
                <mc:Choice Requires="wps">
                  <w:drawing>
                    <wp:anchor distT="0" distB="0" distL="114300" distR="114300" simplePos="0" relativeHeight="251680768" behindDoc="0" locked="0" layoutInCell="1" allowOverlap="1" wp14:anchorId="434B510F" wp14:editId="09F89177">
                      <wp:simplePos x="0" y="0"/>
                      <wp:positionH relativeFrom="column">
                        <wp:posOffset>1141892</wp:posOffset>
                      </wp:positionH>
                      <wp:positionV relativeFrom="paragraph">
                        <wp:posOffset>31750</wp:posOffset>
                      </wp:positionV>
                      <wp:extent cx="142875" cy="133350"/>
                      <wp:effectExtent l="76200" t="57150" r="66675" b="11430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59DDD47" id="Rectangle 10" o:spid="_x0000_s1026" style="position:absolute;margin-left:89.9pt;margin-top:2.5pt;width:11.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" filled="f" strokecolor="#4a7ebb">
                      <v:shadow on="t" color="black" opacity="22936f" origin=",.5" offset="0,.63889mm"/>
                    </v:rect>
                  </w:pict>
                </mc:Fallback>
              </mc:AlternateContent>
            </w:r>
            <w:r w:rsidRPr="00CC384A">
              <w:rPr>
                <w:b/>
                <w:bCs/>
              </w:rPr>
              <w:t xml:space="preserve">      N/A            OK             Error:</w:t>
            </w:r>
          </w:p>
        </w:tc>
      </w:tr>
      <w:tr w:rsidR="002D3342" w:rsidRPr="00B72FF1" w14:paraId="27FB929F" w14:textId="77777777" w:rsidTr="008E2573">
        <w:trPr>
          <w:trHeight w:val="441"/>
        </w:trPr>
        <w:tc>
          <w:tcPr>
            <w:tcW w:w="3900" w:type="dxa"/>
          </w:tcPr>
          <w:p w14:paraId="7588393F" w14:textId="7162F1CC" w:rsidR="002D3342" w:rsidRPr="00B72FF1" w:rsidRDefault="002D3342">
            <w:pPr>
              <w:pStyle w:val="NTableCell"/>
              <w:keepLines/>
            </w:pPr>
            <w:r>
              <w:t xml:space="preserve">Login with </w:t>
            </w:r>
            <w:r w:rsidR="0026220B" w:rsidRPr="0026220B">
              <w:rPr>
                <w:i/>
              </w:rPr>
              <w:t>Evidence</w:t>
            </w:r>
            <w:r w:rsidR="0026220B">
              <w:t xml:space="preserve"> </w:t>
            </w:r>
            <w:r w:rsidRPr="002D3342">
              <w:rPr>
                <w:i/>
              </w:rPr>
              <w:t>Analyst</w:t>
            </w:r>
            <w:r>
              <w:t xml:space="preserve"> </w:t>
            </w:r>
            <w:del w:id="336" w:author="Alessandro" w:date="2013-06-05T10:08:00Z">
              <w:r w:rsidRPr="00B72FF1" w:rsidDel="00A13D50">
                <w:delText>user</w:delText>
              </w:r>
            </w:del>
            <w:ins w:id="337" w:author="Alessandro" w:date="2013-06-05T10:08:00Z">
              <w:r w:rsidR="00A13D50">
                <w:t>U</w:t>
              </w:r>
              <w:r w:rsidR="00A13D50" w:rsidRPr="00B72FF1">
                <w:t>ser</w:t>
              </w:r>
            </w:ins>
          </w:p>
        </w:tc>
        <w:tc>
          <w:tcPr>
            <w:tcW w:w="4258" w:type="dxa"/>
          </w:tcPr>
          <w:p w14:paraId="060925CB" w14:textId="484251BD" w:rsidR="002D3342" w:rsidRPr="00CC384A" w:rsidRDefault="002D3342" w:rsidP="00CC384A">
            <w:pPr>
              <w:pStyle w:val="NTableCell"/>
              <w:keepLines/>
              <w:rPr>
                <w:b/>
                <w:bCs/>
              </w:rPr>
            </w:pPr>
            <w:r>
              <w:rPr>
                <w:b/>
                <w:bCs/>
                <w:noProof/>
                <w:lang w:val="it-IT" w:eastAsia="it-IT" w:bidi="ar-SA"/>
              </w:rPr>
              <mc:AlternateContent>
                <mc:Choice Requires="wps">
                  <w:drawing>
                    <wp:anchor distT="0" distB="0" distL="114300" distR="114300" simplePos="0" relativeHeight="251668480" behindDoc="0" locked="0" layoutInCell="1" allowOverlap="1" wp14:anchorId="72C79905" wp14:editId="1FF1279F">
                      <wp:simplePos x="0" y="0"/>
                      <wp:positionH relativeFrom="column">
                        <wp:posOffset>1141892</wp:posOffset>
                      </wp:positionH>
                      <wp:positionV relativeFrom="paragraph">
                        <wp:posOffset>31750</wp:posOffset>
                      </wp:positionV>
                      <wp:extent cx="142875" cy="133350"/>
                      <wp:effectExtent l="76200" t="57150" r="66675" b="114300"/>
                      <wp:wrapNone/>
                      <wp:docPr id="7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A1A754C" id="Rectangle 10" o:spid="_x0000_s1026" style="position:absolute;margin-left:89.9pt;margin-top:2.5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" filled="f" strokecolor="#4a7ebb">
                      <v:shadow on="t" color="black" opacity="22936f" origin=",.5" offset="0,.63889mm"/>
                    </v:rect>
                  </w:pict>
                </mc:Fallback>
              </mc:AlternateContent>
            </w:r>
            <w:r w:rsidRPr="00CC384A">
              <w:rPr>
                <w:b/>
                <w:bCs/>
              </w:rPr>
              <w:t xml:space="preserve">      N/A            OK             Error:</w:t>
            </w:r>
          </w:p>
        </w:tc>
      </w:tr>
    </w:tbl>
    <w:p w14:paraId="74271B20" w14:textId="0A16FE51" w:rsidR="001C4247" w:rsidRPr="001C4247" w:rsidRDefault="002D3342" w:rsidP="002D3342">
      <w:pPr>
        <w:pStyle w:val="Titolo1"/>
      </w:pPr>
      <w:bookmarkStart w:id="338" w:name="_Toc295140391"/>
      <w:r>
        <w:lastRenderedPageBreak/>
        <w:tab/>
      </w:r>
      <w:bookmarkStart w:id="339" w:name="_Toc358190323"/>
      <w:r w:rsidR="00EF797D">
        <w:t xml:space="preserve">Group, </w:t>
      </w:r>
      <w:r w:rsidR="000D72D1">
        <w:t>Operation</w:t>
      </w:r>
      <w:r w:rsidR="00EF797D">
        <w:t xml:space="preserve"> </w:t>
      </w:r>
      <w:del w:id="340" w:author="Alessandro" w:date="2013-06-05T10:04:00Z">
        <w:r w:rsidR="009022CB" w:rsidDel="005966F0">
          <w:delText xml:space="preserve">and </w:delText>
        </w:r>
      </w:del>
      <w:ins w:id="341" w:author="Alessandro" w:date="2013-06-05T10:04:00Z">
        <w:r w:rsidR="005966F0">
          <w:t xml:space="preserve">&amp; </w:t>
        </w:r>
      </w:ins>
      <w:r w:rsidR="009022CB">
        <w:t>T</w:t>
      </w:r>
      <w:r w:rsidR="001C4247" w:rsidRPr="001C4247">
        <w:t xml:space="preserve">arget </w:t>
      </w:r>
      <w:r w:rsidR="00C81CCE">
        <w:t>c</w:t>
      </w:r>
      <w:r w:rsidR="001C4247" w:rsidRPr="001C4247">
        <w:t>reation</w:t>
      </w:r>
      <w:bookmarkEnd w:id="338"/>
      <w:bookmarkEnd w:id="339"/>
    </w:p>
    <w:p w14:paraId="137032F3" w14:textId="512F4407" w:rsidR="00EF797D" w:rsidRPr="001C5D23" w:rsidRDefault="00EF797D" w:rsidP="00BC7BD3">
      <w:pPr>
        <w:pStyle w:val="NNormal"/>
        <w:spacing w:line="276" w:lineRule="auto"/>
      </w:pPr>
      <w:r>
        <w:rPr>
          <w:lang w:val="en-US"/>
        </w:rPr>
        <w:t xml:space="preserve">The scope of this test </w:t>
      </w:r>
      <w:r w:rsidRPr="00303ECA">
        <w:rPr>
          <w:lang w:val="en-US"/>
        </w:rPr>
        <w:t xml:space="preserve">is to </w:t>
      </w:r>
      <w:r>
        <w:rPr>
          <w:lang w:val="en-US"/>
        </w:rPr>
        <w:t xml:space="preserve">create </w:t>
      </w:r>
      <w:r w:rsidR="00F360F1">
        <w:rPr>
          <w:lang w:val="en-US"/>
        </w:rPr>
        <w:t xml:space="preserve">a </w:t>
      </w:r>
      <w:r>
        <w:rPr>
          <w:lang w:val="en-US"/>
        </w:rPr>
        <w:t xml:space="preserve">Group, Operation and Target </w:t>
      </w:r>
      <w:r w:rsidR="00F360F1">
        <w:rPr>
          <w:lang w:val="en-US"/>
        </w:rPr>
        <w:t xml:space="preserve">needed for </w:t>
      </w:r>
      <w:r w:rsidR="007945BA">
        <w:rPr>
          <w:lang w:val="en-US"/>
        </w:rPr>
        <w:t xml:space="preserve">the </w:t>
      </w:r>
      <w:r w:rsidR="00F360F1">
        <w:rPr>
          <w:lang w:val="en-US"/>
        </w:rPr>
        <w:t>subsequent tests</w:t>
      </w:r>
      <w:r>
        <w:rPr>
          <w:lang w:val="en-US"/>
        </w:rPr>
        <w:t>.</w:t>
      </w:r>
      <w:r w:rsidR="00C93E7E">
        <w:rPr>
          <w:lang w:val="en-US"/>
        </w:rPr>
        <w:br/>
      </w:r>
      <w:r>
        <w:rPr>
          <w:lang w:val="en-US"/>
        </w:rPr>
        <w:t>Upon</w:t>
      </w:r>
      <w:r w:rsidRPr="00441822">
        <w:rPr>
          <w:lang w:val="en-US"/>
        </w:rPr>
        <w:t xml:space="preserve"> completion of this </w:t>
      </w:r>
      <w:r>
        <w:rPr>
          <w:lang w:val="en-US"/>
        </w:rPr>
        <w:t>test</w:t>
      </w:r>
      <w:r w:rsidRPr="00441822">
        <w:rPr>
          <w:lang w:val="en-US"/>
        </w:rPr>
        <w:t xml:space="preserve"> the </w:t>
      </w:r>
      <w:r>
        <w:rPr>
          <w:lang w:val="en-US"/>
        </w:rPr>
        <w:t>Client shall have one (1) Group, one (1) Operation</w:t>
      </w:r>
      <w:r w:rsidRPr="00441822">
        <w:rPr>
          <w:lang w:val="en-US"/>
        </w:rPr>
        <w:t xml:space="preserve"> and one (1) </w:t>
      </w:r>
      <w:r>
        <w:rPr>
          <w:lang w:val="en-US"/>
        </w:rPr>
        <w:t>Target.</w:t>
      </w:r>
    </w:p>
    <w:p w14:paraId="4B79C7FC" w14:textId="7F2A42DE" w:rsidR="005B0E03" w:rsidRDefault="00866D2D" w:rsidP="0044597F">
      <w:pPr>
        <w:pStyle w:val="Titolo2"/>
      </w:pPr>
      <w:bookmarkStart w:id="342" w:name="_Toc295140392"/>
      <w:r>
        <w:t xml:space="preserve"> </w:t>
      </w:r>
      <w:bookmarkStart w:id="343" w:name="_Toc358190324"/>
      <w:r w:rsidR="005B0E03">
        <w:t>Procedure</w:t>
      </w:r>
      <w:bookmarkEnd w:id="342"/>
      <w:bookmarkEnd w:id="343"/>
    </w:p>
    <w:p w14:paraId="19F9FC8B" w14:textId="5D56465A" w:rsidR="005B0E03" w:rsidRDefault="001662AD" w:rsidP="005B0E03">
      <w:pPr>
        <w:pStyle w:val="NNormal"/>
      </w:pPr>
      <w:r>
        <w:t xml:space="preserve">Steps for this test case are performed on the Console, as </w:t>
      </w:r>
      <w:r w:rsidR="005B0E03">
        <w:t>listed below:</w:t>
      </w:r>
    </w:p>
    <w:p w14:paraId="265A2CDA" w14:textId="7A9B7792" w:rsidR="005B0E03" w:rsidRPr="005B0E03" w:rsidRDefault="00C5715A" w:rsidP="00851E1B">
      <w:pPr>
        <w:pStyle w:val="NNormal"/>
        <w:numPr>
          <w:ilvl w:val="0"/>
          <w:numId w:val="22"/>
        </w:numPr>
        <w:spacing w:after="120"/>
        <w:rPr>
          <w:lang w:val="en-US"/>
        </w:rPr>
      </w:pPr>
      <w:r>
        <w:rPr>
          <w:lang w:val="en-US"/>
        </w:rPr>
        <w:t xml:space="preserve">Logon using the </w:t>
      </w:r>
      <w:r w:rsidRPr="00C5715A">
        <w:rPr>
          <w:i/>
          <w:lang w:val="en-US"/>
        </w:rPr>
        <w:t>Administrator</w:t>
      </w:r>
      <w:r>
        <w:rPr>
          <w:lang w:val="en-US"/>
        </w:rPr>
        <w:t xml:space="preserve"> </w:t>
      </w:r>
      <w:del w:id="344" w:author="Alessandro" w:date="2013-06-05T10:08:00Z">
        <w:r w:rsidR="005B0E03" w:rsidRPr="005B0E03" w:rsidDel="00A13D50">
          <w:rPr>
            <w:lang w:val="en-US"/>
          </w:rPr>
          <w:delText>user</w:delText>
        </w:r>
      </w:del>
      <w:ins w:id="345" w:author="Alessandro" w:date="2013-06-05T10:08:00Z">
        <w:r w:rsidR="00A13D50">
          <w:rPr>
            <w:lang w:val="en-US"/>
          </w:rPr>
          <w:t>U</w:t>
        </w:r>
        <w:r w:rsidR="00A13D50" w:rsidRPr="005B0E03">
          <w:rPr>
            <w:lang w:val="en-US"/>
          </w:rPr>
          <w:t>ser</w:t>
        </w:r>
      </w:ins>
      <w:r w:rsidR="005B0E03" w:rsidRPr="005B0E03">
        <w:rPr>
          <w:lang w:val="en-US"/>
        </w:rPr>
        <w:t>.</w:t>
      </w:r>
    </w:p>
    <w:p w14:paraId="6C775E31" w14:textId="0A53B376" w:rsidR="005B0E03" w:rsidRPr="005B0E03" w:rsidRDefault="005B0E03" w:rsidP="00851E1B">
      <w:pPr>
        <w:pStyle w:val="NNormal"/>
        <w:numPr>
          <w:ilvl w:val="0"/>
          <w:numId w:val="22"/>
        </w:numPr>
        <w:spacing w:after="120"/>
        <w:rPr>
          <w:lang w:val="en-US"/>
        </w:rPr>
      </w:pPr>
      <w:r w:rsidRPr="005B0E03">
        <w:rPr>
          <w:lang w:val="en-US"/>
        </w:rPr>
        <w:t xml:space="preserve">From the </w:t>
      </w:r>
      <w:r w:rsidR="0076455C">
        <w:rPr>
          <w:lang w:val="en-US"/>
        </w:rPr>
        <w:t>Operation</w:t>
      </w:r>
      <w:r w:rsidR="00EF797D">
        <w:rPr>
          <w:lang w:val="en-US"/>
        </w:rPr>
        <w:t>s</w:t>
      </w:r>
      <w:r w:rsidRPr="005B0E03">
        <w:rPr>
          <w:lang w:val="en-US"/>
        </w:rPr>
        <w:t xml:space="preserve"> </w:t>
      </w:r>
      <w:r w:rsidR="0076455C">
        <w:rPr>
          <w:lang w:val="en-US"/>
        </w:rPr>
        <w:t>panel</w:t>
      </w:r>
      <w:r w:rsidRPr="005B0E03">
        <w:rPr>
          <w:lang w:val="en-US"/>
        </w:rPr>
        <w:t xml:space="preserve">, create a new </w:t>
      </w:r>
      <w:del w:id="346" w:author="Alessandro" w:date="2013-06-05T10:06:00Z">
        <w:r w:rsidR="00AB5ACE" w:rsidDel="001F31A6">
          <w:rPr>
            <w:lang w:val="en-US"/>
          </w:rPr>
          <w:delText>operation</w:delText>
        </w:r>
        <w:r w:rsidR="0076455C" w:rsidDel="001F31A6">
          <w:rPr>
            <w:lang w:val="en-US"/>
          </w:rPr>
          <w:delText xml:space="preserve"> </w:delText>
        </w:r>
      </w:del>
      <w:ins w:id="347" w:author="Alessandro" w:date="2013-06-05T10:06:00Z">
        <w:r w:rsidR="001F31A6">
          <w:rPr>
            <w:lang w:val="en-US"/>
          </w:rPr>
          <w:t xml:space="preserve">Operation </w:t>
        </w:r>
      </w:ins>
      <w:r w:rsidR="0076455C">
        <w:rPr>
          <w:lang w:val="en-US"/>
        </w:rPr>
        <w:t>with name</w:t>
      </w:r>
      <w:r w:rsidRPr="005B0E03">
        <w:rPr>
          <w:lang w:val="en-US"/>
        </w:rPr>
        <w:t xml:space="preserve"> ‘Test </w:t>
      </w:r>
      <w:r w:rsidR="00AB5ACE">
        <w:rPr>
          <w:lang w:val="en-US"/>
        </w:rPr>
        <w:t>Operation’</w:t>
      </w:r>
      <w:r w:rsidRPr="005B0E03">
        <w:rPr>
          <w:lang w:val="en-US"/>
        </w:rPr>
        <w:t>.</w:t>
      </w:r>
    </w:p>
    <w:p w14:paraId="3A656414" w14:textId="2B70523B" w:rsidR="005B0E03" w:rsidRPr="005B0E03" w:rsidRDefault="003F0DB2" w:rsidP="00851E1B">
      <w:pPr>
        <w:pStyle w:val="NNormal"/>
        <w:numPr>
          <w:ilvl w:val="0"/>
          <w:numId w:val="22"/>
        </w:numPr>
        <w:spacing w:after="120"/>
        <w:rPr>
          <w:lang w:val="en-US"/>
        </w:rPr>
      </w:pPr>
      <w:r>
        <w:rPr>
          <w:lang w:val="en-US"/>
        </w:rPr>
        <w:t>From the Accounting-&gt;Groups panel, c</w:t>
      </w:r>
      <w:r w:rsidR="005B0E03" w:rsidRPr="005B0E03">
        <w:rPr>
          <w:lang w:val="en-US"/>
        </w:rPr>
        <w:t xml:space="preserve">reate a new </w:t>
      </w:r>
      <w:del w:id="348" w:author="Alessandro" w:date="2013-06-05T10:06:00Z">
        <w:r w:rsidR="005B0E03" w:rsidRPr="005B0E03" w:rsidDel="009B254F">
          <w:rPr>
            <w:lang w:val="en-US"/>
          </w:rPr>
          <w:delText>group</w:delText>
        </w:r>
        <w:r w:rsidR="0076455C" w:rsidDel="009B254F">
          <w:rPr>
            <w:lang w:val="en-US"/>
          </w:rPr>
          <w:delText xml:space="preserve"> </w:delText>
        </w:r>
      </w:del>
      <w:ins w:id="349" w:author="Alessandro" w:date="2013-06-05T10:06:00Z">
        <w:r w:rsidR="009B254F">
          <w:rPr>
            <w:lang w:val="en-US"/>
          </w:rPr>
          <w:t>G</w:t>
        </w:r>
        <w:r w:rsidR="009B254F" w:rsidRPr="005B0E03">
          <w:rPr>
            <w:lang w:val="en-US"/>
          </w:rPr>
          <w:t>roup</w:t>
        </w:r>
        <w:r w:rsidR="009B254F">
          <w:rPr>
            <w:lang w:val="en-US"/>
          </w:rPr>
          <w:t xml:space="preserve"> </w:t>
        </w:r>
      </w:ins>
      <w:r w:rsidR="0076455C">
        <w:rPr>
          <w:lang w:val="en-US"/>
        </w:rPr>
        <w:t>with name</w:t>
      </w:r>
      <w:r w:rsidR="005B0E03" w:rsidRPr="005B0E03">
        <w:rPr>
          <w:lang w:val="en-US"/>
        </w:rPr>
        <w:t xml:space="preserve"> ‘Test Group’.</w:t>
      </w:r>
    </w:p>
    <w:p w14:paraId="5EBD2ADB" w14:textId="025F3525" w:rsidR="005B0E03" w:rsidRPr="005B0E03" w:rsidRDefault="005B0E03" w:rsidP="00851E1B">
      <w:pPr>
        <w:pStyle w:val="NNormal"/>
        <w:numPr>
          <w:ilvl w:val="0"/>
          <w:numId w:val="22"/>
        </w:numPr>
        <w:spacing w:after="120"/>
        <w:rPr>
          <w:lang w:val="en-US"/>
        </w:rPr>
      </w:pPr>
      <w:r w:rsidRPr="005B0E03">
        <w:rPr>
          <w:lang w:val="en-US"/>
        </w:rPr>
        <w:t xml:space="preserve">Click on the Available Users </w:t>
      </w:r>
      <w:r w:rsidR="00FF1E38">
        <w:rPr>
          <w:lang w:val="en-US"/>
        </w:rPr>
        <w:t xml:space="preserve">(+) </w:t>
      </w:r>
      <w:r w:rsidRPr="005B0E03">
        <w:rPr>
          <w:lang w:val="en-US"/>
        </w:rPr>
        <w:t xml:space="preserve">and add all the </w:t>
      </w:r>
      <w:del w:id="350" w:author="Alessandro" w:date="2013-06-05T10:08:00Z">
        <w:r w:rsidRPr="005B0E03" w:rsidDel="00A13D50">
          <w:rPr>
            <w:lang w:val="en-US"/>
          </w:rPr>
          <w:delText xml:space="preserve">users </w:delText>
        </w:r>
      </w:del>
      <w:ins w:id="351" w:author="Alessandro" w:date="2013-06-05T10:08:00Z">
        <w:r w:rsidR="00A13D50">
          <w:rPr>
            <w:lang w:val="en-US"/>
          </w:rPr>
          <w:t>U</w:t>
        </w:r>
        <w:r w:rsidR="00A13D50" w:rsidRPr="005B0E03">
          <w:rPr>
            <w:lang w:val="en-US"/>
          </w:rPr>
          <w:t xml:space="preserve">sers </w:t>
        </w:r>
      </w:ins>
      <w:r w:rsidRPr="005B0E03">
        <w:rPr>
          <w:lang w:val="en-US"/>
        </w:rPr>
        <w:t>present.</w:t>
      </w:r>
    </w:p>
    <w:p w14:paraId="1A21FA5D" w14:textId="11F98516" w:rsidR="005B0E03" w:rsidRPr="005B0E03" w:rsidRDefault="005B0E03" w:rsidP="00851E1B">
      <w:pPr>
        <w:pStyle w:val="NNormal"/>
        <w:numPr>
          <w:ilvl w:val="0"/>
          <w:numId w:val="22"/>
        </w:numPr>
        <w:spacing w:after="120"/>
        <w:rPr>
          <w:lang w:val="en-US"/>
        </w:rPr>
      </w:pPr>
      <w:r w:rsidRPr="005B0E03">
        <w:rPr>
          <w:lang w:val="en-US"/>
        </w:rPr>
        <w:t xml:space="preserve">Click on the Available </w:t>
      </w:r>
      <w:r w:rsidR="00AB5ACE">
        <w:rPr>
          <w:lang w:val="en-US"/>
        </w:rPr>
        <w:t>Operations</w:t>
      </w:r>
      <w:r w:rsidRPr="005B0E03">
        <w:rPr>
          <w:lang w:val="en-US"/>
        </w:rPr>
        <w:t xml:space="preserve"> </w:t>
      </w:r>
      <w:r w:rsidR="00FF1E38">
        <w:rPr>
          <w:lang w:val="en-US"/>
        </w:rPr>
        <w:t xml:space="preserve">(+) </w:t>
      </w:r>
      <w:r w:rsidRPr="005B0E03">
        <w:rPr>
          <w:lang w:val="en-US"/>
        </w:rPr>
        <w:t xml:space="preserve">and add ‘Test </w:t>
      </w:r>
      <w:r w:rsidR="00AB5ACE">
        <w:rPr>
          <w:lang w:val="en-US"/>
        </w:rPr>
        <w:t>Operation’</w:t>
      </w:r>
      <w:r w:rsidRPr="005B0E03">
        <w:rPr>
          <w:lang w:val="en-US"/>
        </w:rPr>
        <w:t>.</w:t>
      </w:r>
    </w:p>
    <w:p w14:paraId="248E7D5B" w14:textId="0EA3B0AE" w:rsidR="005B0E03" w:rsidRPr="00FF1E38" w:rsidRDefault="00FF1E38" w:rsidP="00851E1B">
      <w:pPr>
        <w:pStyle w:val="NNormal"/>
        <w:numPr>
          <w:ilvl w:val="0"/>
          <w:numId w:val="22"/>
        </w:numPr>
        <w:spacing w:after="120"/>
        <w:rPr>
          <w:lang w:val="en-US"/>
        </w:rPr>
      </w:pPr>
      <w:r w:rsidRPr="00FF1E38">
        <w:rPr>
          <w:lang w:val="en-US"/>
        </w:rPr>
        <w:t>From Operations</w:t>
      </w:r>
      <w:r>
        <w:rPr>
          <w:lang w:val="en-US"/>
        </w:rPr>
        <w:t>-&gt;’</w:t>
      </w:r>
      <w:r w:rsidRPr="00FF1E38">
        <w:rPr>
          <w:lang w:val="en-US"/>
        </w:rPr>
        <w:t>Test Operation’</w:t>
      </w:r>
      <w:r>
        <w:rPr>
          <w:lang w:val="en-US"/>
        </w:rPr>
        <w:t>, c</w:t>
      </w:r>
      <w:r w:rsidR="005B0E03" w:rsidRPr="00FF1E38">
        <w:rPr>
          <w:lang w:val="en-US"/>
        </w:rPr>
        <w:t xml:space="preserve">reate a new </w:t>
      </w:r>
      <w:del w:id="352" w:author="Alessandro" w:date="2013-06-05T10:01:00Z">
        <w:r w:rsidR="005B0E03" w:rsidRPr="00FF1E38" w:rsidDel="004769A1">
          <w:rPr>
            <w:lang w:val="en-US"/>
          </w:rPr>
          <w:delText xml:space="preserve">target </w:delText>
        </w:r>
      </w:del>
      <w:ins w:id="353" w:author="Alessandro" w:date="2013-06-05T10:01:00Z">
        <w:r w:rsidR="004769A1">
          <w:rPr>
            <w:lang w:val="en-US"/>
          </w:rPr>
          <w:t>T</w:t>
        </w:r>
        <w:r w:rsidR="004769A1" w:rsidRPr="00FF1E38">
          <w:rPr>
            <w:lang w:val="en-US"/>
          </w:rPr>
          <w:t xml:space="preserve">arget </w:t>
        </w:r>
      </w:ins>
      <w:r w:rsidR="005B0E03" w:rsidRPr="00FF1E38">
        <w:rPr>
          <w:lang w:val="en-US"/>
        </w:rPr>
        <w:t xml:space="preserve">with </w:t>
      </w:r>
      <w:r>
        <w:rPr>
          <w:lang w:val="en-US"/>
        </w:rPr>
        <w:t xml:space="preserve">name </w:t>
      </w:r>
      <w:r w:rsidR="005B0E03" w:rsidRPr="00FF1E38">
        <w:rPr>
          <w:lang w:val="en-US"/>
        </w:rPr>
        <w:t>‘Test</w:t>
      </w:r>
      <w:r>
        <w:rPr>
          <w:lang w:val="en-US"/>
        </w:rPr>
        <w:t xml:space="preserve"> </w:t>
      </w:r>
      <w:r w:rsidR="005B0E03" w:rsidRPr="00FF1E38">
        <w:rPr>
          <w:lang w:val="en-US"/>
        </w:rPr>
        <w:t>Target’.</w:t>
      </w:r>
    </w:p>
    <w:p w14:paraId="096BCF0C" w14:textId="7B65AB0B" w:rsidR="005B0E03" w:rsidRPr="005B0E03" w:rsidRDefault="005B0E03" w:rsidP="00851E1B">
      <w:pPr>
        <w:pStyle w:val="NNormal"/>
        <w:numPr>
          <w:ilvl w:val="0"/>
          <w:numId w:val="22"/>
        </w:numPr>
        <w:spacing w:after="120"/>
        <w:rPr>
          <w:lang w:val="en-US"/>
        </w:rPr>
      </w:pPr>
      <w:r w:rsidRPr="005B0E03">
        <w:rPr>
          <w:lang w:val="en-US"/>
        </w:rPr>
        <w:t xml:space="preserve">Verify </w:t>
      </w:r>
      <w:r w:rsidR="00FF1E38">
        <w:rPr>
          <w:lang w:val="en-US"/>
        </w:rPr>
        <w:t>Operation</w:t>
      </w:r>
      <w:r w:rsidRPr="005B0E03">
        <w:rPr>
          <w:lang w:val="en-US"/>
        </w:rPr>
        <w:t xml:space="preserve">, </w:t>
      </w:r>
      <w:r w:rsidR="00FF1E38">
        <w:rPr>
          <w:lang w:val="en-US"/>
        </w:rPr>
        <w:t xml:space="preserve">Group </w:t>
      </w:r>
      <w:r w:rsidRPr="005B0E03">
        <w:rPr>
          <w:lang w:val="en-US"/>
        </w:rPr>
        <w:t xml:space="preserve">and </w:t>
      </w:r>
      <w:r w:rsidR="00FF1E38">
        <w:rPr>
          <w:lang w:val="en-US"/>
        </w:rPr>
        <w:t>T</w:t>
      </w:r>
      <w:r w:rsidRPr="005B0E03">
        <w:rPr>
          <w:lang w:val="en-US"/>
        </w:rPr>
        <w:t>arget creation using the Audit panel.</w:t>
      </w:r>
    </w:p>
    <w:p w14:paraId="07F2C1AD" w14:textId="3AAC4D9D" w:rsidR="002361DC" w:rsidRDefault="00866D2D" w:rsidP="0044597F">
      <w:pPr>
        <w:pStyle w:val="Titolo2"/>
      </w:pPr>
      <w:bookmarkStart w:id="354" w:name="_Toc295140393"/>
      <w:r>
        <w:t xml:space="preserve"> </w:t>
      </w:r>
      <w:bookmarkStart w:id="355" w:name="_Toc358190325"/>
      <w:r w:rsidR="002361DC">
        <w:t>Results</w:t>
      </w:r>
      <w:bookmarkEnd w:id="354"/>
      <w:bookmarkEnd w:id="355"/>
    </w:p>
    <w:p w14:paraId="06FCB3D0" w14:textId="3C43954B" w:rsidR="003F31EB" w:rsidRDefault="009E55F3" w:rsidP="002361DC">
      <w:pPr>
        <w:pStyle w:val="NNormal"/>
        <w:rPr>
          <w:lang w:bidi="he-IL"/>
        </w:rPr>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r w:rsidR="00B06E2A">
        <w:t>.</w:t>
      </w:r>
    </w:p>
    <w:tbl>
      <w:tblPr>
        <w:tblStyle w:val="NICETable"/>
        <w:tblW w:w="8289" w:type="dxa"/>
        <w:tblLook w:val="04A0" w:firstRow="1" w:lastRow="0" w:firstColumn="1" w:lastColumn="0" w:noHBand="0" w:noVBand="1"/>
      </w:tblPr>
      <w:tblGrid>
        <w:gridCol w:w="3684"/>
        <w:gridCol w:w="4605"/>
      </w:tblGrid>
      <w:tr w:rsidR="003F31EB" w:rsidRPr="003F31EB" w14:paraId="3992FC78" w14:textId="77777777" w:rsidTr="00751DEC">
        <w:trPr>
          <w:cnfStyle w:val="100000000000" w:firstRow="1" w:lastRow="0" w:firstColumn="0" w:lastColumn="0" w:oddVBand="0" w:evenVBand="0" w:oddHBand="0" w:evenHBand="0" w:firstRowFirstColumn="0" w:firstRowLastColumn="0" w:lastRowFirstColumn="0" w:lastRowLastColumn="0"/>
        </w:trPr>
        <w:tc>
          <w:tcPr>
            <w:tcW w:w="3684" w:type="dxa"/>
          </w:tcPr>
          <w:p w14:paraId="278ADB40" w14:textId="77777777" w:rsidR="003F31EB" w:rsidRPr="00751DEC" w:rsidRDefault="003F31EB" w:rsidP="00751DEC">
            <w:pPr>
              <w:pStyle w:val="NTableTitle"/>
              <w:keepLines/>
              <w:rPr>
                <w:color w:val="FFFFFF"/>
              </w:rPr>
            </w:pPr>
          </w:p>
        </w:tc>
        <w:tc>
          <w:tcPr>
            <w:tcW w:w="4605" w:type="dxa"/>
          </w:tcPr>
          <w:p w14:paraId="1509F1EE" w14:textId="77777777" w:rsidR="003F31EB" w:rsidRPr="00751DEC" w:rsidRDefault="003F31EB" w:rsidP="00751DEC">
            <w:pPr>
              <w:pStyle w:val="NTableTitle"/>
              <w:keepLines/>
              <w:rPr>
                <w:color w:val="FFFFFF"/>
              </w:rPr>
            </w:pPr>
          </w:p>
        </w:tc>
      </w:tr>
      <w:tr w:rsidR="003F31EB" w:rsidRPr="003F31EB" w14:paraId="2528A1BD" w14:textId="77777777" w:rsidTr="00751DEC">
        <w:trPr>
          <w:trHeight w:val="487"/>
        </w:trPr>
        <w:tc>
          <w:tcPr>
            <w:tcW w:w="3684" w:type="dxa"/>
          </w:tcPr>
          <w:p w14:paraId="56EC6C99" w14:textId="12FE98A7" w:rsidR="003F31EB" w:rsidRPr="003F31EB" w:rsidRDefault="003F31EB" w:rsidP="00AB5ACE">
            <w:pPr>
              <w:pStyle w:val="NTableCell"/>
              <w:keepLines/>
            </w:pPr>
            <w:r w:rsidRPr="003F31EB">
              <w:t xml:space="preserve">Test </w:t>
            </w:r>
            <w:r w:rsidR="00AB5ACE">
              <w:t>Operation</w:t>
            </w:r>
            <w:r w:rsidRPr="003F31EB">
              <w:t xml:space="preserve"> created</w:t>
            </w:r>
          </w:p>
        </w:tc>
        <w:tc>
          <w:tcPr>
            <w:tcW w:w="4605" w:type="dxa"/>
          </w:tcPr>
          <w:p w14:paraId="470EFDBA" w14:textId="58D99338" w:rsidR="003F31EB" w:rsidRPr="00751DEC" w:rsidRDefault="003A1C2B" w:rsidP="00751DEC">
            <w:pPr>
              <w:pStyle w:val="NTableCell"/>
              <w:keepLines/>
              <w:rPr>
                <w:b/>
                <w:bCs/>
              </w:rPr>
            </w:pPr>
            <w:r>
              <w:rPr>
                <w:b/>
                <w:bCs/>
                <w:noProof/>
                <w:lang w:val="it-IT" w:eastAsia="it-IT" w:bidi="ar-SA"/>
              </w:rPr>
              <mc:AlternateContent>
                <mc:Choice Requires="wps">
                  <w:drawing>
                    <wp:anchor distT="0" distB="0" distL="114300" distR="114300" simplePos="0" relativeHeight="251484160" behindDoc="0" locked="0" layoutInCell="1" allowOverlap="1" wp14:anchorId="4C4CBBE4" wp14:editId="461E4B51">
                      <wp:simplePos x="0" y="0"/>
                      <wp:positionH relativeFrom="column">
                        <wp:posOffset>1143473</wp:posOffset>
                      </wp:positionH>
                      <wp:positionV relativeFrom="paragraph">
                        <wp:posOffset>31750</wp:posOffset>
                      </wp:positionV>
                      <wp:extent cx="142875" cy="133350"/>
                      <wp:effectExtent l="76200" t="57150" r="66675" b="114300"/>
                      <wp:wrapNone/>
                      <wp:docPr id="7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A16C075" id="Rectangle 13" o:spid="_x0000_s1026" style="position:absolute;margin-left:90.05pt;margin-top:2.5pt;width:11.25pt;height:10.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R0AIAAKo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480064" behindDoc="0" locked="0" layoutInCell="1" allowOverlap="1" wp14:anchorId="0C25F602" wp14:editId="2E346F48">
                      <wp:simplePos x="0" y="0"/>
                      <wp:positionH relativeFrom="column">
                        <wp:posOffset>565150</wp:posOffset>
                      </wp:positionH>
                      <wp:positionV relativeFrom="paragraph">
                        <wp:posOffset>21590</wp:posOffset>
                      </wp:positionV>
                      <wp:extent cx="142875" cy="133350"/>
                      <wp:effectExtent l="76200" t="57150" r="66675" b="114300"/>
                      <wp:wrapNone/>
                      <wp:docPr id="7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919D3A4" id="Rectangle 15" o:spid="_x0000_s1026" style="position:absolute;margin-left:44.5pt;margin-top:1.7pt;width:11.25pt;height:10.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492352" behindDoc="0" locked="0" layoutInCell="1" allowOverlap="1" wp14:anchorId="3CD75890" wp14:editId="2C9DEF81">
                      <wp:simplePos x="0" y="0"/>
                      <wp:positionH relativeFrom="column">
                        <wp:posOffset>565150</wp:posOffset>
                      </wp:positionH>
                      <wp:positionV relativeFrom="paragraph">
                        <wp:posOffset>337185</wp:posOffset>
                      </wp:positionV>
                      <wp:extent cx="142875" cy="133350"/>
                      <wp:effectExtent l="76200" t="57150" r="66675" b="114300"/>
                      <wp:wrapNone/>
                      <wp:docPr id="7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59BDFC3" id="Rectangle 18" o:spid="_x0000_s1026" style="position:absolute;margin-left:44.5pt;margin-top:26.55pt;width:11.25pt;height:10.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gy0QIAAKo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04640" behindDoc="0" locked="0" layoutInCell="1" allowOverlap="1" wp14:anchorId="6C3EA3BF" wp14:editId="41F9F33E">
                      <wp:simplePos x="0" y="0"/>
                      <wp:positionH relativeFrom="column">
                        <wp:posOffset>565150</wp:posOffset>
                      </wp:positionH>
                      <wp:positionV relativeFrom="paragraph">
                        <wp:posOffset>701040</wp:posOffset>
                      </wp:positionV>
                      <wp:extent cx="142875" cy="133350"/>
                      <wp:effectExtent l="76200" t="57150" r="66675" b="114300"/>
                      <wp:wrapNone/>
                      <wp:docPr id="6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F62C6CB" id="Rectangle 21" o:spid="_x0000_s1026" style="position:absolute;margin-left:44.5pt;margin-top:55.2pt;width:11.25pt;height:10.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16928" behindDoc="0" locked="0" layoutInCell="1" allowOverlap="1" wp14:anchorId="39685D63" wp14:editId="2CF56106">
                      <wp:simplePos x="0" y="0"/>
                      <wp:positionH relativeFrom="column">
                        <wp:posOffset>565150</wp:posOffset>
                      </wp:positionH>
                      <wp:positionV relativeFrom="paragraph">
                        <wp:posOffset>1040765</wp:posOffset>
                      </wp:positionV>
                      <wp:extent cx="142875" cy="133350"/>
                      <wp:effectExtent l="76200" t="57150" r="66675" b="114300"/>
                      <wp:wrapNone/>
                      <wp:docPr id="6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D4626E0" id="Rectangle 24" o:spid="_x0000_s1026" style="position:absolute;margin-left:44.5pt;margin-top:81.95pt;width:11.25pt;height:10.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29216" behindDoc="0" locked="0" layoutInCell="1" allowOverlap="1" wp14:anchorId="55A6D534" wp14:editId="5C97F24D">
                      <wp:simplePos x="0" y="0"/>
                      <wp:positionH relativeFrom="column">
                        <wp:posOffset>565150</wp:posOffset>
                      </wp:positionH>
                      <wp:positionV relativeFrom="paragraph">
                        <wp:posOffset>1347470</wp:posOffset>
                      </wp:positionV>
                      <wp:extent cx="142875" cy="133350"/>
                      <wp:effectExtent l="76200" t="57150" r="66675" b="114300"/>
                      <wp:wrapNone/>
                      <wp:docPr id="6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F7A7624" id="Rectangle 27" o:spid="_x0000_s1026" style="position:absolute;margin-left:44.5pt;margin-top:106.1pt;width:11.25pt;height:10.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475968" behindDoc="0" locked="0" layoutInCell="1" allowOverlap="1" wp14:anchorId="36D107D3" wp14:editId="4C376CFB">
                      <wp:simplePos x="0" y="0"/>
                      <wp:positionH relativeFrom="column">
                        <wp:posOffset>-20955</wp:posOffset>
                      </wp:positionH>
                      <wp:positionV relativeFrom="paragraph">
                        <wp:posOffset>17145</wp:posOffset>
                      </wp:positionV>
                      <wp:extent cx="142875" cy="133350"/>
                      <wp:effectExtent l="76200" t="57150" r="66675" b="114300"/>
                      <wp:wrapNone/>
                      <wp:docPr id="7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132FFB9" id="Rectangle 14" o:spid="_x0000_s1026" style="position:absolute;margin-left:-1.65pt;margin-top:1.35pt;width:11.25pt;height:10.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488256" behindDoc="0" locked="0" layoutInCell="1" allowOverlap="1" wp14:anchorId="77C0DC7B" wp14:editId="055CC070">
                      <wp:simplePos x="0" y="0"/>
                      <wp:positionH relativeFrom="column">
                        <wp:posOffset>-20955</wp:posOffset>
                      </wp:positionH>
                      <wp:positionV relativeFrom="paragraph">
                        <wp:posOffset>332740</wp:posOffset>
                      </wp:positionV>
                      <wp:extent cx="142875" cy="133350"/>
                      <wp:effectExtent l="76200" t="57150" r="66675" b="114300"/>
                      <wp:wrapNone/>
                      <wp:docPr id="7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FA71632" id="Rectangle 17" o:spid="_x0000_s1026" style="position:absolute;margin-left:-1.65pt;margin-top:26.2pt;width:11.25pt;height:10.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00544" behindDoc="0" locked="0" layoutInCell="1" allowOverlap="1" wp14:anchorId="7CDAAD7E" wp14:editId="524F47B4">
                      <wp:simplePos x="0" y="0"/>
                      <wp:positionH relativeFrom="column">
                        <wp:posOffset>-20955</wp:posOffset>
                      </wp:positionH>
                      <wp:positionV relativeFrom="paragraph">
                        <wp:posOffset>696595</wp:posOffset>
                      </wp:positionV>
                      <wp:extent cx="142875" cy="133350"/>
                      <wp:effectExtent l="76200" t="57150" r="66675" b="114300"/>
                      <wp:wrapNone/>
                      <wp:docPr id="6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298A7F3" id="Rectangle 20" o:spid="_x0000_s1026" style="position:absolute;margin-left:-1.65pt;margin-top:54.85pt;width:11.25pt;height:10.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12832" behindDoc="0" locked="0" layoutInCell="1" allowOverlap="1" wp14:anchorId="7C649300" wp14:editId="467E9503">
                      <wp:simplePos x="0" y="0"/>
                      <wp:positionH relativeFrom="column">
                        <wp:posOffset>-20955</wp:posOffset>
                      </wp:positionH>
                      <wp:positionV relativeFrom="paragraph">
                        <wp:posOffset>1036320</wp:posOffset>
                      </wp:positionV>
                      <wp:extent cx="142875" cy="133350"/>
                      <wp:effectExtent l="76200" t="57150" r="66675" b="114300"/>
                      <wp:wrapNone/>
                      <wp:docPr id="6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BE67282" id="Rectangle 23" o:spid="_x0000_s1026" style="position:absolute;margin-left:-1.65pt;margin-top:81.6pt;width:11.25pt;height:10.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i/6wIAAOQ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25120" behindDoc="0" locked="0" layoutInCell="1" allowOverlap="1" wp14:anchorId="12C2C907" wp14:editId="01277F04">
                      <wp:simplePos x="0" y="0"/>
                      <wp:positionH relativeFrom="column">
                        <wp:posOffset>-20955</wp:posOffset>
                      </wp:positionH>
                      <wp:positionV relativeFrom="paragraph">
                        <wp:posOffset>1343025</wp:posOffset>
                      </wp:positionV>
                      <wp:extent cx="142875" cy="133350"/>
                      <wp:effectExtent l="76200" t="57150" r="66675" b="114300"/>
                      <wp:wrapNone/>
                      <wp:docPr id="6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17F61FB" id="Rectangle 26" o:spid="_x0000_s1026" style="position:absolute;margin-left:-1.65pt;margin-top:105.75pt;width:11.25pt;height:10.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lw7AIAAOQ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" filled="f" strokecolor="#4998cf [3044]">
                      <v:shadow on="t" color="black" opacity="22936f" origin=",.5" offset="0,.63889mm"/>
                    </v:rect>
                  </w:pict>
                </mc:Fallback>
              </mc:AlternateContent>
            </w:r>
            <w:r w:rsidR="003F31EB" w:rsidRPr="00751DEC">
              <w:rPr>
                <w:b/>
                <w:bCs/>
              </w:rPr>
              <w:t xml:space="preserve">      N/A            OK             Error:</w:t>
            </w:r>
          </w:p>
        </w:tc>
      </w:tr>
      <w:tr w:rsidR="003F31EB" w:rsidRPr="003F31EB" w14:paraId="79B69DD3" w14:textId="77777777" w:rsidTr="00751DEC">
        <w:trPr>
          <w:trHeight w:val="563"/>
        </w:trPr>
        <w:tc>
          <w:tcPr>
            <w:tcW w:w="3684" w:type="dxa"/>
          </w:tcPr>
          <w:p w14:paraId="22D188FB" w14:textId="4C32FC69" w:rsidR="003F31EB" w:rsidRPr="003F31EB" w:rsidRDefault="00746FBA" w:rsidP="00751DEC">
            <w:pPr>
              <w:pStyle w:val="NTableCell"/>
              <w:keepLines/>
            </w:pPr>
            <w:r>
              <w:t xml:space="preserve">Test </w:t>
            </w:r>
            <w:r w:rsidR="003F31EB" w:rsidRPr="003F31EB">
              <w:t>Group created</w:t>
            </w:r>
          </w:p>
        </w:tc>
        <w:tc>
          <w:tcPr>
            <w:tcW w:w="4605" w:type="dxa"/>
          </w:tcPr>
          <w:p w14:paraId="5B80DD4C" w14:textId="52BE83FD" w:rsidR="003F31EB" w:rsidRPr="00751DEC" w:rsidRDefault="00514103" w:rsidP="00751DEC">
            <w:pPr>
              <w:pStyle w:val="NTableCell"/>
              <w:keepLines/>
              <w:rPr>
                <w:b/>
                <w:bCs/>
              </w:rPr>
            </w:pPr>
            <w:r>
              <w:rPr>
                <w:b/>
                <w:bCs/>
                <w:noProof/>
                <w:lang w:val="it-IT" w:eastAsia="it-IT" w:bidi="ar-SA"/>
              </w:rPr>
              <mc:AlternateContent>
                <mc:Choice Requires="wps">
                  <w:drawing>
                    <wp:anchor distT="0" distB="0" distL="114300" distR="114300" simplePos="0" relativeHeight="251496448" behindDoc="0" locked="0" layoutInCell="1" allowOverlap="1" wp14:anchorId="275B61BA" wp14:editId="772AA17F">
                      <wp:simplePos x="0" y="0"/>
                      <wp:positionH relativeFrom="column">
                        <wp:posOffset>1143473</wp:posOffset>
                      </wp:positionH>
                      <wp:positionV relativeFrom="paragraph">
                        <wp:posOffset>31750</wp:posOffset>
                      </wp:positionV>
                      <wp:extent cx="142875" cy="133350"/>
                      <wp:effectExtent l="76200" t="57150" r="66675" b="114300"/>
                      <wp:wrapNone/>
                      <wp:docPr id="7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6E83F29" id="Rectangle 16" o:spid="_x0000_s1026" style="position:absolute;margin-left:90.05pt;margin-top:2.5pt;width:11.25pt;height:10.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" filled="f" strokecolor="#4a7ebb">
                      <v:shadow on="t" color="black" opacity="22936f" origin=",.5" offset="0,.63889mm"/>
                    </v:rect>
                  </w:pict>
                </mc:Fallback>
              </mc:AlternateContent>
            </w:r>
            <w:r w:rsidR="003F31EB" w:rsidRPr="00751DEC">
              <w:rPr>
                <w:b/>
                <w:bCs/>
              </w:rPr>
              <w:t xml:space="preserve">      N/A            OK             Error:</w:t>
            </w:r>
          </w:p>
        </w:tc>
      </w:tr>
      <w:tr w:rsidR="003F31EB" w:rsidRPr="003F31EB" w14:paraId="099832EE" w14:textId="77777777" w:rsidTr="00751DEC">
        <w:trPr>
          <w:trHeight w:val="525"/>
        </w:trPr>
        <w:tc>
          <w:tcPr>
            <w:tcW w:w="3684" w:type="dxa"/>
          </w:tcPr>
          <w:p w14:paraId="6DD19319" w14:textId="428517E2" w:rsidR="003F31EB" w:rsidRPr="003F31EB" w:rsidRDefault="002B3A56">
            <w:pPr>
              <w:pStyle w:val="NTableCell"/>
              <w:keepLines/>
            </w:pPr>
            <w:r>
              <w:t>Operation</w:t>
            </w:r>
            <w:r w:rsidR="003F31EB" w:rsidRPr="003F31EB">
              <w:t xml:space="preserve"> and </w:t>
            </w:r>
            <w:del w:id="356" w:author="Alessandro" w:date="2013-06-05T10:06:00Z">
              <w:r w:rsidR="003F31EB" w:rsidRPr="003F31EB" w:rsidDel="009B254F">
                <w:delText xml:space="preserve">users </w:delText>
              </w:r>
            </w:del>
            <w:ins w:id="357" w:author="Alessandro" w:date="2013-06-05T10:06:00Z">
              <w:r w:rsidR="009B254F">
                <w:t>U</w:t>
              </w:r>
              <w:r w:rsidR="009B254F" w:rsidRPr="003F31EB">
                <w:t xml:space="preserve">sers </w:t>
              </w:r>
            </w:ins>
            <w:r w:rsidR="003F31EB" w:rsidRPr="003F31EB">
              <w:t xml:space="preserve">associated to </w:t>
            </w:r>
            <w:del w:id="358" w:author="Alessandro" w:date="2013-06-05T10:06:00Z">
              <w:r w:rsidR="003F31EB" w:rsidRPr="003F31EB" w:rsidDel="009B254F">
                <w:delText>group</w:delText>
              </w:r>
            </w:del>
            <w:ins w:id="359" w:author="Alessandro" w:date="2013-06-05T10:06:00Z">
              <w:r w:rsidR="009B254F">
                <w:t>G</w:t>
              </w:r>
              <w:r w:rsidR="009B254F" w:rsidRPr="003F31EB">
                <w:t>roup</w:t>
              </w:r>
            </w:ins>
          </w:p>
        </w:tc>
        <w:tc>
          <w:tcPr>
            <w:tcW w:w="4605" w:type="dxa"/>
          </w:tcPr>
          <w:p w14:paraId="1C051235" w14:textId="687D368B" w:rsidR="003F31EB" w:rsidRPr="00751DEC" w:rsidRDefault="00514103" w:rsidP="00751DEC">
            <w:pPr>
              <w:pStyle w:val="NTableCell"/>
              <w:keepLines/>
              <w:rPr>
                <w:b/>
                <w:bCs/>
              </w:rPr>
            </w:pPr>
            <w:r>
              <w:rPr>
                <w:b/>
                <w:bCs/>
                <w:noProof/>
                <w:lang w:val="it-IT" w:eastAsia="it-IT" w:bidi="ar-SA"/>
              </w:rPr>
              <mc:AlternateContent>
                <mc:Choice Requires="wps">
                  <w:drawing>
                    <wp:anchor distT="0" distB="0" distL="114300" distR="114300" simplePos="0" relativeHeight="251508736" behindDoc="0" locked="0" layoutInCell="1" allowOverlap="1" wp14:anchorId="2C6D6C26" wp14:editId="39826B31">
                      <wp:simplePos x="0" y="0"/>
                      <wp:positionH relativeFrom="column">
                        <wp:posOffset>1143473</wp:posOffset>
                      </wp:positionH>
                      <wp:positionV relativeFrom="paragraph">
                        <wp:posOffset>31750</wp:posOffset>
                      </wp:positionV>
                      <wp:extent cx="142875" cy="133350"/>
                      <wp:effectExtent l="76200" t="57150" r="66675" b="114300"/>
                      <wp:wrapNone/>
                      <wp:docPr id="6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E2A85C6" id="Rectangle 19" o:spid="_x0000_s1026" style="position:absolute;margin-left:90.05pt;margin-top:2.5pt;width:11.25pt;height:10.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" filled="f" strokecolor="#4a7ebb">
                      <v:shadow on="t" color="black" opacity="22936f" origin=",.5" offset="0,.63889mm"/>
                    </v:rect>
                  </w:pict>
                </mc:Fallback>
              </mc:AlternateContent>
            </w:r>
            <w:r w:rsidR="003F31EB" w:rsidRPr="00751DEC">
              <w:rPr>
                <w:b/>
                <w:bCs/>
              </w:rPr>
              <w:t xml:space="preserve">      N/A            OK             Error:</w:t>
            </w:r>
          </w:p>
        </w:tc>
      </w:tr>
      <w:tr w:rsidR="003F31EB" w:rsidRPr="003F31EB" w14:paraId="6B7AC89B" w14:textId="77777777" w:rsidTr="00751DEC">
        <w:trPr>
          <w:trHeight w:val="473"/>
        </w:trPr>
        <w:tc>
          <w:tcPr>
            <w:tcW w:w="3684" w:type="dxa"/>
          </w:tcPr>
          <w:p w14:paraId="2EE6865D" w14:textId="2CE3A7F2" w:rsidR="003F31EB" w:rsidRPr="003F31EB" w:rsidRDefault="003F31EB" w:rsidP="00751DEC">
            <w:pPr>
              <w:pStyle w:val="NTableCell"/>
              <w:keepLines/>
            </w:pPr>
            <w:r w:rsidRPr="003F31EB">
              <w:t>Target created</w:t>
            </w:r>
          </w:p>
        </w:tc>
        <w:tc>
          <w:tcPr>
            <w:tcW w:w="4605" w:type="dxa"/>
          </w:tcPr>
          <w:p w14:paraId="5CBD7693" w14:textId="21C52F65" w:rsidR="003F31EB" w:rsidRPr="00751DEC" w:rsidRDefault="00514103" w:rsidP="00751DEC">
            <w:pPr>
              <w:pStyle w:val="NTableCell"/>
              <w:keepLines/>
              <w:rPr>
                <w:b/>
                <w:bCs/>
              </w:rPr>
            </w:pPr>
            <w:r>
              <w:rPr>
                <w:b/>
                <w:bCs/>
                <w:noProof/>
                <w:lang w:val="it-IT" w:eastAsia="it-IT" w:bidi="ar-SA"/>
              </w:rPr>
              <mc:AlternateContent>
                <mc:Choice Requires="wps">
                  <w:drawing>
                    <wp:anchor distT="0" distB="0" distL="114300" distR="114300" simplePos="0" relativeHeight="251521024" behindDoc="0" locked="0" layoutInCell="1" allowOverlap="1" wp14:anchorId="3A1CC2A9" wp14:editId="5B56F990">
                      <wp:simplePos x="0" y="0"/>
                      <wp:positionH relativeFrom="column">
                        <wp:posOffset>1143473</wp:posOffset>
                      </wp:positionH>
                      <wp:positionV relativeFrom="paragraph">
                        <wp:posOffset>31750</wp:posOffset>
                      </wp:positionV>
                      <wp:extent cx="142875" cy="133350"/>
                      <wp:effectExtent l="76200" t="57150" r="66675" b="114300"/>
                      <wp:wrapNone/>
                      <wp:docPr id="6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ACA9F5" id="Rectangle 22" o:spid="_x0000_s1026" style="position:absolute;margin-left:90.05pt;margin-top:2.5pt;width:11.25pt;height:10.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" filled="f" strokecolor="#4a7ebb">
                      <v:shadow on="t" color="black" opacity="22936f" origin=",.5" offset="0,.63889mm"/>
                    </v:rect>
                  </w:pict>
                </mc:Fallback>
              </mc:AlternateContent>
            </w:r>
            <w:r w:rsidR="003F31EB" w:rsidRPr="00751DEC">
              <w:rPr>
                <w:b/>
                <w:bCs/>
              </w:rPr>
              <w:t xml:space="preserve">      N/A            OK             Error:</w:t>
            </w:r>
          </w:p>
        </w:tc>
      </w:tr>
      <w:tr w:rsidR="003F31EB" w:rsidRPr="003F31EB" w14:paraId="795B7106" w14:textId="77777777" w:rsidTr="00751DEC">
        <w:trPr>
          <w:trHeight w:val="550"/>
        </w:trPr>
        <w:tc>
          <w:tcPr>
            <w:tcW w:w="3684" w:type="dxa"/>
          </w:tcPr>
          <w:p w14:paraId="606ECF07" w14:textId="34AECA1A" w:rsidR="003F31EB" w:rsidRPr="003F31EB" w:rsidRDefault="003F31EB" w:rsidP="00751DEC">
            <w:pPr>
              <w:pStyle w:val="NTableCell"/>
              <w:keepLines/>
            </w:pPr>
            <w:r w:rsidRPr="003F31EB">
              <w:t>Audit log entries are present</w:t>
            </w:r>
          </w:p>
        </w:tc>
        <w:tc>
          <w:tcPr>
            <w:tcW w:w="4605" w:type="dxa"/>
          </w:tcPr>
          <w:p w14:paraId="16092EF7" w14:textId="03B05981" w:rsidR="003F31EB" w:rsidRPr="00751DEC" w:rsidRDefault="00514103" w:rsidP="00751DEC">
            <w:pPr>
              <w:pStyle w:val="NTableCell"/>
              <w:keepLines/>
              <w:rPr>
                <w:b/>
                <w:bCs/>
              </w:rPr>
            </w:pPr>
            <w:r>
              <w:rPr>
                <w:b/>
                <w:bCs/>
                <w:noProof/>
                <w:lang w:val="it-IT" w:eastAsia="it-IT" w:bidi="ar-SA"/>
              </w:rPr>
              <mc:AlternateContent>
                <mc:Choice Requires="wps">
                  <w:drawing>
                    <wp:anchor distT="0" distB="0" distL="114300" distR="114300" simplePos="0" relativeHeight="251533312" behindDoc="0" locked="0" layoutInCell="1" allowOverlap="1" wp14:anchorId="73D37880" wp14:editId="32B0DD15">
                      <wp:simplePos x="0" y="0"/>
                      <wp:positionH relativeFrom="column">
                        <wp:posOffset>1143473</wp:posOffset>
                      </wp:positionH>
                      <wp:positionV relativeFrom="paragraph">
                        <wp:posOffset>31750</wp:posOffset>
                      </wp:positionV>
                      <wp:extent cx="142875" cy="133350"/>
                      <wp:effectExtent l="76200" t="57150" r="66675" b="114300"/>
                      <wp:wrapNone/>
                      <wp:docPr id="6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5DC4AC2" id="Rectangle 25" o:spid="_x0000_s1026" style="position:absolute;margin-left:90.05pt;margin-top:2.5pt;width:11.25pt;height:10.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" filled="f" strokecolor="#4a7ebb">
                      <v:shadow on="t" color="black" opacity="22936f" origin=",.5" offset="0,.63889mm"/>
                    </v:rect>
                  </w:pict>
                </mc:Fallback>
              </mc:AlternateContent>
            </w:r>
            <w:r w:rsidR="003F31EB" w:rsidRPr="00751DEC">
              <w:rPr>
                <w:b/>
                <w:bCs/>
              </w:rPr>
              <w:t xml:space="preserve">      N/A            OK             Error:</w:t>
            </w:r>
          </w:p>
        </w:tc>
      </w:tr>
    </w:tbl>
    <w:p w14:paraId="440BF555" w14:textId="1D9A6168" w:rsidR="009022CB" w:rsidRPr="009022CB" w:rsidRDefault="000355C3" w:rsidP="004249FD">
      <w:pPr>
        <w:pStyle w:val="Titolo1"/>
      </w:pPr>
      <w:bookmarkStart w:id="360" w:name="_Toc295140394"/>
      <w:bookmarkStart w:id="361" w:name="_Toc358190326"/>
      <w:r>
        <w:lastRenderedPageBreak/>
        <w:t xml:space="preserve">Factory </w:t>
      </w:r>
      <w:del w:id="362" w:author="Alessandro" w:date="2013-06-05T10:05:00Z">
        <w:r w:rsidR="00C81CCE" w:rsidDel="005966F0">
          <w:delText>c</w:delText>
        </w:r>
        <w:r w:rsidR="009022CB" w:rsidRPr="009022CB" w:rsidDel="005966F0">
          <w:delText>reation</w:delText>
        </w:r>
        <w:r w:rsidR="007F5BE0" w:rsidDel="005966F0">
          <w:delText xml:space="preserve"> </w:delText>
        </w:r>
      </w:del>
      <w:ins w:id="363" w:author="Alessandro" w:date="2013-06-05T10:05:00Z">
        <w:r w:rsidR="005966F0">
          <w:t>C</w:t>
        </w:r>
        <w:r w:rsidR="005966F0" w:rsidRPr="009022CB">
          <w:t>reation</w:t>
        </w:r>
        <w:r w:rsidR="005966F0">
          <w:t xml:space="preserve"> &amp;</w:t>
        </w:r>
      </w:ins>
      <w:del w:id="364" w:author="Alessandro" w:date="2013-06-05T10:05:00Z">
        <w:r w:rsidR="007F5BE0" w:rsidDel="005966F0">
          <w:delText xml:space="preserve">and </w:delText>
        </w:r>
      </w:del>
      <w:ins w:id="365" w:author="Alessandro" w:date="2013-06-05T10:05:00Z">
        <w:r w:rsidR="005966F0">
          <w:t xml:space="preserve"> </w:t>
        </w:r>
      </w:ins>
      <w:del w:id="366" w:author="Alessandro" w:date="2013-06-05T10:05:00Z">
        <w:r w:rsidR="00C81CCE" w:rsidDel="005966F0">
          <w:delText>c</w:delText>
        </w:r>
        <w:r w:rsidR="009022CB" w:rsidRPr="009022CB" w:rsidDel="005966F0">
          <w:delText>onfiguration</w:delText>
        </w:r>
      </w:del>
      <w:bookmarkEnd w:id="360"/>
      <w:ins w:id="367" w:author="Alessandro" w:date="2013-06-05T10:05:00Z">
        <w:r w:rsidR="005966F0">
          <w:t>C</w:t>
        </w:r>
        <w:r w:rsidR="005966F0" w:rsidRPr="009022CB">
          <w:t>onfiguration</w:t>
        </w:r>
      </w:ins>
      <w:bookmarkEnd w:id="361"/>
    </w:p>
    <w:p w14:paraId="59C2C99A" w14:textId="1D5194D7" w:rsidR="006E4F50" w:rsidRPr="001C5D23" w:rsidRDefault="006E4F50" w:rsidP="00BC7BD3">
      <w:pPr>
        <w:pStyle w:val="NNormal"/>
        <w:spacing w:line="276" w:lineRule="auto"/>
      </w:pPr>
      <w:r>
        <w:rPr>
          <w:lang w:val="en-US"/>
        </w:rPr>
        <w:t xml:space="preserve">The scope of this test </w:t>
      </w:r>
      <w:r w:rsidRPr="00303ECA">
        <w:rPr>
          <w:lang w:val="en-US"/>
        </w:rPr>
        <w:t xml:space="preserve">is to </w:t>
      </w:r>
      <w:r>
        <w:rPr>
          <w:lang w:val="en-US"/>
        </w:rPr>
        <w:t>create and verify Factories and configurations</w:t>
      </w:r>
      <w:r w:rsidR="004B639E">
        <w:rPr>
          <w:lang w:val="en-US"/>
        </w:rPr>
        <w:t xml:space="preserve"> needed for subsequent tests</w:t>
      </w:r>
      <w:r>
        <w:rPr>
          <w:lang w:val="en-US"/>
        </w:rPr>
        <w:t>.</w:t>
      </w:r>
      <w:r w:rsidR="00A85563">
        <w:rPr>
          <w:lang w:val="en-US"/>
        </w:rPr>
        <w:br/>
      </w:r>
      <w:r>
        <w:rPr>
          <w:lang w:val="en-US"/>
        </w:rPr>
        <w:t>Upon</w:t>
      </w:r>
      <w:r w:rsidRPr="00441822">
        <w:rPr>
          <w:lang w:val="en-US"/>
        </w:rPr>
        <w:t xml:space="preserve"> completion of this </w:t>
      </w:r>
      <w:r>
        <w:rPr>
          <w:lang w:val="en-US"/>
        </w:rPr>
        <w:t>test</w:t>
      </w:r>
      <w:r w:rsidRPr="00441822">
        <w:rPr>
          <w:lang w:val="en-US"/>
        </w:rPr>
        <w:t xml:space="preserve"> the </w:t>
      </w:r>
      <w:r>
        <w:rPr>
          <w:lang w:val="en-US"/>
        </w:rPr>
        <w:t>Client shall have one (1) Desktop Factory and one (1) Mobile Factory.</w:t>
      </w:r>
    </w:p>
    <w:p w14:paraId="492D9FD9" w14:textId="13543FC1" w:rsidR="007F6F14" w:rsidRPr="00C046CC" w:rsidRDefault="00866D2D" w:rsidP="0044597F">
      <w:pPr>
        <w:pStyle w:val="Titolo2"/>
      </w:pPr>
      <w:bookmarkStart w:id="368" w:name="_Ref292453896"/>
      <w:bookmarkStart w:id="369" w:name="_Toc295140395"/>
      <w:r>
        <w:t xml:space="preserve"> </w:t>
      </w:r>
      <w:bookmarkStart w:id="370" w:name="_Toc358190327"/>
      <w:r w:rsidR="007F6F14">
        <w:t>Procedure</w:t>
      </w:r>
      <w:bookmarkEnd w:id="368"/>
      <w:bookmarkEnd w:id="369"/>
      <w:bookmarkEnd w:id="370"/>
    </w:p>
    <w:p w14:paraId="765A1BAC" w14:textId="20473580" w:rsidR="00647F92" w:rsidRDefault="001662AD" w:rsidP="00647F92">
      <w:pPr>
        <w:pStyle w:val="NNormal"/>
      </w:pPr>
      <w:r>
        <w:t xml:space="preserve">Steps for this test case are performed on the Console, as </w:t>
      </w:r>
      <w:r w:rsidR="00E81E73">
        <w:t>listed below:</w:t>
      </w:r>
    </w:p>
    <w:p w14:paraId="79E49F80" w14:textId="38D4E68C" w:rsidR="00D97201" w:rsidRDefault="00265474" w:rsidP="00851E1B">
      <w:pPr>
        <w:pStyle w:val="NNormal"/>
        <w:numPr>
          <w:ilvl w:val="0"/>
          <w:numId w:val="23"/>
        </w:numPr>
        <w:spacing w:after="120"/>
        <w:rPr>
          <w:lang w:val="en-US"/>
        </w:rPr>
      </w:pPr>
      <w:r>
        <w:rPr>
          <w:lang w:val="en-US"/>
        </w:rPr>
        <w:t xml:space="preserve">Logon using the </w:t>
      </w:r>
      <w:r w:rsidRPr="00265474">
        <w:rPr>
          <w:i/>
          <w:lang w:val="en-US"/>
        </w:rPr>
        <w:t>Technician</w:t>
      </w:r>
      <w:r>
        <w:rPr>
          <w:lang w:val="en-US"/>
        </w:rPr>
        <w:t xml:space="preserve"> </w:t>
      </w:r>
      <w:del w:id="371" w:author="Alessandro" w:date="2013-06-05T10:07:00Z">
        <w:r w:rsidR="00D97201" w:rsidRPr="00D97201" w:rsidDel="00F94B58">
          <w:rPr>
            <w:lang w:val="en-US"/>
          </w:rPr>
          <w:delText>user</w:delText>
        </w:r>
      </w:del>
      <w:ins w:id="372" w:author="Alessandro" w:date="2013-06-05T10:07:00Z">
        <w:r w:rsidR="00F94B58">
          <w:rPr>
            <w:lang w:val="en-US"/>
          </w:rPr>
          <w:t>U</w:t>
        </w:r>
        <w:r w:rsidR="00F94B58" w:rsidRPr="00D97201">
          <w:rPr>
            <w:lang w:val="en-US"/>
          </w:rPr>
          <w:t>ser</w:t>
        </w:r>
      </w:ins>
      <w:r w:rsidR="00D97201" w:rsidRPr="00D97201">
        <w:rPr>
          <w:lang w:val="en-US"/>
        </w:rPr>
        <w:t>.</w:t>
      </w:r>
    </w:p>
    <w:p w14:paraId="79B63DA1" w14:textId="27D28567" w:rsidR="00FD270E" w:rsidRPr="00D97201" w:rsidRDefault="00FD270E" w:rsidP="00851E1B">
      <w:pPr>
        <w:pStyle w:val="NNormal"/>
        <w:numPr>
          <w:ilvl w:val="0"/>
          <w:numId w:val="23"/>
        </w:numPr>
        <w:spacing w:after="120"/>
        <w:rPr>
          <w:lang w:val="en-US"/>
        </w:rPr>
      </w:pPr>
      <w:r>
        <w:rPr>
          <w:lang w:val="en-US"/>
        </w:rPr>
        <w:t xml:space="preserve">Move to </w:t>
      </w:r>
      <w:r w:rsidRPr="00BC7BD3">
        <w:rPr>
          <w:i/>
          <w:lang w:val="en-US"/>
        </w:rPr>
        <w:t>Operations</w:t>
      </w:r>
      <w:r>
        <w:rPr>
          <w:lang w:val="en-US"/>
        </w:rPr>
        <w:t>-&gt;</w:t>
      </w:r>
      <w:r w:rsidR="001F2250">
        <w:rPr>
          <w:lang w:val="en-US"/>
        </w:rPr>
        <w:t xml:space="preserve"> </w:t>
      </w:r>
      <w:r w:rsidRPr="00BC7BD3">
        <w:rPr>
          <w:i/>
          <w:lang w:val="en-US"/>
        </w:rPr>
        <w:t>Test Operation</w:t>
      </w:r>
      <w:r w:rsidR="001F2250" w:rsidRPr="00BC7BD3">
        <w:rPr>
          <w:i/>
          <w:lang w:val="en-US"/>
        </w:rPr>
        <w:t xml:space="preserve"> </w:t>
      </w:r>
      <w:r>
        <w:rPr>
          <w:lang w:val="en-US"/>
        </w:rPr>
        <w:t>-&gt;</w:t>
      </w:r>
      <w:r w:rsidR="001F2250">
        <w:rPr>
          <w:lang w:val="en-US"/>
        </w:rPr>
        <w:t xml:space="preserve"> </w:t>
      </w:r>
      <w:r w:rsidRPr="00BC7BD3">
        <w:rPr>
          <w:i/>
          <w:lang w:val="en-US"/>
        </w:rPr>
        <w:t>Test Target</w:t>
      </w:r>
      <w:r w:rsidR="001F2250">
        <w:rPr>
          <w:lang w:val="en-US"/>
        </w:rPr>
        <w:t>;</w:t>
      </w:r>
    </w:p>
    <w:p w14:paraId="52C7E1D1" w14:textId="0F253064" w:rsidR="00D97201" w:rsidRPr="00D97201" w:rsidRDefault="00D97201" w:rsidP="00851E1B">
      <w:pPr>
        <w:pStyle w:val="NNormal"/>
        <w:numPr>
          <w:ilvl w:val="0"/>
          <w:numId w:val="23"/>
        </w:numPr>
        <w:spacing w:after="120"/>
        <w:rPr>
          <w:lang w:val="en-US"/>
        </w:rPr>
      </w:pPr>
      <w:r w:rsidRPr="00D97201">
        <w:rPr>
          <w:lang w:val="en-US"/>
        </w:rPr>
        <w:t xml:space="preserve">Create a new </w:t>
      </w:r>
      <w:r w:rsidR="00004F5F">
        <w:rPr>
          <w:lang w:val="en-US"/>
        </w:rPr>
        <w:t>factory</w:t>
      </w:r>
      <w:r w:rsidRPr="00D97201">
        <w:rPr>
          <w:lang w:val="en-US"/>
        </w:rPr>
        <w:t xml:space="preserve"> of type DESKTOP</w:t>
      </w:r>
      <w:r w:rsidR="00FD270E">
        <w:rPr>
          <w:lang w:val="en-US"/>
        </w:rPr>
        <w:t xml:space="preserve"> with name </w:t>
      </w:r>
      <w:r w:rsidR="00FD270E" w:rsidRPr="00BC7BD3">
        <w:rPr>
          <w:i/>
          <w:lang w:val="en-US"/>
        </w:rPr>
        <w:t>Test Desktop</w:t>
      </w:r>
      <w:r w:rsidRPr="00D97201">
        <w:rPr>
          <w:lang w:val="en-US"/>
        </w:rPr>
        <w:t>.</w:t>
      </w:r>
    </w:p>
    <w:p w14:paraId="592EF38E" w14:textId="37D71F05" w:rsidR="00D97201" w:rsidRPr="00D97201" w:rsidRDefault="00D97201" w:rsidP="00851E1B">
      <w:pPr>
        <w:pStyle w:val="NNormal"/>
        <w:numPr>
          <w:ilvl w:val="0"/>
          <w:numId w:val="23"/>
        </w:numPr>
        <w:spacing w:after="120"/>
        <w:rPr>
          <w:lang w:val="en-US"/>
        </w:rPr>
      </w:pPr>
      <w:r w:rsidRPr="00D97201">
        <w:rPr>
          <w:lang w:val="en-US"/>
        </w:rPr>
        <w:t xml:space="preserve">Create a new </w:t>
      </w:r>
      <w:r w:rsidR="00C323DD">
        <w:rPr>
          <w:lang w:val="en-US"/>
        </w:rPr>
        <w:t>factory</w:t>
      </w:r>
      <w:r w:rsidR="00C323DD" w:rsidRPr="00D97201">
        <w:rPr>
          <w:lang w:val="en-US"/>
        </w:rPr>
        <w:t xml:space="preserve"> </w:t>
      </w:r>
      <w:r w:rsidR="00FD270E">
        <w:rPr>
          <w:lang w:val="en-US"/>
        </w:rPr>
        <w:t xml:space="preserve">of type MOBILE with name </w:t>
      </w:r>
      <w:r w:rsidR="00FD270E" w:rsidRPr="00BC7BD3">
        <w:rPr>
          <w:i/>
          <w:lang w:val="en-US"/>
        </w:rPr>
        <w:t>Test Mobile</w:t>
      </w:r>
      <w:r w:rsidR="00FD270E" w:rsidRPr="00D97201">
        <w:rPr>
          <w:lang w:val="en-US"/>
        </w:rPr>
        <w:t>.</w:t>
      </w:r>
    </w:p>
    <w:p w14:paraId="041D0AAB" w14:textId="3661EFC2" w:rsidR="00BB29BA" w:rsidRDefault="003F0DB2" w:rsidP="00851E1B">
      <w:pPr>
        <w:pStyle w:val="NNormal"/>
        <w:numPr>
          <w:ilvl w:val="0"/>
          <w:numId w:val="23"/>
        </w:numPr>
        <w:spacing w:after="120"/>
        <w:rPr>
          <w:lang w:val="en-US"/>
        </w:rPr>
      </w:pPr>
      <w:r>
        <w:rPr>
          <w:lang w:val="en-US"/>
        </w:rPr>
        <w:t>Open</w:t>
      </w:r>
      <w:r w:rsidRPr="00D97201">
        <w:rPr>
          <w:lang w:val="en-US"/>
        </w:rPr>
        <w:t xml:space="preserve"> </w:t>
      </w:r>
      <w:r w:rsidR="00D97201" w:rsidRPr="00D97201">
        <w:rPr>
          <w:lang w:val="en-US"/>
        </w:rPr>
        <w:t xml:space="preserve">the </w:t>
      </w:r>
      <w:r w:rsidR="00FD270E" w:rsidRPr="00BC7BD3">
        <w:rPr>
          <w:i/>
          <w:lang w:val="en-US"/>
        </w:rPr>
        <w:t>Test Desktop</w:t>
      </w:r>
      <w:r w:rsidR="0028711C">
        <w:rPr>
          <w:lang w:val="en-US"/>
        </w:rPr>
        <w:t xml:space="preserve"> </w:t>
      </w:r>
      <w:r w:rsidR="003E57EF">
        <w:rPr>
          <w:lang w:val="en-US"/>
        </w:rPr>
        <w:t>factory</w:t>
      </w:r>
      <w:r w:rsidR="00732BED">
        <w:rPr>
          <w:lang w:val="en-US"/>
        </w:rPr>
        <w:t>, switch to</w:t>
      </w:r>
      <w:r w:rsidR="00D97201" w:rsidRPr="00D97201">
        <w:rPr>
          <w:lang w:val="en-US"/>
        </w:rPr>
        <w:t xml:space="preserve"> </w:t>
      </w:r>
      <w:r w:rsidR="00C81CCE">
        <w:rPr>
          <w:lang w:val="en-US"/>
        </w:rPr>
        <w:t>Advanced</w:t>
      </w:r>
      <w:r w:rsidR="00D75A88">
        <w:rPr>
          <w:lang w:val="en-US"/>
        </w:rPr>
        <w:t xml:space="preserve"> Configuration</w:t>
      </w:r>
      <w:r w:rsidR="00732BED">
        <w:rPr>
          <w:lang w:val="en-US"/>
        </w:rPr>
        <w:t>, then</w:t>
      </w:r>
      <w:r w:rsidR="008B03ED">
        <w:rPr>
          <w:lang w:val="en-US"/>
        </w:rPr>
        <w:t xml:space="preserve"> </w:t>
      </w:r>
      <w:r w:rsidR="00BB29BA">
        <w:rPr>
          <w:lang w:val="en-US"/>
        </w:rPr>
        <w:t xml:space="preserve">press the </w:t>
      </w:r>
      <w:r w:rsidR="00C81CCE">
        <w:rPr>
          <w:lang w:val="en-US"/>
        </w:rPr>
        <w:t xml:space="preserve">Template </w:t>
      </w:r>
      <w:r w:rsidR="00BB29BA">
        <w:rPr>
          <w:lang w:val="en-US"/>
        </w:rPr>
        <w:t xml:space="preserve">button and load </w:t>
      </w:r>
      <w:r w:rsidR="00DE34CD" w:rsidRPr="00BC7BD3">
        <w:rPr>
          <w:i/>
          <w:lang w:val="en-US"/>
        </w:rPr>
        <w:t xml:space="preserve">DAP </w:t>
      </w:r>
      <w:r w:rsidR="00C81CCE" w:rsidRPr="00BC7BD3">
        <w:rPr>
          <w:i/>
          <w:lang w:val="en-US"/>
        </w:rPr>
        <w:t>Desktop</w:t>
      </w:r>
      <w:r w:rsidR="00BB29BA">
        <w:rPr>
          <w:lang w:val="en-US"/>
        </w:rPr>
        <w:t>.</w:t>
      </w:r>
    </w:p>
    <w:p w14:paraId="79426640" w14:textId="37B81388" w:rsidR="00D97201" w:rsidRDefault="00BB29BA" w:rsidP="00851E1B">
      <w:pPr>
        <w:pStyle w:val="NNormal"/>
        <w:numPr>
          <w:ilvl w:val="0"/>
          <w:numId w:val="23"/>
        </w:numPr>
        <w:spacing w:after="120"/>
        <w:rPr>
          <w:lang w:val="en-US"/>
        </w:rPr>
      </w:pPr>
      <w:r>
        <w:rPr>
          <w:lang w:val="en-US"/>
        </w:rPr>
        <w:t>C</w:t>
      </w:r>
      <w:r w:rsidR="00C81CCE">
        <w:rPr>
          <w:lang w:val="en-US"/>
        </w:rPr>
        <w:t xml:space="preserve">heck </w:t>
      </w:r>
      <w:r w:rsidR="00D75A88">
        <w:rPr>
          <w:lang w:val="en-US"/>
        </w:rPr>
        <w:t>S</w:t>
      </w:r>
      <w:r w:rsidR="008B03ED">
        <w:rPr>
          <w:lang w:val="en-US"/>
        </w:rPr>
        <w:t>ynchronization interval</w:t>
      </w:r>
      <w:r w:rsidR="00D75A88">
        <w:rPr>
          <w:lang w:val="en-US"/>
        </w:rPr>
        <w:t xml:space="preserve"> </w:t>
      </w:r>
      <w:r w:rsidR="00C81CCE">
        <w:rPr>
          <w:lang w:val="en-US"/>
        </w:rPr>
        <w:t>(</w:t>
      </w:r>
      <w:r w:rsidR="00D75A88">
        <w:rPr>
          <w:lang w:val="en-US"/>
        </w:rPr>
        <w:t xml:space="preserve">every </w:t>
      </w:r>
      <w:r w:rsidR="00C81CCE">
        <w:rPr>
          <w:lang w:val="en-US"/>
        </w:rPr>
        <w:t>60</w:t>
      </w:r>
      <w:r w:rsidR="00D75A88">
        <w:rPr>
          <w:lang w:val="en-US"/>
        </w:rPr>
        <w:t xml:space="preserve"> </w:t>
      </w:r>
      <w:r w:rsidR="00C81CCE">
        <w:rPr>
          <w:lang w:val="en-US"/>
        </w:rPr>
        <w:t xml:space="preserve">seconds) </w:t>
      </w:r>
      <w:r w:rsidR="00D75A88">
        <w:rPr>
          <w:lang w:val="en-US"/>
        </w:rPr>
        <w:t>and</w:t>
      </w:r>
      <w:r w:rsidR="00C81CCE">
        <w:rPr>
          <w:lang w:val="en-US"/>
        </w:rPr>
        <w:t xml:space="preserve"> Host </w:t>
      </w:r>
      <w:r w:rsidR="00D75A88">
        <w:rPr>
          <w:lang w:val="en-US"/>
        </w:rPr>
        <w:t>address</w:t>
      </w:r>
      <w:r w:rsidR="00C81CCE">
        <w:rPr>
          <w:lang w:val="en-US"/>
        </w:rPr>
        <w:t xml:space="preserve"> (Frontend)</w:t>
      </w:r>
      <w:r w:rsidR="00D75A88">
        <w:rPr>
          <w:lang w:val="en-US"/>
        </w:rPr>
        <w:t>, then press the S</w:t>
      </w:r>
      <w:r w:rsidR="008B03ED">
        <w:rPr>
          <w:lang w:val="en-US"/>
        </w:rPr>
        <w:t>ave</w:t>
      </w:r>
      <w:r w:rsidR="00D75A88">
        <w:rPr>
          <w:lang w:val="en-US"/>
        </w:rPr>
        <w:t xml:space="preserve"> button</w:t>
      </w:r>
      <w:r w:rsidR="00D97201" w:rsidRPr="00D97201">
        <w:rPr>
          <w:lang w:val="en-US"/>
        </w:rPr>
        <w:t>.</w:t>
      </w:r>
    </w:p>
    <w:p w14:paraId="2A689D92" w14:textId="08558C26" w:rsidR="00BB29BA" w:rsidRDefault="00BB29BA" w:rsidP="00BB29BA">
      <w:pPr>
        <w:pStyle w:val="NNormal"/>
        <w:numPr>
          <w:ilvl w:val="0"/>
          <w:numId w:val="23"/>
        </w:numPr>
        <w:spacing w:after="120"/>
        <w:rPr>
          <w:lang w:val="en-US"/>
        </w:rPr>
      </w:pPr>
      <w:r>
        <w:rPr>
          <w:lang w:val="en-US"/>
        </w:rPr>
        <w:t>Open</w:t>
      </w:r>
      <w:r w:rsidRPr="00D97201">
        <w:rPr>
          <w:lang w:val="en-US"/>
        </w:rPr>
        <w:t xml:space="preserve"> the </w:t>
      </w:r>
      <w:r w:rsidRPr="00BC7BD3">
        <w:rPr>
          <w:i/>
          <w:lang w:val="en-US"/>
        </w:rPr>
        <w:t>Test Mobile</w:t>
      </w:r>
      <w:r w:rsidRPr="00D97201">
        <w:rPr>
          <w:lang w:val="en-US"/>
        </w:rPr>
        <w:t xml:space="preserve"> </w:t>
      </w:r>
      <w:r>
        <w:rPr>
          <w:lang w:val="en-US"/>
        </w:rPr>
        <w:t>factory</w:t>
      </w:r>
      <w:r w:rsidRPr="00D97201">
        <w:rPr>
          <w:lang w:val="en-US"/>
        </w:rPr>
        <w:t xml:space="preserve"> </w:t>
      </w:r>
      <w:r>
        <w:rPr>
          <w:lang w:val="en-US"/>
        </w:rPr>
        <w:t>Advanced Configuration</w:t>
      </w:r>
      <w:r w:rsidRPr="00D97201">
        <w:rPr>
          <w:lang w:val="en-US"/>
        </w:rPr>
        <w:t xml:space="preserve"> </w:t>
      </w:r>
      <w:r>
        <w:rPr>
          <w:lang w:val="en-US"/>
        </w:rPr>
        <w:t>p</w:t>
      </w:r>
      <w:r w:rsidRPr="00D97201">
        <w:rPr>
          <w:lang w:val="en-US"/>
        </w:rPr>
        <w:t>anel</w:t>
      </w:r>
      <w:r>
        <w:rPr>
          <w:lang w:val="en-US"/>
        </w:rPr>
        <w:t xml:space="preserve">, press the Template button and </w:t>
      </w:r>
      <w:r w:rsidR="00922941">
        <w:rPr>
          <w:lang w:val="en-US"/>
        </w:rPr>
        <w:t>load</w:t>
      </w:r>
      <w:r>
        <w:rPr>
          <w:lang w:val="en-US"/>
        </w:rPr>
        <w:t xml:space="preserve"> </w:t>
      </w:r>
      <w:r w:rsidR="00DE34CD" w:rsidRPr="00BC7BD3">
        <w:rPr>
          <w:i/>
          <w:lang w:val="en-US"/>
        </w:rPr>
        <w:t xml:space="preserve">DAP </w:t>
      </w:r>
      <w:r w:rsidRPr="00BC7BD3">
        <w:rPr>
          <w:i/>
          <w:lang w:val="en-US"/>
        </w:rPr>
        <w:t>Mobile</w:t>
      </w:r>
      <w:r>
        <w:rPr>
          <w:lang w:val="en-US"/>
        </w:rPr>
        <w:t>.</w:t>
      </w:r>
    </w:p>
    <w:p w14:paraId="25572B75" w14:textId="77777777" w:rsidR="00BB5261" w:rsidRDefault="00BB5261" w:rsidP="00BB5261">
      <w:pPr>
        <w:pStyle w:val="NNormal"/>
        <w:numPr>
          <w:ilvl w:val="0"/>
          <w:numId w:val="23"/>
        </w:numPr>
        <w:spacing w:after="120"/>
        <w:rPr>
          <w:lang w:val="en-US"/>
        </w:rPr>
      </w:pPr>
      <w:r>
        <w:rPr>
          <w:lang w:val="en-US"/>
        </w:rPr>
        <w:t>Check Synchronization interval (every 60 seconds) and Host address (Frontend), then press the Save button</w:t>
      </w:r>
      <w:r w:rsidRPr="00D97201">
        <w:rPr>
          <w:lang w:val="en-US"/>
        </w:rPr>
        <w:t>.</w:t>
      </w:r>
    </w:p>
    <w:p w14:paraId="5B5369D4" w14:textId="221E8164" w:rsidR="002113E7" w:rsidRDefault="00866D2D" w:rsidP="0044597F">
      <w:pPr>
        <w:pStyle w:val="Titolo2"/>
      </w:pPr>
      <w:bookmarkStart w:id="373" w:name="_Toc295140396"/>
      <w:r>
        <w:t xml:space="preserve"> </w:t>
      </w:r>
      <w:bookmarkStart w:id="374" w:name="_Toc358190328"/>
      <w:r w:rsidR="002113E7">
        <w:t>Results</w:t>
      </w:r>
      <w:bookmarkEnd w:id="373"/>
      <w:bookmarkEnd w:id="374"/>
    </w:p>
    <w:p w14:paraId="2A0FDDC9" w14:textId="662C0298" w:rsidR="002113E7" w:rsidRPr="00655D6A" w:rsidRDefault="009E55F3" w:rsidP="002113E7">
      <w:pPr>
        <w:pStyle w:val="NNormal"/>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r w:rsidR="002113E7">
        <w:t>.</w:t>
      </w:r>
    </w:p>
    <w:tbl>
      <w:tblPr>
        <w:tblStyle w:val="NICETable"/>
        <w:tblW w:w="0" w:type="auto"/>
        <w:tblLook w:val="04A0" w:firstRow="1" w:lastRow="0" w:firstColumn="1" w:lastColumn="0" w:noHBand="0" w:noVBand="1"/>
      </w:tblPr>
      <w:tblGrid>
        <w:gridCol w:w="3900"/>
        <w:gridCol w:w="4258"/>
      </w:tblGrid>
      <w:tr w:rsidR="002113E7" w:rsidRPr="002113E7" w14:paraId="5E958977" w14:textId="77777777" w:rsidTr="00F9393F">
        <w:trPr>
          <w:cnfStyle w:val="100000000000" w:firstRow="1" w:lastRow="0" w:firstColumn="0" w:lastColumn="0" w:oddVBand="0" w:evenVBand="0" w:oddHBand="0" w:evenHBand="0" w:firstRowFirstColumn="0" w:firstRowLastColumn="0" w:lastRowFirstColumn="0" w:lastRowLastColumn="0"/>
        </w:trPr>
        <w:tc>
          <w:tcPr>
            <w:tcW w:w="3900" w:type="dxa"/>
          </w:tcPr>
          <w:p w14:paraId="3DBC247D" w14:textId="77777777" w:rsidR="002113E7" w:rsidRPr="00F9393F" w:rsidRDefault="002113E7" w:rsidP="00F9393F">
            <w:pPr>
              <w:pStyle w:val="NTableTitle"/>
              <w:keepLines/>
              <w:rPr>
                <w:color w:val="FFFFFF"/>
              </w:rPr>
            </w:pPr>
          </w:p>
        </w:tc>
        <w:tc>
          <w:tcPr>
            <w:tcW w:w="4258" w:type="dxa"/>
          </w:tcPr>
          <w:p w14:paraId="75D09949" w14:textId="77777777" w:rsidR="002113E7" w:rsidRPr="00F9393F" w:rsidRDefault="002113E7" w:rsidP="00F9393F">
            <w:pPr>
              <w:pStyle w:val="NTableTitle"/>
              <w:keepLines/>
              <w:rPr>
                <w:color w:val="FFFFFF"/>
              </w:rPr>
            </w:pPr>
          </w:p>
        </w:tc>
      </w:tr>
      <w:tr w:rsidR="002113E7" w:rsidRPr="002113E7" w14:paraId="763A743D" w14:textId="77777777" w:rsidTr="00F9393F">
        <w:trPr>
          <w:trHeight w:val="533"/>
        </w:trPr>
        <w:tc>
          <w:tcPr>
            <w:tcW w:w="3900" w:type="dxa"/>
          </w:tcPr>
          <w:p w14:paraId="29C7957D" w14:textId="3EA5A155" w:rsidR="002113E7" w:rsidRPr="002113E7" w:rsidRDefault="002113E7" w:rsidP="00375B10">
            <w:pPr>
              <w:pStyle w:val="NTableCell"/>
              <w:keepLines/>
            </w:pPr>
            <w:r w:rsidRPr="002113E7">
              <w:t xml:space="preserve">Desktop </w:t>
            </w:r>
            <w:r w:rsidR="00375B10">
              <w:t>F</w:t>
            </w:r>
            <w:r w:rsidR="00542041">
              <w:t>actory</w:t>
            </w:r>
            <w:r w:rsidRPr="002113E7">
              <w:t xml:space="preserve"> created and configured</w:t>
            </w:r>
          </w:p>
        </w:tc>
        <w:tc>
          <w:tcPr>
            <w:tcW w:w="4258" w:type="dxa"/>
          </w:tcPr>
          <w:p w14:paraId="68BEAE88" w14:textId="32F5B6FB" w:rsidR="002113E7" w:rsidRPr="00F9393F" w:rsidRDefault="003A1C2B" w:rsidP="00F9393F">
            <w:pPr>
              <w:pStyle w:val="NTableCell"/>
              <w:keepLines/>
              <w:rPr>
                <w:b/>
                <w:bCs/>
              </w:rPr>
            </w:pPr>
            <w:r>
              <w:rPr>
                <w:b/>
                <w:bCs/>
                <w:noProof/>
                <w:lang w:val="it-IT" w:eastAsia="it-IT" w:bidi="ar-SA"/>
              </w:rPr>
              <mc:AlternateContent>
                <mc:Choice Requires="wps">
                  <w:drawing>
                    <wp:anchor distT="0" distB="0" distL="114300" distR="114300" simplePos="0" relativeHeight="251545600" behindDoc="0" locked="0" layoutInCell="1" allowOverlap="1" wp14:anchorId="7C4E068D" wp14:editId="57FB05EE">
                      <wp:simplePos x="0" y="0"/>
                      <wp:positionH relativeFrom="column">
                        <wp:posOffset>1153633</wp:posOffset>
                      </wp:positionH>
                      <wp:positionV relativeFrom="paragraph">
                        <wp:posOffset>42545</wp:posOffset>
                      </wp:positionV>
                      <wp:extent cx="142875" cy="133350"/>
                      <wp:effectExtent l="76200" t="57150" r="66675" b="114300"/>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365D222" id="Rectangle 28" o:spid="_x0000_s1026" style="position:absolute;margin-left:90.85pt;margin-top:3.35pt;width:11.25pt;height:10.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41504" behindDoc="0" locked="0" layoutInCell="1" allowOverlap="1" wp14:anchorId="33DDA892" wp14:editId="10469C6E">
                      <wp:simplePos x="0" y="0"/>
                      <wp:positionH relativeFrom="column">
                        <wp:posOffset>574202</wp:posOffset>
                      </wp:positionH>
                      <wp:positionV relativeFrom="paragraph">
                        <wp:posOffset>32385</wp:posOffset>
                      </wp:positionV>
                      <wp:extent cx="142875" cy="133350"/>
                      <wp:effectExtent l="76200" t="57150" r="66675" b="114300"/>
                      <wp:wrapNone/>
                      <wp:docPr id="5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55AAE1A" id="Rectangle 30" o:spid="_x0000_s1026" style="position:absolute;margin-left:45.2pt;margin-top:2.55pt;width:11.25pt;height:10.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49696" behindDoc="0" locked="0" layoutInCell="1" allowOverlap="1" wp14:anchorId="5464E451" wp14:editId="7FEBEDA4">
                      <wp:simplePos x="0" y="0"/>
                      <wp:positionH relativeFrom="column">
                        <wp:posOffset>-20955</wp:posOffset>
                      </wp:positionH>
                      <wp:positionV relativeFrom="paragraph">
                        <wp:posOffset>372745</wp:posOffset>
                      </wp:positionV>
                      <wp:extent cx="142875" cy="133350"/>
                      <wp:effectExtent l="76200" t="57150" r="66675" b="114300"/>
                      <wp:wrapNone/>
                      <wp:docPr id="5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4B0F02D" id="Rectangle 32" o:spid="_x0000_s1026" style="position:absolute;margin-left:-1.65pt;margin-top:29.35pt;width:11.25pt;height:10.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4A7AIAAOQ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37408" behindDoc="0" locked="0" layoutInCell="1" allowOverlap="1" wp14:anchorId="585E472F" wp14:editId="1908A9F0">
                      <wp:simplePos x="0" y="0"/>
                      <wp:positionH relativeFrom="column">
                        <wp:posOffset>-20955</wp:posOffset>
                      </wp:positionH>
                      <wp:positionV relativeFrom="paragraph">
                        <wp:posOffset>27940</wp:posOffset>
                      </wp:positionV>
                      <wp:extent cx="142875" cy="133350"/>
                      <wp:effectExtent l="76200" t="57150" r="66675" b="114300"/>
                      <wp:wrapNone/>
                      <wp:docPr id="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3584CE3" id="Rectangle 29" o:spid="_x0000_s1026" style="position:absolute;margin-left:-1.65pt;margin-top:2.2pt;width:11.25pt;height:10.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" filled="f" strokecolor="#4998cf [3044]">
                      <v:shadow on="t" color="black" opacity="22936f" origin=",.5" offset="0,.63889mm"/>
                    </v:rect>
                  </w:pict>
                </mc:Fallback>
              </mc:AlternateContent>
            </w:r>
            <w:r w:rsidR="002113E7" w:rsidRPr="00F9393F">
              <w:rPr>
                <w:b/>
                <w:bCs/>
              </w:rPr>
              <w:t xml:space="preserve">      N/A            OK             Error:</w:t>
            </w:r>
          </w:p>
        </w:tc>
      </w:tr>
      <w:tr w:rsidR="002113E7" w:rsidRPr="002113E7" w14:paraId="1CA9F1AF" w14:textId="77777777" w:rsidTr="00F9393F">
        <w:trPr>
          <w:trHeight w:val="555"/>
        </w:trPr>
        <w:tc>
          <w:tcPr>
            <w:tcW w:w="3900" w:type="dxa"/>
          </w:tcPr>
          <w:p w14:paraId="3B8A4A63" w14:textId="5DC53931" w:rsidR="002113E7" w:rsidRPr="002113E7" w:rsidRDefault="002113E7" w:rsidP="00375B10">
            <w:pPr>
              <w:pStyle w:val="NTableCell"/>
              <w:keepLines/>
            </w:pPr>
            <w:r w:rsidRPr="002113E7">
              <w:t xml:space="preserve">Mobile </w:t>
            </w:r>
            <w:r w:rsidR="00375B10">
              <w:t>F</w:t>
            </w:r>
            <w:r w:rsidR="0053469C">
              <w:t>actory</w:t>
            </w:r>
            <w:r w:rsidRPr="002113E7">
              <w:t xml:space="preserve"> created and configured</w:t>
            </w:r>
          </w:p>
        </w:tc>
        <w:tc>
          <w:tcPr>
            <w:tcW w:w="4258" w:type="dxa"/>
          </w:tcPr>
          <w:p w14:paraId="4354861D" w14:textId="177983A4" w:rsidR="002113E7" w:rsidRPr="00F9393F" w:rsidRDefault="003A1C2B" w:rsidP="00F9393F">
            <w:pPr>
              <w:pStyle w:val="NTableCell"/>
              <w:keepLines/>
              <w:rPr>
                <w:b/>
                <w:bCs/>
              </w:rPr>
            </w:pPr>
            <w:r>
              <w:rPr>
                <w:b/>
                <w:bCs/>
                <w:noProof/>
                <w:lang w:val="it-IT" w:eastAsia="it-IT" w:bidi="ar-SA"/>
              </w:rPr>
              <mc:AlternateContent>
                <mc:Choice Requires="wps">
                  <w:drawing>
                    <wp:anchor distT="0" distB="0" distL="114300" distR="114300" simplePos="0" relativeHeight="251557888" behindDoc="0" locked="0" layoutInCell="1" allowOverlap="1" wp14:anchorId="5998C25A" wp14:editId="541F5DB1">
                      <wp:simplePos x="0" y="0"/>
                      <wp:positionH relativeFrom="column">
                        <wp:posOffset>1153633</wp:posOffset>
                      </wp:positionH>
                      <wp:positionV relativeFrom="paragraph">
                        <wp:posOffset>42545</wp:posOffset>
                      </wp:positionV>
                      <wp:extent cx="142875" cy="133350"/>
                      <wp:effectExtent l="76200" t="57150" r="66675" b="114300"/>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D1B3A2A" id="Rectangle 31" o:spid="_x0000_s1026" style="position:absolute;margin-left:90.85pt;margin-top:3.35pt;width:11.25pt;height:1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53792" behindDoc="0" locked="0" layoutInCell="1" allowOverlap="1" wp14:anchorId="3D97C74D" wp14:editId="74907691">
                      <wp:simplePos x="0" y="0"/>
                      <wp:positionH relativeFrom="column">
                        <wp:posOffset>574202</wp:posOffset>
                      </wp:positionH>
                      <wp:positionV relativeFrom="paragraph">
                        <wp:posOffset>32385</wp:posOffset>
                      </wp:positionV>
                      <wp:extent cx="142875" cy="133350"/>
                      <wp:effectExtent l="76200" t="57150" r="66675" b="114300"/>
                      <wp:wrapNone/>
                      <wp:docPr id="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EF97EEE" id="Rectangle 33" o:spid="_x0000_s1026" style="position:absolute;margin-left:45.2pt;margin-top:2.55pt;width:11.25pt;height:10.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" filled="f" strokecolor="#4a7ebb">
                      <v:shadow on="t" color="black" opacity="22936f" origin=",.5" offset="0,.63889mm"/>
                    </v:rect>
                  </w:pict>
                </mc:Fallback>
              </mc:AlternateContent>
            </w:r>
            <w:r w:rsidR="002113E7" w:rsidRPr="00F9393F">
              <w:rPr>
                <w:b/>
                <w:bCs/>
              </w:rPr>
              <w:t xml:space="preserve">      N/A            OK             Error:</w:t>
            </w:r>
          </w:p>
        </w:tc>
      </w:tr>
    </w:tbl>
    <w:p w14:paraId="296B1F8B" w14:textId="4779F173" w:rsidR="00E93A03" w:rsidRPr="00105954" w:rsidRDefault="00E93A03" w:rsidP="00E93A03">
      <w:pPr>
        <w:pStyle w:val="Titolo1"/>
      </w:pPr>
      <w:bookmarkStart w:id="375" w:name="_Toc358190329"/>
      <w:r>
        <w:lastRenderedPageBreak/>
        <w:t>Remote Mobile Infect</w:t>
      </w:r>
      <w:r w:rsidR="00386E1B">
        <w:t>or</w:t>
      </w:r>
      <w:bookmarkEnd w:id="375"/>
    </w:p>
    <w:p w14:paraId="270F41CB" w14:textId="3D404F4D" w:rsidR="0024766B" w:rsidRDefault="006E4F50" w:rsidP="002779C6">
      <w:pPr>
        <w:pStyle w:val="NNormal"/>
        <w:rPr>
          <w:lang w:val="en-US"/>
        </w:rPr>
      </w:pPr>
      <w:r>
        <w:rPr>
          <w:lang w:val="en-US"/>
        </w:rPr>
        <w:t xml:space="preserve">The scope of this test </w:t>
      </w:r>
      <w:r w:rsidRPr="00303ECA">
        <w:rPr>
          <w:lang w:val="en-US"/>
        </w:rPr>
        <w:t xml:space="preserve">is to </w:t>
      </w:r>
      <w:r>
        <w:rPr>
          <w:lang w:val="en-US"/>
        </w:rPr>
        <w:t xml:space="preserve">ensure that the Remote Mobile Infector (RMI) </w:t>
      </w:r>
      <w:r w:rsidR="002779C6">
        <w:rPr>
          <w:lang w:val="en-US"/>
        </w:rPr>
        <w:t>is able to craft and send an SMS with the link to an infection package</w:t>
      </w:r>
      <w:r>
        <w:rPr>
          <w:lang w:val="en-US"/>
        </w:rPr>
        <w:t>.</w:t>
      </w:r>
    </w:p>
    <w:p w14:paraId="06234850" w14:textId="1853D3AA" w:rsidR="00E93A03" w:rsidRPr="009F4EEC" w:rsidRDefault="00866D2D" w:rsidP="00E93A03">
      <w:pPr>
        <w:pStyle w:val="Titolo2"/>
      </w:pPr>
      <w:r>
        <w:t xml:space="preserve"> </w:t>
      </w:r>
      <w:bookmarkStart w:id="376" w:name="_Toc358190330"/>
      <w:r w:rsidR="00E93A03">
        <w:t>Procedure</w:t>
      </w:r>
      <w:bookmarkEnd w:id="376"/>
    </w:p>
    <w:p w14:paraId="1299CA88" w14:textId="5C136BB2" w:rsidR="00E93A03" w:rsidRDefault="00E93A03" w:rsidP="00E93A03">
      <w:pPr>
        <w:pStyle w:val="NNormal"/>
      </w:pPr>
      <w:r>
        <w:t xml:space="preserve">Steps for this test case are performed on the </w:t>
      </w:r>
      <w:r w:rsidR="002779C6">
        <w:t xml:space="preserve">Backend server and on the </w:t>
      </w:r>
      <w:r>
        <w:t>Console, as listed below:</w:t>
      </w:r>
    </w:p>
    <w:p w14:paraId="6489B2EF" w14:textId="53A454D1" w:rsidR="002779C6" w:rsidRDefault="00922941" w:rsidP="002779C6">
      <w:pPr>
        <w:pStyle w:val="NNormal"/>
        <w:numPr>
          <w:ilvl w:val="0"/>
          <w:numId w:val="24"/>
        </w:numPr>
        <w:rPr>
          <w:lang w:val="en-US"/>
        </w:rPr>
      </w:pPr>
      <w:r>
        <w:t xml:space="preserve">Ensure that </w:t>
      </w:r>
      <w:r w:rsidR="00236C5B">
        <w:t>a valid SIM card is inserted in the</w:t>
      </w:r>
      <w:r>
        <w:t xml:space="preserve"> RMI modem </w:t>
      </w:r>
      <w:r w:rsidR="00236C5B">
        <w:t>and the modem is connected</w:t>
      </w:r>
      <w:r w:rsidR="00830622">
        <w:t xml:space="preserve"> </w:t>
      </w:r>
      <w:r w:rsidR="00236C5B">
        <w:t>to</w:t>
      </w:r>
      <w:r>
        <w:t xml:space="preserve"> </w:t>
      </w:r>
      <w:r w:rsidR="00721757">
        <w:t>a</w:t>
      </w:r>
      <w:r w:rsidR="00830622">
        <w:t xml:space="preserve"> USB port of the RCS DB</w:t>
      </w:r>
      <w:r w:rsidR="002779C6">
        <w:rPr>
          <w:lang w:val="en-US"/>
        </w:rPr>
        <w:t>.</w:t>
      </w:r>
    </w:p>
    <w:p w14:paraId="5C7B983E" w14:textId="0E1F804B" w:rsidR="002779C6" w:rsidRDefault="002779C6" w:rsidP="002779C6">
      <w:pPr>
        <w:pStyle w:val="NNormal"/>
        <w:numPr>
          <w:ilvl w:val="0"/>
          <w:numId w:val="24"/>
        </w:numPr>
      </w:pPr>
      <w:r>
        <w:rPr>
          <w:lang w:val="en-US"/>
        </w:rPr>
        <w:t xml:space="preserve">On the Backend server, </w:t>
      </w:r>
      <w:r w:rsidR="000F4115">
        <w:rPr>
          <w:lang w:val="en-US"/>
        </w:rPr>
        <w:t>run</w:t>
      </w:r>
      <w:r>
        <w:rPr>
          <w:lang w:val="en-US"/>
        </w:rPr>
        <w:t xml:space="preserve"> the AirCard Watcher application and ensure that the SIM card is correctly connected to a local mobile provider with at least 2 bars of signal strength.</w:t>
      </w:r>
    </w:p>
    <w:p w14:paraId="2C451FF0" w14:textId="38EA9D05" w:rsidR="002779C6" w:rsidRDefault="002779C6" w:rsidP="002779C6">
      <w:pPr>
        <w:pStyle w:val="NNormal"/>
        <w:numPr>
          <w:ilvl w:val="0"/>
          <w:numId w:val="24"/>
        </w:numPr>
        <w:spacing w:after="120"/>
        <w:rPr>
          <w:lang w:val="en-US"/>
        </w:rPr>
      </w:pPr>
      <w:r>
        <w:rPr>
          <w:lang w:val="en-US"/>
        </w:rPr>
        <w:t xml:space="preserve">Logon on the Console using the </w:t>
      </w:r>
      <w:r w:rsidRPr="00265474">
        <w:rPr>
          <w:i/>
          <w:lang w:val="en-US"/>
        </w:rPr>
        <w:t>Technician</w:t>
      </w:r>
      <w:r>
        <w:rPr>
          <w:lang w:val="en-US"/>
        </w:rPr>
        <w:t xml:space="preserve"> </w:t>
      </w:r>
      <w:del w:id="377" w:author="Alessandro" w:date="2013-06-05T10:07:00Z">
        <w:r w:rsidRPr="00D97201" w:rsidDel="00F94B58">
          <w:rPr>
            <w:lang w:val="en-US"/>
          </w:rPr>
          <w:delText>user</w:delText>
        </w:r>
      </w:del>
      <w:ins w:id="378" w:author="Alessandro" w:date="2013-06-05T10:07:00Z">
        <w:r w:rsidR="00F94B58">
          <w:rPr>
            <w:lang w:val="en-US"/>
          </w:rPr>
          <w:t>U</w:t>
        </w:r>
        <w:r w:rsidR="00F94B58" w:rsidRPr="00D97201">
          <w:rPr>
            <w:lang w:val="en-US"/>
          </w:rPr>
          <w:t>ser</w:t>
        </w:r>
      </w:ins>
      <w:r w:rsidRPr="00D97201">
        <w:rPr>
          <w:lang w:val="en-US"/>
        </w:rPr>
        <w:t>.</w:t>
      </w:r>
    </w:p>
    <w:p w14:paraId="390419AC" w14:textId="2D95A6EB" w:rsidR="00E93A03" w:rsidRPr="004830C3" w:rsidRDefault="002779C6" w:rsidP="00E93A03">
      <w:pPr>
        <w:pStyle w:val="NNormal"/>
        <w:numPr>
          <w:ilvl w:val="0"/>
          <w:numId w:val="24"/>
        </w:numPr>
        <w:spacing w:after="120"/>
        <w:rPr>
          <w:lang w:val="en-US"/>
        </w:rPr>
      </w:pPr>
      <w:r>
        <w:rPr>
          <w:lang w:val="en-US"/>
        </w:rPr>
        <w:t xml:space="preserve">Open the </w:t>
      </w:r>
      <w:r w:rsidR="00781457" w:rsidRPr="00BC7BD3">
        <w:rPr>
          <w:i/>
          <w:lang w:val="en-US"/>
        </w:rPr>
        <w:t>Test</w:t>
      </w:r>
      <w:r w:rsidR="00322A02" w:rsidRPr="00BC7BD3">
        <w:rPr>
          <w:i/>
          <w:lang w:val="en-US"/>
        </w:rPr>
        <w:t xml:space="preserve"> </w:t>
      </w:r>
      <w:r w:rsidRPr="00BC7BD3">
        <w:rPr>
          <w:i/>
          <w:lang w:val="en-US"/>
        </w:rPr>
        <w:t>Mobile</w:t>
      </w:r>
      <w:r w:rsidRPr="00D97201">
        <w:rPr>
          <w:lang w:val="en-US"/>
        </w:rPr>
        <w:t xml:space="preserve"> </w:t>
      </w:r>
      <w:r>
        <w:rPr>
          <w:lang w:val="en-US"/>
        </w:rPr>
        <w:t xml:space="preserve">factory Advanced </w:t>
      </w:r>
      <w:r w:rsidR="0044291B">
        <w:rPr>
          <w:lang w:val="en-US"/>
        </w:rPr>
        <w:t>Configuration</w:t>
      </w:r>
      <w:r w:rsidR="0044291B" w:rsidRPr="00D97201">
        <w:rPr>
          <w:lang w:val="en-US"/>
        </w:rPr>
        <w:t xml:space="preserve"> </w:t>
      </w:r>
      <w:r>
        <w:rPr>
          <w:lang w:val="en-US"/>
        </w:rPr>
        <w:t>p</w:t>
      </w:r>
      <w:r w:rsidR="0044291B" w:rsidRPr="00D97201">
        <w:rPr>
          <w:lang w:val="en-US"/>
        </w:rPr>
        <w:t>anel</w:t>
      </w:r>
      <w:r>
        <w:rPr>
          <w:lang w:val="en-US"/>
        </w:rPr>
        <w:t xml:space="preserve"> </w:t>
      </w:r>
      <w:r w:rsidR="0044291B">
        <w:rPr>
          <w:lang w:val="en-US"/>
        </w:rPr>
        <w:t xml:space="preserve">and </w:t>
      </w:r>
      <w:r>
        <w:rPr>
          <w:lang w:val="en-US"/>
        </w:rPr>
        <w:t xml:space="preserve">press the </w:t>
      </w:r>
      <w:r w:rsidR="0044291B">
        <w:rPr>
          <w:lang w:val="en-US"/>
        </w:rPr>
        <w:t>Build</w:t>
      </w:r>
      <w:r>
        <w:rPr>
          <w:lang w:val="en-US"/>
        </w:rPr>
        <w:t xml:space="preserve"> button</w:t>
      </w:r>
      <w:r w:rsidR="0044291B">
        <w:rPr>
          <w:lang w:val="en-US"/>
        </w:rPr>
        <w:t>.</w:t>
      </w:r>
    </w:p>
    <w:p w14:paraId="6D59B060" w14:textId="3E0D2D11" w:rsidR="00E93A03" w:rsidRPr="004830C3" w:rsidRDefault="0044291B" w:rsidP="00E93A03">
      <w:pPr>
        <w:pStyle w:val="NNormal"/>
        <w:numPr>
          <w:ilvl w:val="0"/>
          <w:numId w:val="24"/>
        </w:numPr>
        <w:spacing w:after="120"/>
        <w:rPr>
          <w:lang w:val="en-US"/>
        </w:rPr>
      </w:pPr>
      <w:r>
        <w:rPr>
          <w:lang w:val="en-US"/>
        </w:rPr>
        <w:t xml:space="preserve">Choose </w:t>
      </w:r>
      <w:r w:rsidRPr="00BC7BD3">
        <w:rPr>
          <w:i/>
          <w:lang w:val="en-US"/>
        </w:rPr>
        <w:t>Wap Push Message</w:t>
      </w:r>
      <w:r w:rsidR="00480DAD">
        <w:rPr>
          <w:lang w:val="en-US"/>
        </w:rPr>
        <w:t xml:space="preserve"> and </w:t>
      </w:r>
      <w:r>
        <w:rPr>
          <w:lang w:val="en-US"/>
        </w:rPr>
        <w:t xml:space="preserve">select </w:t>
      </w:r>
      <w:r w:rsidR="00AE420B" w:rsidRPr="00BC7BD3">
        <w:rPr>
          <w:i/>
          <w:lang w:val="en-US"/>
        </w:rPr>
        <w:t>Multiplatform</w:t>
      </w:r>
      <w:r w:rsidR="00E93A03" w:rsidRPr="004830C3">
        <w:rPr>
          <w:lang w:val="en-US"/>
        </w:rPr>
        <w:t>.</w:t>
      </w:r>
    </w:p>
    <w:p w14:paraId="426EC173" w14:textId="69896C86" w:rsidR="0044291B" w:rsidRDefault="0044291B" w:rsidP="00E93A03">
      <w:pPr>
        <w:pStyle w:val="NNormal"/>
        <w:numPr>
          <w:ilvl w:val="0"/>
          <w:numId w:val="24"/>
        </w:numPr>
        <w:spacing w:after="120"/>
        <w:rPr>
          <w:lang w:val="en-US"/>
        </w:rPr>
      </w:pPr>
      <w:r>
        <w:rPr>
          <w:lang w:val="en-US"/>
        </w:rPr>
        <w:t>Enter information in the following fields and click on create.</w:t>
      </w:r>
    </w:p>
    <w:p w14:paraId="24D04B5D" w14:textId="1A86B0EE" w:rsidR="00E93A03" w:rsidRDefault="0044291B" w:rsidP="0044291B">
      <w:pPr>
        <w:pStyle w:val="NNormal"/>
        <w:numPr>
          <w:ilvl w:val="1"/>
          <w:numId w:val="24"/>
        </w:numPr>
        <w:spacing w:after="120"/>
        <w:rPr>
          <w:lang w:val="en-US"/>
        </w:rPr>
      </w:pPr>
      <w:r w:rsidRPr="00407A3F">
        <w:rPr>
          <w:b/>
          <w:lang w:val="en-US"/>
        </w:rPr>
        <w:t>Phone Number</w:t>
      </w:r>
      <w:r>
        <w:rPr>
          <w:lang w:val="en-US"/>
        </w:rPr>
        <w:t xml:space="preserve">: </w:t>
      </w:r>
      <w:r w:rsidR="000F4115" w:rsidRPr="00BC7BD3">
        <w:rPr>
          <w:lang w:val="en-US"/>
        </w:rPr>
        <w:t>A</w:t>
      </w:r>
      <w:r w:rsidR="0030196E" w:rsidRPr="00BC7BD3">
        <w:rPr>
          <w:lang w:val="en-US"/>
        </w:rPr>
        <w:t xml:space="preserve"> valid mobile </w:t>
      </w:r>
      <w:r w:rsidRPr="00BC7BD3">
        <w:rPr>
          <w:lang w:val="en-US"/>
        </w:rPr>
        <w:t>phone number</w:t>
      </w:r>
      <w:r w:rsidR="0030196E" w:rsidRPr="00BC7BD3">
        <w:rPr>
          <w:lang w:val="en-US"/>
        </w:rPr>
        <w:t xml:space="preserve"> </w:t>
      </w:r>
      <w:r w:rsidRPr="00BC7BD3">
        <w:rPr>
          <w:lang w:val="en-US"/>
        </w:rPr>
        <w:t xml:space="preserve">including international </w:t>
      </w:r>
      <w:r w:rsidR="00873473" w:rsidRPr="00BC7BD3">
        <w:rPr>
          <w:lang w:val="en-US"/>
        </w:rPr>
        <w:t>area code</w:t>
      </w:r>
      <w:r w:rsidR="00873473">
        <w:rPr>
          <w:i/>
          <w:lang w:val="en-US"/>
        </w:rPr>
        <w:t xml:space="preserve"> (e.g. </w:t>
      </w:r>
      <w:r w:rsidR="00873473" w:rsidRPr="00BC7BD3">
        <w:rPr>
          <w:b/>
          <w:i/>
          <w:lang w:val="en-US"/>
        </w:rPr>
        <w:t>+39</w:t>
      </w:r>
      <w:r w:rsidR="00873473">
        <w:rPr>
          <w:i/>
          <w:lang w:val="en-US"/>
        </w:rPr>
        <w:t xml:space="preserve"> 02 29060603)</w:t>
      </w:r>
      <w:r w:rsidR="000A6B82">
        <w:rPr>
          <w:i/>
          <w:lang w:val="en-US"/>
        </w:rPr>
        <w:t>.</w:t>
      </w:r>
    </w:p>
    <w:p w14:paraId="7F2B7DFC" w14:textId="283B3B86" w:rsidR="0044291B" w:rsidRDefault="0044291B" w:rsidP="0044291B">
      <w:pPr>
        <w:pStyle w:val="NNormal"/>
        <w:numPr>
          <w:ilvl w:val="1"/>
          <w:numId w:val="24"/>
        </w:numPr>
        <w:spacing w:after="120"/>
        <w:rPr>
          <w:lang w:val="en-US"/>
        </w:rPr>
      </w:pPr>
      <w:r w:rsidRPr="00407A3F">
        <w:rPr>
          <w:b/>
          <w:lang w:val="en-US"/>
        </w:rPr>
        <w:t>Service Type</w:t>
      </w:r>
      <w:r>
        <w:rPr>
          <w:lang w:val="en-US"/>
        </w:rPr>
        <w:t>: SMS</w:t>
      </w:r>
    </w:p>
    <w:p w14:paraId="23FDD283" w14:textId="3C3E6670" w:rsidR="0024766B" w:rsidRDefault="0024766B" w:rsidP="0044291B">
      <w:pPr>
        <w:pStyle w:val="NNormal"/>
        <w:numPr>
          <w:ilvl w:val="1"/>
          <w:numId w:val="24"/>
        </w:numPr>
        <w:spacing w:after="120"/>
        <w:rPr>
          <w:lang w:val="en-US"/>
        </w:rPr>
      </w:pPr>
      <w:r w:rsidRPr="00407A3F">
        <w:rPr>
          <w:b/>
          <w:lang w:val="en-US"/>
        </w:rPr>
        <w:t>Text</w:t>
      </w:r>
      <w:r>
        <w:rPr>
          <w:lang w:val="en-US"/>
        </w:rPr>
        <w:t xml:space="preserve">: </w:t>
      </w:r>
      <w:r w:rsidR="00961D7A">
        <w:rPr>
          <w:lang w:val="en-US"/>
        </w:rPr>
        <w:t>DAP test</w:t>
      </w:r>
    </w:p>
    <w:p w14:paraId="18C3CD3D" w14:textId="226D1731" w:rsidR="00407A3F" w:rsidRPr="0044291B" w:rsidRDefault="00407A3F" w:rsidP="00407A3F">
      <w:pPr>
        <w:pStyle w:val="NNormal"/>
        <w:numPr>
          <w:ilvl w:val="0"/>
          <w:numId w:val="24"/>
        </w:numPr>
        <w:spacing w:after="120"/>
        <w:rPr>
          <w:lang w:val="en-US"/>
        </w:rPr>
      </w:pPr>
      <w:r>
        <w:rPr>
          <w:lang w:val="en-US"/>
        </w:rPr>
        <w:t xml:space="preserve">The </w:t>
      </w:r>
      <w:r w:rsidR="0030196E">
        <w:rPr>
          <w:lang w:val="en-US"/>
        </w:rPr>
        <w:t xml:space="preserve">mobile phone </w:t>
      </w:r>
      <w:r w:rsidR="0091756D">
        <w:rPr>
          <w:lang w:val="en-US"/>
        </w:rPr>
        <w:t xml:space="preserve">number </w:t>
      </w:r>
      <w:r w:rsidR="0030196E">
        <w:rPr>
          <w:lang w:val="en-US"/>
        </w:rPr>
        <w:t xml:space="preserve">(6a) should </w:t>
      </w:r>
      <w:r>
        <w:rPr>
          <w:lang w:val="en-US"/>
        </w:rPr>
        <w:t xml:space="preserve">receive </w:t>
      </w:r>
      <w:r w:rsidR="00E747B6">
        <w:rPr>
          <w:lang w:val="en-US"/>
        </w:rPr>
        <w:t>the</w:t>
      </w:r>
      <w:r>
        <w:rPr>
          <w:lang w:val="en-US"/>
        </w:rPr>
        <w:t xml:space="preserve"> text message </w:t>
      </w:r>
      <w:r w:rsidR="0030196E">
        <w:rPr>
          <w:lang w:val="en-US"/>
        </w:rPr>
        <w:t xml:space="preserve">(6c) </w:t>
      </w:r>
      <w:r>
        <w:rPr>
          <w:lang w:val="en-US"/>
        </w:rPr>
        <w:t xml:space="preserve">with a </w:t>
      </w:r>
      <w:r w:rsidR="004C4EC8">
        <w:rPr>
          <w:lang w:val="en-US"/>
        </w:rPr>
        <w:t xml:space="preserve">URL </w:t>
      </w:r>
      <w:r w:rsidR="00FB2369">
        <w:rPr>
          <w:lang w:val="en-US"/>
        </w:rPr>
        <w:t xml:space="preserve">to </w:t>
      </w:r>
      <w:r w:rsidR="000F4115">
        <w:rPr>
          <w:lang w:val="en-US"/>
        </w:rPr>
        <w:t xml:space="preserve">the </w:t>
      </w:r>
      <w:r w:rsidR="0030196E">
        <w:rPr>
          <w:lang w:val="en-US"/>
        </w:rPr>
        <w:t>i</w:t>
      </w:r>
      <w:r>
        <w:rPr>
          <w:lang w:val="en-US"/>
        </w:rPr>
        <w:t xml:space="preserve">nfection </w:t>
      </w:r>
      <w:r w:rsidR="0030196E">
        <w:rPr>
          <w:lang w:val="en-US"/>
        </w:rPr>
        <w:t>p</w:t>
      </w:r>
      <w:r>
        <w:rPr>
          <w:lang w:val="en-US"/>
        </w:rPr>
        <w:t>ackage.</w:t>
      </w:r>
    </w:p>
    <w:p w14:paraId="0C52F0D8" w14:textId="22313649" w:rsidR="00E93A03" w:rsidRDefault="00866D2D" w:rsidP="00E93A03">
      <w:pPr>
        <w:pStyle w:val="Titolo2"/>
      </w:pPr>
      <w:r>
        <w:t xml:space="preserve"> </w:t>
      </w:r>
      <w:bookmarkStart w:id="379" w:name="_Toc358190331"/>
      <w:r w:rsidR="00E93A03">
        <w:t>Results</w:t>
      </w:r>
      <w:bookmarkEnd w:id="379"/>
    </w:p>
    <w:p w14:paraId="64EE361B" w14:textId="77777777" w:rsidR="00E93A03" w:rsidRPr="00012C1B" w:rsidRDefault="00E93A03" w:rsidP="00E93A03">
      <w:pPr>
        <w:pStyle w:val="NNormal"/>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r>
        <w:t>.</w:t>
      </w:r>
    </w:p>
    <w:tbl>
      <w:tblPr>
        <w:tblStyle w:val="NICETable"/>
        <w:tblW w:w="0" w:type="auto"/>
        <w:tblLook w:val="04A0" w:firstRow="1" w:lastRow="0" w:firstColumn="1" w:lastColumn="0" w:noHBand="0" w:noVBand="1"/>
      </w:tblPr>
      <w:tblGrid>
        <w:gridCol w:w="4042"/>
        <w:gridCol w:w="4258"/>
      </w:tblGrid>
      <w:tr w:rsidR="00E93A03" w:rsidRPr="00CA453C" w14:paraId="1BB6154B" w14:textId="77777777" w:rsidTr="00A8264F">
        <w:trPr>
          <w:cnfStyle w:val="100000000000" w:firstRow="1" w:lastRow="0" w:firstColumn="0" w:lastColumn="0" w:oddVBand="0" w:evenVBand="0" w:oddHBand="0" w:evenHBand="0" w:firstRowFirstColumn="0" w:firstRowLastColumn="0" w:lastRowFirstColumn="0" w:lastRowLastColumn="0"/>
        </w:trPr>
        <w:tc>
          <w:tcPr>
            <w:tcW w:w="4042" w:type="dxa"/>
          </w:tcPr>
          <w:p w14:paraId="219E8706" w14:textId="77777777" w:rsidR="00E93A03" w:rsidRPr="00493B95" w:rsidRDefault="00E93A03" w:rsidP="00A8264F">
            <w:pPr>
              <w:pStyle w:val="NTableTitle"/>
              <w:keepLines/>
              <w:rPr>
                <w:color w:val="FFFFFF"/>
              </w:rPr>
            </w:pPr>
          </w:p>
        </w:tc>
        <w:tc>
          <w:tcPr>
            <w:tcW w:w="4258" w:type="dxa"/>
          </w:tcPr>
          <w:p w14:paraId="59AEA328" w14:textId="77777777" w:rsidR="00E93A03" w:rsidRPr="00493B95" w:rsidRDefault="00E93A03" w:rsidP="00A8264F">
            <w:pPr>
              <w:pStyle w:val="NTableTitle"/>
              <w:keepLines/>
              <w:rPr>
                <w:color w:val="FFFFFF"/>
              </w:rPr>
            </w:pPr>
          </w:p>
        </w:tc>
      </w:tr>
      <w:tr w:rsidR="00E93A03" w:rsidRPr="00CA453C" w14:paraId="40978079" w14:textId="77777777" w:rsidTr="00A8264F">
        <w:trPr>
          <w:trHeight w:val="605"/>
        </w:trPr>
        <w:tc>
          <w:tcPr>
            <w:tcW w:w="4042" w:type="dxa"/>
          </w:tcPr>
          <w:p w14:paraId="335B96F8" w14:textId="0AE60899" w:rsidR="00E93A03" w:rsidRPr="00CA453C" w:rsidRDefault="00407A3F" w:rsidP="0091756D">
            <w:pPr>
              <w:pStyle w:val="NTableCell"/>
              <w:keepLines/>
            </w:pPr>
            <w:r>
              <w:t xml:space="preserve">AirCard Watcher shows that the SIM card is connected to </w:t>
            </w:r>
            <w:r w:rsidR="0091756D">
              <w:t xml:space="preserve">a local </w:t>
            </w:r>
            <w:r>
              <w:t>mobile provider</w:t>
            </w:r>
          </w:p>
        </w:tc>
        <w:tc>
          <w:tcPr>
            <w:tcW w:w="4258" w:type="dxa"/>
          </w:tcPr>
          <w:p w14:paraId="5BBB6ED3" w14:textId="77777777" w:rsidR="00E93A03" w:rsidRPr="00493B95" w:rsidRDefault="00E93A03" w:rsidP="00A8264F">
            <w:pPr>
              <w:pStyle w:val="NTableCell"/>
              <w:keepLines/>
              <w:rPr>
                <w:b/>
                <w:bCs/>
              </w:rPr>
            </w:pPr>
            <w:r>
              <w:rPr>
                <w:b/>
                <w:bCs/>
                <w:noProof/>
                <w:lang w:val="it-IT" w:eastAsia="it-IT" w:bidi="ar-SA"/>
              </w:rPr>
              <mc:AlternateContent>
                <mc:Choice Requires="wps">
                  <w:drawing>
                    <wp:anchor distT="0" distB="0" distL="114300" distR="114300" simplePos="0" relativeHeight="251742208" behindDoc="0" locked="0" layoutInCell="1" allowOverlap="1" wp14:anchorId="5EF41E1F" wp14:editId="56348146">
                      <wp:simplePos x="0" y="0"/>
                      <wp:positionH relativeFrom="column">
                        <wp:posOffset>1152998</wp:posOffset>
                      </wp:positionH>
                      <wp:positionV relativeFrom="paragraph">
                        <wp:posOffset>31750</wp:posOffset>
                      </wp:positionV>
                      <wp:extent cx="142875" cy="133350"/>
                      <wp:effectExtent l="76200" t="57150" r="66675" b="11430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84AF49E" id="Rectangle 34" o:spid="_x0000_s1026" style="position:absolute;margin-left:90.8pt;margin-top:2.5pt;width:11.25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50400" behindDoc="0" locked="0" layoutInCell="1" allowOverlap="1" wp14:anchorId="3750377E" wp14:editId="1B6DA72E">
                      <wp:simplePos x="0" y="0"/>
                      <wp:positionH relativeFrom="column">
                        <wp:posOffset>574675</wp:posOffset>
                      </wp:positionH>
                      <wp:positionV relativeFrom="paragraph">
                        <wp:posOffset>412115</wp:posOffset>
                      </wp:positionV>
                      <wp:extent cx="142875" cy="133350"/>
                      <wp:effectExtent l="76200" t="57150" r="66675" b="11430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129C" id="Rectangle 51" o:spid="_x0000_s1026" style="position:absolute;margin-left:45.25pt;margin-top:32.45pt;width:11.25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38112" behindDoc="0" locked="0" layoutInCell="1" allowOverlap="1" wp14:anchorId="58B35159" wp14:editId="7244A1AA">
                      <wp:simplePos x="0" y="0"/>
                      <wp:positionH relativeFrom="column">
                        <wp:posOffset>574675</wp:posOffset>
                      </wp:positionH>
                      <wp:positionV relativeFrom="paragraph">
                        <wp:posOffset>21590</wp:posOffset>
                      </wp:positionV>
                      <wp:extent cx="142875" cy="133350"/>
                      <wp:effectExtent l="76200" t="57150" r="66675" b="11430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64643CB" id="Rectangle 36" o:spid="_x0000_s1026" style="position:absolute;margin-left:45.25pt;margin-top:1.7pt;width:11.2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eH0QIAAKo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46304" behindDoc="0" locked="0" layoutInCell="1" allowOverlap="1" wp14:anchorId="4DFAEAE5" wp14:editId="2E124203">
                      <wp:simplePos x="0" y="0"/>
                      <wp:positionH relativeFrom="column">
                        <wp:posOffset>-11430</wp:posOffset>
                      </wp:positionH>
                      <wp:positionV relativeFrom="paragraph">
                        <wp:posOffset>407670</wp:posOffset>
                      </wp:positionV>
                      <wp:extent cx="142875" cy="133350"/>
                      <wp:effectExtent l="76200" t="57150" r="66675" b="1143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2C6D422" id="Rectangle 20" o:spid="_x0000_s1026" style="position:absolute;margin-left:-.9pt;margin-top:32.1pt;width:11.2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34016" behindDoc="0" locked="0" layoutInCell="1" allowOverlap="1" wp14:anchorId="0D7B395F" wp14:editId="4B54A18A">
                      <wp:simplePos x="0" y="0"/>
                      <wp:positionH relativeFrom="column">
                        <wp:posOffset>-11430</wp:posOffset>
                      </wp:positionH>
                      <wp:positionV relativeFrom="paragraph">
                        <wp:posOffset>17145</wp:posOffset>
                      </wp:positionV>
                      <wp:extent cx="142875" cy="133350"/>
                      <wp:effectExtent l="76200" t="57150" r="66675" b="114300"/>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9D2207A" id="Rectangle 35" o:spid="_x0000_s1026" style="position:absolute;margin-left:-.9pt;margin-top:1.35pt;width:11.2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r+7AIAAOQ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" filled="f" strokecolor="#4998cf [3044]">
                      <v:shadow on="t" color="black" opacity="22936f" origin=",.5" offset="0,.63889mm"/>
                    </v:rect>
                  </w:pict>
                </mc:Fallback>
              </mc:AlternateContent>
            </w:r>
            <w:r w:rsidRPr="00493B95">
              <w:rPr>
                <w:b/>
                <w:bCs/>
              </w:rPr>
              <w:t xml:space="preserve">      N/A            OK             Error:</w:t>
            </w:r>
          </w:p>
        </w:tc>
      </w:tr>
      <w:tr w:rsidR="00E93A03" w:rsidRPr="00CA453C" w14:paraId="78DA04B9" w14:textId="77777777" w:rsidTr="00A8264F">
        <w:trPr>
          <w:trHeight w:val="539"/>
        </w:trPr>
        <w:tc>
          <w:tcPr>
            <w:tcW w:w="4042" w:type="dxa"/>
          </w:tcPr>
          <w:p w14:paraId="0F288A69" w14:textId="767B3F19" w:rsidR="00E93A03" w:rsidRPr="00CA453C" w:rsidRDefault="00407A3F" w:rsidP="0091756D">
            <w:pPr>
              <w:pStyle w:val="NTableCell"/>
              <w:keepLines/>
            </w:pPr>
            <w:r>
              <w:t xml:space="preserve">The </w:t>
            </w:r>
            <w:r w:rsidR="0091756D">
              <w:t>C</w:t>
            </w:r>
            <w:r>
              <w:t xml:space="preserve">onsole indicates that the SMS </w:t>
            </w:r>
            <w:r w:rsidR="0091756D">
              <w:t xml:space="preserve">has been </w:t>
            </w:r>
            <w:r>
              <w:t>successfully</w:t>
            </w:r>
            <w:r w:rsidR="0091756D">
              <w:t xml:space="preserve"> delivered</w:t>
            </w:r>
            <w:r>
              <w:t>.</w:t>
            </w:r>
          </w:p>
        </w:tc>
        <w:tc>
          <w:tcPr>
            <w:tcW w:w="4258" w:type="dxa"/>
          </w:tcPr>
          <w:p w14:paraId="6BAB5EAE" w14:textId="791344B7" w:rsidR="00E93A03" w:rsidRDefault="00E93A03" w:rsidP="00A8264F">
            <w:pPr>
              <w:pStyle w:val="NTableCell"/>
              <w:keepLines/>
              <w:rPr>
                <w:b/>
                <w:bCs/>
              </w:rPr>
            </w:pPr>
            <w:r>
              <w:rPr>
                <w:b/>
                <w:bCs/>
                <w:noProof/>
                <w:lang w:val="it-IT" w:eastAsia="it-IT" w:bidi="ar-SA"/>
              </w:rPr>
              <mc:AlternateContent>
                <mc:Choice Requires="wps">
                  <w:drawing>
                    <wp:anchor distT="0" distB="0" distL="114300" distR="114300" simplePos="0" relativeHeight="251754496" behindDoc="0" locked="0" layoutInCell="1" allowOverlap="1" wp14:anchorId="08C61589" wp14:editId="7EA2C659">
                      <wp:simplePos x="0" y="0"/>
                      <wp:positionH relativeFrom="column">
                        <wp:posOffset>1152998</wp:posOffset>
                      </wp:positionH>
                      <wp:positionV relativeFrom="paragraph">
                        <wp:posOffset>31750</wp:posOffset>
                      </wp:positionV>
                      <wp:extent cx="142875" cy="133350"/>
                      <wp:effectExtent l="76200" t="57150" r="66675" b="114300"/>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38F37A2" id="Rectangle 49" o:spid="_x0000_s1026" style="position:absolute;margin-left:90.8pt;margin-top:2.5pt;width:11.25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" filled="f" strokecolor="#4a7ebb">
                      <v:shadow on="t" color="black" opacity="22936f" origin=",.5" offset="0,.63889mm"/>
                    </v:rect>
                  </w:pict>
                </mc:Fallback>
              </mc:AlternateContent>
            </w:r>
            <w:r w:rsidRPr="00493B95">
              <w:rPr>
                <w:b/>
                <w:bCs/>
              </w:rPr>
              <w:t xml:space="preserve">      N/A            OK             Error:</w:t>
            </w:r>
          </w:p>
          <w:p w14:paraId="21529991" w14:textId="5BD79C5F" w:rsidR="00407A3F" w:rsidRPr="00493B95" w:rsidRDefault="00407A3F" w:rsidP="00A8264F">
            <w:pPr>
              <w:pStyle w:val="NTableCell"/>
              <w:keepLines/>
              <w:rPr>
                <w:b/>
                <w:bCs/>
              </w:rPr>
            </w:pPr>
          </w:p>
        </w:tc>
      </w:tr>
      <w:tr w:rsidR="00407A3F" w:rsidRPr="00CA453C" w14:paraId="5F95D804" w14:textId="77777777" w:rsidTr="00A8264F">
        <w:trPr>
          <w:trHeight w:val="539"/>
        </w:trPr>
        <w:tc>
          <w:tcPr>
            <w:tcW w:w="4042" w:type="dxa"/>
          </w:tcPr>
          <w:p w14:paraId="5AF3A3A2" w14:textId="55C3BF04" w:rsidR="00407A3F" w:rsidRPr="00CA453C" w:rsidRDefault="00407A3F" w:rsidP="00E27C65">
            <w:pPr>
              <w:pStyle w:val="NTableCell"/>
              <w:keepLines/>
            </w:pPr>
            <w:r>
              <w:t xml:space="preserve">The mobile </w:t>
            </w:r>
            <w:r w:rsidR="0091756D">
              <w:t xml:space="preserve">phone number received the </w:t>
            </w:r>
            <w:r w:rsidR="00555B73">
              <w:t>SMS</w:t>
            </w:r>
            <w:r>
              <w:t xml:space="preserve"> with text and link to </w:t>
            </w:r>
            <w:r w:rsidR="006E36E3">
              <w:t xml:space="preserve">the </w:t>
            </w:r>
            <w:r w:rsidR="0091756D">
              <w:t>i</w:t>
            </w:r>
            <w:r>
              <w:t xml:space="preserve">nfection </w:t>
            </w:r>
            <w:r w:rsidR="0091756D">
              <w:t>p</w:t>
            </w:r>
            <w:r>
              <w:t>ackage</w:t>
            </w:r>
          </w:p>
        </w:tc>
        <w:tc>
          <w:tcPr>
            <w:tcW w:w="4258" w:type="dxa"/>
          </w:tcPr>
          <w:p w14:paraId="4FD954C5" w14:textId="4C6E425A" w:rsidR="00B167E6" w:rsidRPr="00493B95" w:rsidRDefault="00407A3F" w:rsidP="00A8264F">
            <w:pPr>
              <w:pStyle w:val="NTableCell"/>
              <w:keepLines/>
              <w:rPr>
                <w:b/>
                <w:bCs/>
              </w:rPr>
            </w:pPr>
            <w:r>
              <w:rPr>
                <w:b/>
                <w:bCs/>
                <w:noProof/>
                <w:lang w:val="it-IT" w:eastAsia="it-IT" w:bidi="ar-SA"/>
              </w:rPr>
              <mc:AlternateContent>
                <mc:Choice Requires="wps">
                  <w:drawing>
                    <wp:anchor distT="0" distB="0" distL="114300" distR="114300" simplePos="0" relativeHeight="251766784" behindDoc="0" locked="0" layoutInCell="1" allowOverlap="1" wp14:anchorId="19429340" wp14:editId="35B9F480">
                      <wp:simplePos x="0" y="0"/>
                      <wp:positionH relativeFrom="column">
                        <wp:posOffset>-16510</wp:posOffset>
                      </wp:positionH>
                      <wp:positionV relativeFrom="paragraph">
                        <wp:posOffset>34925</wp:posOffset>
                      </wp:positionV>
                      <wp:extent cx="142875" cy="133350"/>
                      <wp:effectExtent l="76200" t="57150" r="66675" b="114300"/>
                      <wp:wrapNone/>
                      <wp:docPr id="3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BFEBDF8" id="Rectangle 51" o:spid="_x0000_s1026" style="position:absolute;margin-left:-1.3pt;margin-top:2.75pt;width:11.25pt;height: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62688" behindDoc="0" locked="0" layoutInCell="1" allowOverlap="1" wp14:anchorId="53835E10" wp14:editId="736356A3">
                      <wp:simplePos x="0" y="0"/>
                      <wp:positionH relativeFrom="column">
                        <wp:posOffset>586105</wp:posOffset>
                      </wp:positionH>
                      <wp:positionV relativeFrom="paragraph">
                        <wp:posOffset>43018</wp:posOffset>
                      </wp:positionV>
                      <wp:extent cx="142875" cy="133350"/>
                      <wp:effectExtent l="76200" t="57150" r="66675" b="114300"/>
                      <wp:wrapNone/>
                      <wp:docPr id="2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BF93B2F" id="Rectangle 51" o:spid="_x0000_s1026" style="position:absolute;margin-left:46.15pt;margin-top:3.4pt;width:11.25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58592" behindDoc="0" locked="0" layoutInCell="1" allowOverlap="1" wp14:anchorId="128CF21D" wp14:editId="44310226">
                      <wp:simplePos x="0" y="0"/>
                      <wp:positionH relativeFrom="column">
                        <wp:posOffset>1152998</wp:posOffset>
                      </wp:positionH>
                      <wp:positionV relativeFrom="paragraph">
                        <wp:posOffset>31750</wp:posOffset>
                      </wp:positionV>
                      <wp:extent cx="142875" cy="133350"/>
                      <wp:effectExtent l="76200" t="57150" r="66675" b="114300"/>
                      <wp:wrapNone/>
                      <wp:docPr id="2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FCAC3EB" id="Rectangle 49" o:spid="_x0000_s1026" style="position:absolute;margin-left:90.8pt;margin-top:2.5pt;width:11.25pt;height: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" filled="f" strokecolor="#4a7ebb">
                      <v:shadow on="t" color="black" opacity="22936f" origin=",.5" offset="0,.63889mm"/>
                    </v:rect>
                  </w:pict>
                </mc:Fallback>
              </mc:AlternateContent>
            </w:r>
            <w:r w:rsidRPr="00493B95">
              <w:rPr>
                <w:b/>
                <w:bCs/>
              </w:rPr>
              <w:t xml:space="preserve">      N/A            OK             Error:</w:t>
            </w:r>
          </w:p>
        </w:tc>
      </w:tr>
    </w:tbl>
    <w:p w14:paraId="30D361C2" w14:textId="5ABE19D7" w:rsidR="00CD63EF" w:rsidRPr="00105954" w:rsidRDefault="00CD63EF" w:rsidP="00CD63EF">
      <w:pPr>
        <w:pStyle w:val="Titolo1"/>
      </w:pPr>
      <w:bookmarkStart w:id="380" w:name="_Toc358190332"/>
      <w:r>
        <w:lastRenderedPageBreak/>
        <w:t>Tactical Network Injector</w:t>
      </w:r>
      <w:bookmarkEnd w:id="380"/>
    </w:p>
    <w:p w14:paraId="5C81FFD8" w14:textId="069B8F6D" w:rsidR="00E91DCE" w:rsidRDefault="00E91DCE" w:rsidP="00E91DCE">
      <w:pPr>
        <w:pStyle w:val="NNormal"/>
        <w:rPr>
          <w:lang w:val="en-US"/>
        </w:rPr>
      </w:pPr>
      <w:r>
        <w:rPr>
          <w:lang w:val="en-US"/>
        </w:rPr>
        <w:t xml:space="preserve">The scope of this test </w:t>
      </w:r>
      <w:r w:rsidRPr="00303ECA">
        <w:rPr>
          <w:lang w:val="en-US"/>
        </w:rPr>
        <w:t xml:space="preserve">is to </w:t>
      </w:r>
      <w:r>
        <w:rPr>
          <w:lang w:val="en-US"/>
        </w:rPr>
        <w:t xml:space="preserve">ensure that the Tactical Network Injector (TNI) is able </w:t>
      </w:r>
      <w:r w:rsidR="00DC0567">
        <w:rPr>
          <w:lang w:val="en-US"/>
        </w:rPr>
        <w:t xml:space="preserve">to </w:t>
      </w:r>
      <w:r>
        <w:rPr>
          <w:lang w:val="en-US"/>
        </w:rPr>
        <w:t xml:space="preserve">sniff and </w:t>
      </w:r>
      <w:r w:rsidR="00DC0567">
        <w:rPr>
          <w:lang w:val="en-US"/>
        </w:rPr>
        <w:t>change</w:t>
      </w:r>
      <w:r>
        <w:rPr>
          <w:lang w:val="en-US"/>
        </w:rPr>
        <w:t xml:space="preserve"> the </w:t>
      </w:r>
      <w:del w:id="381" w:author="Alessandro" w:date="2013-06-05T10:02:00Z">
        <w:r w:rsidDel="004769A1">
          <w:rPr>
            <w:lang w:val="en-US"/>
          </w:rPr>
          <w:delText xml:space="preserve">target’s </w:delText>
        </w:r>
      </w:del>
      <w:ins w:id="382" w:author="Alessandro" w:date="2013-06-05T10:02:00Z">
        <w:r w:rsidR="004769A1">
          <w:rPr>
            <w:lang w:val="en-US"/>
          </w:rPr>
          <w:t xml:space="preserve">Target’s </w:t>
        </w:r>
      </w:ins>
      <w:r>
        <w:rPr>
          <w:lang w:val="en-US"/>
        </w:rPr>
        <w:t>network traffic, applying the infection.</w:t>
      </w:r>
    </w:p>
    <w:p w14:paraId="486C02E2" w14:textId="0E4D9B8C" w:rsidR="00CD63EF" w:rsidRPr="009F4EEC" w:rsidRDefault="00866D2D" w:rsidP="00CD63EF">
      <w:pPr>
        <w:pStyle w:val="Titolo2"/>
      </w:pPr>
      <w:r>
        <w:t xml:space="preserve"> </w:t>
      </w:r>
      <w:bookmarkStart w:id="383" w:name="_Toc358190333"/>
      <w:r w:rsidR="00CD63EF">
        <w:t>Procedure</w:t>
      </w:r>
      <w:bookmarkEnd w:id="383"/>
    </w:p>
    <w:p w14:paraId="0749B8E0" w14:textId="40E36E24" w:rsidR="00877A14" w:rsidRDefault="00877A14" w:rsidP="00877A14">
      <w:pPr>
        <w:pStyle w:val="NNormal"/>
      </w:pPr>
      <w:r>
        <w:t>Steps for this test case are performed on the Tactical Network Injector (TNI) laptop and on the Console, as listed below:</w:t>
      </w:r>
    </w:p>
    <w:p w14:paraId="271F985A" w14:textId="4AEBCFA0" w:rsidR="00877A14" w:rsidRDefault="00877A14" w:rsidP="000B6F31">
      <w:pPr>
        <w:pStyle w:val="NNormal"/>
        <w:numPr>
          <w:ilvl w:val="0"/>
          <w:numId w:val="40"/>
        </w:numPr>
        <w:spacing w:after="120"/>
        <w:rPr>
          <w:lang w:val="en-US"/>
        </w:rPr>
      </w:pPr>
      <w:r>
        <w:rPr>
          <w:lang w:val="en-US"/>
        </w:rPr>
        <w:t>On the Tactical Network Injector (TNI) laptop, ensure that the Backend server and the Target computer are on the same network (wired or wireless) and reachable</w:t>
      </w:r>
      <w:r w:rsidR="00E91DCE">
        <w:rPr>
          <w:lang w:val="en-US"/>
        </w:rPr>
        <w:t>.</w:t>
      </w:r>
    </w:p>
    <w:p w14:paraId="3200272E" w14:textId="319E8FD0" w:rsidR="00E91DCE" w:rsidRDefault="00E91DCE" w:rsidP="000B6F31">
      <w:pPr>
        <w:pStyle w:val="NNormal"/>
        <w:numPr>
          <w:ilvl w:val="0"/>
          <w:numId w:val="40"/>
        </w:numPr>
        <w:spacing w:after="120"/>
        <w:rPr>
          <w:lang w:val="en-US"/>
        </w:rPr>
      </w:pPr>
      <w:r>
        <w:rPr>
          <w:lang w:val="en-US"/>
        </w:rPr>
        <w:t xml:space="preserve">On the Tactical Network Injector (TNI) laptop, ensure that the </w:t>
      </w:r>
      <w:del w:id="384" w:author="Alessandro" w:date="2013-06-05T10:02:00Z">
        <w:r w:rsidDel="004769A1">
          <w:rPr>
            <w:lang w:val="en-US"/>
          </w:rPr>
          <w:delText xml:space="preserve">target’s </w:delText>
        </w:r>
      </w:del>
      <w:ins w:id="385" w:author="Alessandro" w:date="2013-06-05T10:02:00Z">
        <w:r w:rsidR="004769A1">
          <w:rPr>
            <w:lang w:val="en-US"/>
          </w:rPr>
          <w:t xml:space="preserve">Target’s </w:t>
        </w:r>
      </w:ins>
      <w:r>
        <w:rPr>
          <w:lang w:val="en-US"/>
        </w:rPr>
        <w:t>network traffic is visible.</w:t>
      </w:r>
    </w:p>
    <w:p w14:paraId="1E8545B2" w14:textId="28C62680" w:rsidR="000B6F31" w:rsidRDefault="000B6F31" w:rsidP="000B6F31">
      <w:pPr>
        <w:pStyle w:val="NNormal"/>
        <w:numPr>
          <w:ilvl w:val="0"/>
          <w:numId w:val="40"/>
        </w:numPr>
        <w:spacing w:after="120"/>
        <w:rPr>
          <w:lang w:val="en-US"/>
        </w:rPr>
      </w:pPr>
      <w:r>
        <w:rPr>
          <w:lang w:val="en-US"/>
        </w:rPr>
        <w:t xml:space="preserve">Logon on the Console using the </w:t>
      </w:r>
      <w:r w:rsidRPr="009E2EA7">
        <w:rPr>
          <w:i/>
          <w:lang w:val="en-US"/>
        </w:rPr>
        <w:t>System Administrator</w:t>
      </w:r>
      <w:r>
        <w:rPr>
          <w:lang w:val="en-US"/>
        </w:rPr>
        <w:t xml:space="preserve"> </w:t>
      </w:r>
      <w:del w:id="386" w:author="Alessandro" w:date="2013-06-05T10:07:00Z">
        <w:r w:rsidRPr="00D97201" w:rsidDel="00F94B58">
          <w:rPr>
            <w:lang w:val="en-US"/>
          </w:rPr>
          <w:delText>user</w:delText>
        </w:r>
      </w:del>
      <w:ins w:id="387" w:author="Alessandro" w:date="2013-06-05T10:07:00Z">
        <w:r w:rsidR="00F94B58">
          <w:rPr>
            <w:lang w:val="en-US"/>
          </w:rPr>
          <w:t>U</w:t>
        </w:r>
        <w:r w:rsidR="00F94B58" w:rsidRPr="00D97201">
          <w:rPr>
            <w:lang w:val="en-US"/>
          </w:rPr>
          <w:t>ser</w:t>
        </w:r>
      </w:ins>
      <w:r w:rsidRPr="00D97201">
        <w:rPr>
          <w:lang w:val="en-US"/>
        </w:rPr>
        <w:t>.</w:t>
      </w:r>
    </w:p>
    <w:p w14:paraId="596751CB" w14:textId="2A15D041" w:rsidR="000B6F31" w:rsidRPr="005B0E03" w:rsidRDefault="000B6F31" w:rsidP="000B6F31">
      <w:pPr>
        <w:pStyle w:val="NNormal"/>
        <w:numPr>
          <w:ilvl w:val="0"/>
          <w:numId w:val="40"/>
        </w:numPr>
        <w:spacing w:after="120"/>
        <w:rPr>
          <w:lang w:val="en-US"/>
        </w:rPr>
      </w:pPr>
      <w:r>
        <w:rPr>
          <w:lang w:val="en-US"/>
        </w:rPr>
        <w:t xml:space="preserve">From the </w:t>
      </w:r>
      <w:r w:rsidRPr="00BC7BD3">
        <w:rPr>
          <w:i/>
          <w:lang w:val="en-US"/>
        </w:rPr>
        <w:t>System</w:t>
      </w:r>
      <w:r w:rsidR="00E41AB5">
        <w:rPr>
          <w:lang w:val="en-US"/>
        </w:rPr>
        <w:t xml:space="preserve"> </w:t>
      </w:r>
      <w:r>
        <w:rPr>
          <w:lang w:val="en-US"/>
        </w:rPr>
        <w:t>-&gt;</w:t>
      </w:r>
      <w:r w:rsidR="00E41AB5">
        <w:rPr>
          <w:lang w:val="en-US"/>
        </w:rPr>
        <w:t xml:space="preserve"> </w:t>
      </w:r>
      <w:r w:rsidRPr="00BC7BD3">
        <w:rPr>
          <w:i/>
          <w:lang w:val="en-US"/>
        </w:rPr>
        <w:t>Network Injectors</w:t>
      </w:r>
      <w:r>
        <w:rPr>
          <w:lang w:val="en-US"/>
        </w:rPr>
        <w:t xml:space="preserve"> panel, c</w:t>
      </w:r>
      <w:r w:rsidRPr="005B0E03">
        <w:rPr>
          <w:lang w:val="en-US"/>
        </w:rPr>
        <w:t xml:space="preserve">reate a new </w:t>
      </w:r>
      <w:r>
        <w:rPr>
          <w:lang w:val="en-US"/>
        </w:rPr>
        <w:t>injector with name</w:t>
      </w:r>
      <w:r w:rsidRPr="005B0E03">
        <w:rPr>
          <w:lang w:val="en-US"/>
        </w:rPr>
        <w:t xml:space="preserve"> </w:t>
      </w:r>
      <w:r w:rsidRPr="00BC7BD3">
        <w:rPr>
          <w:i/>
          <w:lang w:val="en-US"/>
        </w:rPr>
        <w:t>Test Injector</w:t>
      </w:r>
      <w:r>
        <w:rPr>
          <w:lang w:val="en-US"/>
        </w:rPr>
        <w:t xml:space="preserve"> and specify the right IP address</w:t>
      </w:r>
      <w:r w:rsidRPr="005B0E03">
        <w:rPr>
          <w:lang w:val="en-US"/>
        </w:rPr>
        <w:t>.</w:t>
      </w:r>
    </w:p>
    <w:p w14:paraId="522CFB01" w14:textId="382CD270" w:rsidR="000B6F31" w:rsidRDefault="00D9362D" w:rsidP="00B8057E">
      <w:pPr>
        <w:pStyle w:val="NNormal"/>
        <w:numPr>
          <w:ilvl w:val="0"/>
          <w:numId w:val="40"/>
        </w:numPr>
        <w:spacing w:after="120"/>
        <w:rPr>
          <w:lang w:val="en-US"/>
        </w:rPr>
      </w:pPr>
      <w:r>
        <w:rPr>
          <w:lang w:val="en-US"/>
        </w:rPr>
        <w:t xml:space="preserve">Logoff the </w:t>
      </w:r>
      <w:r w:rsidRPr="009E2EA7">
        <w:rPr>
          <w:i/>
          <w:lang w:val="en-US"/>
        </w:rPr>
        <w:t>System Administrator</w:t>
      </w:r>
      <w:r>
        <w:rPr>
          <w:lang w:val="en-US"/>
        </w:rPr>
        <w:t xml:space="preserve"> </w:t>
      </w:r>
      <w:del w:id="388" w:author="Alessandro" w:date="2013-06-05T10:07:00Z">
        <w:r w:rsidRPr="004830C3" w:rsidDel="00F94B58">
          <w:rPr>
            <w:lang w:val="en-US"/>
          </w:rPr>
          <w:delText>user</w:delText>
        </w:r>
        <w:r w:rsidDel="00F94B58">
          <w:rPr>
            <w:lang w:val="en-US"/>
          </w:rPr>
          <w:delText xml:space="preserve"> </w:delText>
        </w:r>
      </w:del>
      <w:ins w:id="389" w:author="Alessandro" w:date="2013-06-05T10:07:00Z">
        <w:r w:rsidR="00F94B58">
          <w:rPr>
            <w:lang w:val="en-US"/>
          </w:rPr>
          <w:t>U</w:t>
        </w:r>
        <w:r w:rsidR="00F94B58" w:rsidRPr="004830C3">
          <w:rPr>
            <w:lang w:val="en-US"/>
          </w:rPr>
          <w:t>ser</w:t>
        </w:r>
        <w:r w:rsidR="00F94B58">
          <w:rPr>
            <w:lang w:val="en-US"/>
          </w:rPr>
          <w:t xml:space="preserve"> </w:t>
        </w:r>
      </w:ins>
      <w:r w:rsidR="000B6F31">
        <w:rPr>
          <w:lang w:val="en-US"/>
        </w:rPr>
        <w:t>from the Console.</w:t>
      </w:r>
    </w:p>
    <w:p w14:paraId="0FA2A4D6" w14:textId="6AD8E49E" w:rsidR="000B6F31" w:rsidRDefault="000B6F31" w:rsidP="000B6F31">
      <w:pPr>
        <w:pStyle w:val="NNormal"/>
        <w:numPr>
          <w:ilvl w:val="0"/>
          <w:numId w:val="40"/>
        </w:numPr>
        <w:spacing w:after="120"/>
        <w:rPr>
          <w:lang w:val="en-US"/>
        </w:rPr>
      </w:pPr>
      <w:r>
        <w:rPr>
          <w:lang w:val="en-US"/>
        </w:rPr>
        <w:t xml:space="preserve">Logon again on the Console using the </w:t>
      </w:r>
      <w:r>
        <w:rPr>
          <w:i/>
          <w:lang w:val="en-US"/>
        </w:rPr>
        <w:t>Technician</w:t>
      </w:r>
      <w:r>
        <w:rPr>
          <w:lang w:val="en-US"/>
        </w:rPr>
        <w:t xml:space="preserve"> </w:t>
      </w:r>
      <w:del w:id="390" w:author="Alessandro" w:date="2013-06-05T10:07:00Z">
        <w:r w:rsidRPr="00D97201" w:rsidDel="00F94B58">
          <w:rPr>
            <w:lang w:val="en-US"/>
          </w:rPr>
          <w:delText>user</w:delText>
        </w:r>
      </w:del>
      <w:ins w:id="391" w:author="Alessandro" w:date="2013-06-05T10:07:00Z">
        <w:r w:rsidR="00F94B58">
          <w:rPr>
            <w:lang w:val="en-US"/>
          </w:rPr>
          <w:t>U</w:t>
        </w:r>
        <w:r w:rsidR="00F94B58" w:rsidRPr="00D97201">
          <w:rPr>
            <w:lang w:val="en-US"/>
          </w:rPr>
          <w:t>ser</w:t>
        </w:r>
      </w:ins>
      <w:r w:rsidRPr="00D97201">
        <w:rPr>
          <w:lang w:val="en-US"/>
        </w:rPr>
        <w:t>.</w:t>
      </w:r>
    </w:p>
    <w:p w14:paraId="188B1F77" w14:textId="6AF9F258" w:rsidR="00DC38B1" w:rsidRDefault="000B6F31" w:rsidP="00DC38B1">
      <w:pPr>
        <w:pStyle w:val="NNormal"/>
        <w:numPr>
          <w:ilvl w:val="0"/>
          <w:numId w:val="40"/>
        </w:numPr>
        <w:spacing w:after="120"/>
        <w:rPr>
          <w:lang w:val="en-US"/>
        </w:rPr>
      </w:pPr>
      <w:r>
        <w:rPr>
          <w:lang w:val="en-US"/>
        </w:rPr>
        <w:t xml:space="preserve">From the </w:t>
      </w:r>
      <w:r w:rsidRPr="00BC7BD3">
        <w:rPr>
          <w:i/>
          <w:lang w:val="en-US"/>
        </w:rPr>
        <w:t>System</w:t>
      </w:r>
      <w:r w:rsidR="0017383D">
        <w:rPr>
          <w:lang w:val="en-US"/>
        </w:rPr>
        <w:t xml:space="preserve"> </w:t>
      </w:r>
      <w:r>
        <w:rPr>
          <w:lang w:val="en-US"/>
        </w:rPr>
        <w:t>-&gt;</w:t>
      </w:r>
      <w:r w:rsidR="0017383D">
        <w:rPr>
          <w:lang w:val="en-US"/>
        </w:rPr>
        <w:t xml:space="preserve"> </w:t>
      </w:r>
      <w:r w:rsidRPr="00BC7BD3">
        <w:rPr>
          <w:i/>
          <w:lang w:val="en-US"/>
        </w:rPr>
        <w:t>Network Injectors</w:t>
      </w:r>
      <w:r>
        <w:rPr>
          <w:lang w:val="en-US"/>
        </w:rPr>
        <w:t xml:space="preserve"> panel, select</w:t>
      </w:r>
      <w:r w:rsidRPr="00D97201">
        <w:rPr>
          <w:lang w:val="en-US"/>
        </w:rPr>
        <w:t xml:space="preserve"> the </w:t>
      </w:r>
      <w:r w:rsidRPr="00BC7BD3">
        <w:rPr>
          <w:i/>
          <w:lang w:val="en-US"/>
        </w:rPr>
        <w:t>Test</w:t>
      </w:r>
      <w:r>
        <w:rPr>
          <w:lang w:val="en-US"/>
        </w:rPr>
        <w:t xml:space="preserve"> </w:t>
      </w:r>
      <w:r w:rsidRPr="00BC7BD3">
        <w:rPr>
          <w:i/>
          <w:lang w:val="en-US"/>
        </w:rPr>
        <w:t>Injector</w:t>
      </w:r>
      <w:r w:rsidRPr="00D97201">
        <w:rPr>
          <w:lang w:val="en-US"/>
        </w:rPr>
        <w:t xml:space="preserve"> </w:t>
      </w:r>
      <w:r>
        <w:rPr>
          <w:lang w:val="en-US"/>
        </w:rPr>
        <w:t xml:space="preserve">injector </w:t>
      </w:r>
      <w:r w:rsidR="00DC38B1">
        <w:rPr>
          <w:lang w:val="en-US"/>
        </w:rPr>
        <w:t xml:space="preserve">and press the </w:t>
      </w:r>
      <w:r w:rsidR="00DC38B1" w:rsidRPr="00BC7BD3">
        <w:rPr>
          <w:i/>
          <w:lang w:val="en-US"/>
        </w:rPr>
        <w:t>Add a new rule</w:t>
      </w:r>
      <w:r w:rsidR="00D8476D">
        <w:rPr>
          <w:lang w:val="en-US"/>
        </w:rPr>
        <w:t xml:space="preserve"> </w:t>
      </w:r>
      <w:r w:rsidR="00DC38B1">
        <w:rPr>
          <w:lang w:val="en-US"/>
        </w:rPr>
        <w:t>button</w:t>
      </w:r>
      <w:r w:rsidRPr="005B0E03">
        <w:rPr>
          <w:lang w:val="en-US"/>
        </w:rPr>
        <w:t>.</w:t>
      </w:r>
    </w:p>
    <w:p w14:paraId="2C42E81B" w14:textId="1F35EDF4" w:rsidR="00DC38B1" w:rsidRDefault="00DC38B1" w:rsidP="00DC38B1">
      <w:pPr>
        <w:pStyle w:val="NNormal"/>
        <w:numPr>
          <w:ilvl w:val="1"/>
          <w:numId w:val="40"/>
        </w:numPr>
        <w:spacing w:after="120"/>
        <w:rPr>
          <w:lang w:val="en-US"/>
        </w:rPr>
      </w:pPr>
      <w:r>
        <w:rPr>
          <w:b/>
          <w:lang w:val="en-US"/>
        </w:rPr>
        <w:t>Target</w:t>
      </w:r>
      <w:r>
        <w:rPr>
          <w:lang w:val="en-US"/>
        </w:rPr>
        <w:t>: Test Target</w:t>
      </w:r>
    </w:p>
    <w:p w14:paraId="1DCF1F6A" w14:textId="633F2F48" w:rsidR="00DC38B1" w:rsidRDefault="00DC38B1" w:rsidP="00DC38B1">
      <w:pPr>
        <w:pStyle w:val="NNormal"/>
        <w:numPr>
          <w:ilvl w:val="1"/>
          <w:numId w:val="40"/>
        </w:numPr>
        <w:spacing w:after="120"/>
        <w:rPr>
          <w:lang w:val="en-US"/>
        </w:rPr>
      </w:pPr>
      <w:r>
        <w:rPr>
          <w:b/>
          <w:lang w:val="en-US"/>
        </w:rPr>
        <w:t>Ident</w:t>
      </w:r>
      <w:r>
        <w:rPr>
          <w:lang w:val="en-US"/>
        </w:rPr>
        <w:t>: TACTICAL</w:t>
      </w:r>
    </w:p>
    <w:p w14:paraId="2DF4E38D" w14:textId="7DF573E2" w:rsidR="00DC38B1" w:rsidRDefault="00DC38B1" w:rsidP="00DC38B1">
      <w:pPr>
        <w:pStyle w:val="NNormal"/>
        <w:numPr>
          <w:ilvl w:val="1"/>
          <w:numId w:val="40"/>
        </w:numPr>
        <w:spacing w:after="120"/>
        <w:rPr>
          <w:lang w:val="en-US"/>
        </w:rPr>
      </w:pPr>
      <w:r>
        <w:rPr>
          <w:b/>
          <w:lang w:val="en-US"/>
        </w:rPr>
        <w:t>Resource pattern</w:t>
      </w:r>
      <w:r>
        <w:rPr>
          <w:lang w:val="en-US"/>
        </w:rPr>
        <w:t xml:space="preserve">: </w:t>
      </w:r>
      <w:del w:id="392" w:author="serge" w:date="2013-02-26T13:35:00Z">
        <w:r w:rsidR="00E91DCE" w:rsidRPr="00E91DCE" w:rsidDel="00BC7BD3">
          <w:rPr>
            <w:i/>
            <w:lang w:val="en-US"/>
          </w:rPr>
          <w:delText>Type a valid web site</w:delText>
        </w:r>
        <w:r w:rsidR="00A5044A" w:rsidDel="00BC7BD3">
          <w:rPr>
            <w:i/>
            <w:lang w:val="en-US"/>
          </w:rPr>
          <w:delText xml:space="preserve"> URL</w:delText>
        </w:r>
        <w:r w:rsidR="00E91DCE" w:rsidRPr="00E91DCE" w:rsidDel="00BC7BD3">
          <w:rPr>
            <w:i/>
            <w:lang w:val="en-US"/>
          </w:rPr>
          <w:delText xml:space="preserve"> (e.g. ‘http://</w:delText>
        </w:r>
        <w:r w:rsidR="00965007" w:rsidDel="00BC7BD3">
          <w:rPr>
            <w:i/>
            <w:lang w:val="en-US"/>
          </w:rPr>
          <w:delText>www.vodafone</w:delText>
        </w:r>
        <w:r w:rsidR="00E91DCE" w:rsidRPr="00E91DCE" w:rsidDel="00BC7BD3">
          <w:rPr>
            <w:i/>
            <w:lang w:val="en-US"/>
          </w:rPr>
          <w:delText>.com/’)</w:delText>
        </w:r>
      </w:del>
      <w:ins w:id="393" w:author="serge" w:date="2013-02-26T13:35:00Z">
        <w:r w:rsidR="00BC7BD3">
          <w:rPr>
            <w:i/>
            <w:lang w:val="en-US"/>
          </w:rPr>
          <w:t>*.exe</w:t>
        </w:r>
      </w:ins>
    </w:p>
    <w:p w14:paraId="57C1C75C" w14:textId="57C89DA2" w:rsidR="00DC38B1" w:rsidRDefault="00DC38B1" w:rsidP="00DC38B1">
      <w:pPr>
        <w:pStyle w:val="NNormal"/>
        <w:numPr>
          <w:ilvl w:val="1"/>
          <w:numId w:val="40"/>
        </w:numPr>
        <w:spacing w:after="120"/>
        <w:rPr>
          <w:lang w:val="en-US"/>
        </w:rPr>
      </w:pPr>
      <w:r>
        <w:rPr>
          <w:b/>
          <w:lang w:val="en-US"/>
        </w:rPr>
        <w:t>Action</w:t>
      </w:r>
      <w:r w:rsidRPr="00DC38B1">
        <w:rPr>
          <w:lang w:val="en-US"/>
        </w:rPr>
        <w:t>:</w:t>
      </w:r>
      <w:r>
        <w:rPr>
          <w:lang w:val="en-US"/>
        </w:rPr>
        <w:t xml:space="preserve"> INJECT-</w:t>
      </w:r>
      <w:del w:id="394" w:author="serge" w:date="2013-02-26T13:35:00Z">
        <w:r w:rsidDel="00BC7BD3">
          <w:rPr>
            <w:lang w:val="en-US"/>
          </w:rPr>
          <w:delText>HTML-JAVA</w:delText>
        </w:r>
      </w:del>
      <w:ins w:id="395" w:author="serge" w:date="2013-02-26T13:35:00Z">
        <w:r w:rsidR="00BC7BD3">
          <w:rPr>
            <w:lang w:val="en-US"/>
          </w:rPr>
          <w:t>EXE</w:t>
        </w:r>
      </w:ins>
    </w:p>
    <w:p w14:paraId="59200556" w14:textId="49224BED" w:rsidR="00DC38B1" w:rsidRDefault="00DC38B1" w:rsidP="00DC38B1">
      <w:pPr>
        <w:pStyle w:val="NNormal"/>
        <w:numPr>
          <w:ilvl w:val="1"/>
          <w:numId w:val="40"/>
        </w:numPr>
        <w:spacing w:after="120"/>
        <w:rPr>
          <w:lang w:val="en-US"/>
        </w:rPr>
      </w:pPr>
      <w:r>
        <w:rPr>
          <w:b/>
          <w:lang w:val="en-US"/>
        </w:rPr>
        <w:t>Factory</w:t>
      </w:r>
      <w:r w:rsidRPr="00DC38B1">
        <w:rPr>
          <w:lang w:val="en-US"/>
        </w:rPr>
        <w:t>:</w:t>
      </w:r>
      <w:r>
        <w:rPr>
          <w:lang w:val="en-US"/>
        </w:rPr>
        <w:t xml:space="preserve"> Test Desktop</w:t>
      </w:r>
    </w:p>
    <w:p w14:paraId="5CF56B54" w14:textId="542F5164" w:rsidR="00DC38B1" w:rsidRPr="009D7559" w:rsidRDefault="008143AB" w:rsidP="00B8057E">
      <w:pPr>
        <w:pStyle w:val="NNormal"/>
        <w:numPr>
          <w:ilvl w:val="0"/>
          <w:numId w:val="40"/>
        </w:numPr>
        <w:spacing w:after="120"/>
        <w:rPr>
          <w:lang w:val="en-US"/>
        </w:rPr>
      </w:pPr>
      <w:r w:rsidRPr="009D7559">
        <w:rPr>
          <w:lang w:val="en-US"/>
        </w:rPr>
        <w:t xml:space="preserve">Start the </w:t>
      </w:r>
      <w:r w:rsidR="00DC38B1" w:rsidRPr="009D7559">
        <w:rPr>
          <w:lang w:val="en-US"/>
        </w:rPr>
        <w:t xml:space="preserve">Tactical Network Injector (TNI), run the </w:t>
      </w:r>
      <w:r w:rsidRPr="009D7559">
        <w:rPr>
          <w:lang w:val="en-US"/>
        </w:rPr>
        <w:t>Tactical Control Center application</w:t>
      </w:r>
      <w:r w:rsidR="00DC38B1" w:rsidRPr="009D7559">
        <w:rPr>
          <w:lang w:val="en-US"/>
        </w:rPr>
        <w:t xml:space="preserve"> and c</w:t>
      </w:r>
      <w:r w:rsidRPr="009D7559">
        <w:rPr>
          <w:lang w:val="en-US"/>
        </w:rPr>
        <w:t xml:space="preserve">lick on </w:t>
      </w:r>
      <w:r w:rsidRPr="00BC7BD3">
        <w:rPr>
          <w:i/>
          <w:lang w:val="en-US"/>
        </w:rPr>
        <w:t>Config</w:t>
      </w:r>
      <w:r w:rsidR="00DC38B1" w:rsidRPr="009D7559">
        <w:rPr>
          <w:lang w:val="en-US"/>
        </w:rPr>
        <w:t>.</w:t>
      </w:r>
    </w:p>
    <w:p w14:paraId="69872E80" w14:textId="607A8EDB" w:rsidR="00B8057E" w:rsidRPr="00DC38B1" w:rsidRDefault="008143AB" w:rsidP="00B8057E">
      <w:pPr>
        <w:pStyle w:val="NNormal"/>
        <w:numPr>
          <w:ilvl w:val="0"/>
          <w:numId w:val="40"/>
        </w:numPr>
        <w:spacing w:after="120"/>
        <w:rPr>
          <w:lang w:val="en-US"/>
        </w:rPr>
      </w:pPr>
      <w:r w:rsidRPr="00DC38B1">
        <w:rPr>
          <w:lang w:val="en-US"/>
        </w:rPr>
        <w:t xml:space="preserve">On the Console, </w:t>
      </w:r>
      <w:r w:rsidR="00DC38B1">
        <w:rPr>
          <w:lang w:val="en-US"/>
        </w:rPr>
        <w:t xml:space="preserve">press the </w:t>
      </w:r>
      <w:r w:rsidRPr="00BC7BD3">
        <w:rPr>
          <w:i/>
          <w:lang w:val="en-US"/>
        </w:rPr>
        <w:t xml:space="preserve">Apply </w:t>
      </w:r>
      <w:r w:rsidR="00DC38B1" w:rsidRPr="00BC7BD3">
        <w:rPr>
          <w:i/>
          <w:lang w:val="en-US"/>
        </w:rPr>
        <w:t>r</w:t>
      </w:r>
      <w:r w:rsidRPr="00BC7BD3">
        <w:rPr>
          <w:i/>
          <w:lang w:val="en-US"/>
        </w:rPr>
        <w:t>ules</w:t>
      </w:r>
      <w:r w:rsidR="00DC38B1">
        <w:rPr>
          <w:lang w:val="en-US"/>
        </w:rPr>
        <w:t xml:space="preserve"> button and e</w:t>
      </w:r>
      <w:r w:rsidRPr="00DC38B1">
        <w:rPr>
          <w:lang w:val="en-US"/>
        </w:rPr>
        <w:t xml:space="preserve">nsure that the new configuration </w:t>
      </w:r>
      <w:r w:rsidR="00DC38B1">
        <w:rPr>
          <w:lang w:val="en-US"/>
        </w:rPr>
        <w:t xml:space="preserve">is correctly </w:t>
      </w:r>
      <w:r w:rsidRPr="00DC38B1">
        <w:rPr>
          <w:lang w:val="en-US"/>
        </w:rPr>
        <w:t xml:space="preserve">received by the </w:t>
      </w:r>
      <w:r w:rsidR="00DC38B1">
        <w:rPr>
          <w:lang w:val="en-US"/>
        </w:rPr>
        <w:t>Tactical Network Injector (</w:t>
      </w:r>
      <w:r w:rsidRPr="00DC38B1">
        <w:rPr>
          <w:lang w:val="en-US"/>
        </w:rPr>
        <w:t>TNI</w:t>
      </w:r>
      <w:r w:rsidR="00DC38B1">
        <w:rPr>
          <w:lang w:val="en-US"/>
        </w:rPr>
        <w:t xml:space="preserve">) laptop and </w:t>
      </w:r>
      <w:r w:rsidRPr="00DC38B1">
        <w:rPr>
          <w:lang w:val="en-US"/>
        </w:rPr>
        <w:t>successfully</w:t>
      </w:r>
      <w:r w:rsidR="00DC38B1">
        <w:rPr>
          <w:lang w:val="en-US"/>
        </w:rPr>
        <w:t xml:space="preserve"> applied</w:t>
      </w:r>
      <w:r w:rsidRPr="00DC38B1">
        <w:rPr>
          <w:lang w:val="en-US"/>
        </w:rPr>
        <w:t>.</w:t>
      </w:r>
    </w:p>
    <w:p w14:paraId="0CCC75D4" w14:textId="720BB826" w:rsidR="00CD63EF" w:rsidRDefault="00575F18" w:rsidP="00CD63EF">
      <w:pPr>
        <w:pStyle w:val="NNormal"/>
        <w:numPr>
          <w:ilvl w:val="0"/>
          <w:numId w:val="40"/>
        </w:numPr>
        <w:spacing w:after="120"/>
        <w:rPr>
          <w:lang w:val="en-US"/>
        </w:rPr>
      </w:pPr>
      <w:r w:rsidRPr="00B75180">
        <w:rPr>
          <w:lang w:val="en-US"/>
        </w:rPr>
        <w:t xml:space="preserve">On the Tactical Control Center application, click on </w:t>
      </w:r>
      <w:r w:rsidR="009904FA" w:rsidRPr="00BC7BD3">
        <w:rPr>
          <w:i/>
          <w:lang w:val="en-US"/>
        </w:rPr>
        <w:t>S</w:t>
      </w:r>
      <w:r w:rsidRPr="00BC7BD3">
        <w:rPr>
          <w:i/>
          <w:lang w:val="en-US"/>
        </w:rPr>
        <w:t>tar</w:t>
      </w:r>
      <w:r w:rsidR="00033E43" w:rsidRPr="00BC7BD3">
        <w:rPr>
          <w:i/>
          <w:lang w:val="en-US"/>
        </w:rPr>
        <w:t>t</w:t>
      </w:r>
      <w:r w:rsidR="009904FA" w:rsidRPr="00B75180">
        <w:rPr>
          <w:lang w:val="en-US"/>
        </w:rPr>
        <w:t xml:space="preserve"> and</w:t>
      </w:r>
      <w:r w:rsidR="009D7559" w:rsidRPr="00B75180">
        <w:rPr>
          <w:lang w:val="en-US"/>
        </w:rPr>
        <w:t xml:space="preserve"> then on </w:t>
      </w:r>
      <w:r w:rsidRPr="00BC7BD3">
        <w:rPr>
          <w:i/>
          <w:lang w:val="en-US"/>
        </w:rPr>
        <w:t>Reauth</w:t>
      </w:r>
      <w:r w:rsidR="009D7559" w:rsidRPr="00BC7BD3">
        <w:rPr>
          <w:i/>
          <w:lang w:val="en-US"/>
        </w:rPr>
        <w:t xml:space="preserve"> all</w:t>
      </w:r>
      <w:r w:rsidR="009D7559" w:rsidRPr="00B75180">
        <w:rPr>
          <w:lang w:val="en-US"/>
        </w:rPr>
        <w:t xml:space="preserve"> button</w:t>
      </w:r>
      <w:r w:rsidRPr="00B75180">
        <w:rPr>
          <w:lang w:val="en-US"/>
        </w:rPr>
        <w:t xml:space="preserve"> to get the IP address of the Target. Ensure th</w:t>
      </w:r>
      <w:r w:rsidR="009318ED">
        <w:rPr>
          <w:lang w:val="en-US"/>
        </w:rPr>
        <w:t xml:space="preserve">e </w:t>
      </w:r>
      <w:r w:rsidRPr="00BC7BD3">
        <w:rPr>
          <w:i/>
          <w:lang w:val="en-US"/>
        </w:rPr>
        <w:t>Last web</w:t>
      </w:r>
      <w:r w:rsidR="009D7559" w:rsidRPr="00BC7BD3">
        <w:rPr>
          <w:i/>
          <w:lang w:val="en-US"/>
        </w:rPr>
        <w:t>site</w:t>
      </w:r>
      <w:r w:rsidR="009D7559" w:rsidRPr="00B75180">
        <w:rPr>
          <w:lang w:val="en-US"/>
        </w:rPr>
        <w:t xml:space="preserve"> column </w:t>
      </w:r>
      <w:r w:rsidRPr="00B75180">
        <w:rPr>
          <w:lang w:val="en-US"/>
        </w:rPr>
        <w:t xml:space="preserve">of the Target is shown. Select the Target and click on </w:t>
      </w:r>
      <w:r w:rsidRPr="00BC7BD3">
        <w:rPr>
          <w:i/>
          <w:lang w:val="en-US"/>
        </w:rPr>
        <w:t>Infect</w:t>
      </w:r>
      <w:r w:rsidRPr="00B75180">
        <w:rPr>
          <w:lang w:val="en-US"/>
        </w:rPr>
        <w:t>.</w:t>
      </w:r>
    </w:p>
    <w:p w14:paraId="4388CA0D" w14:textId="339DE156" w:rsidR="00C43862" w:rsidRPr="00B75180" w:rsidRDefault="00C43862" w:rsidP="0053261D">
      <w:pPr>
        <w:pStyle w:val="NNormal"/>
        <w:numPr>
          <w:ilvl w:val="0"/>
          <w:numId w:val="40"/>
        </w:numPr>
        <w:spacing w:after="120"/>
        <w:rPr>
          <w:lang w:val="en-US"/>
        </w:rPr>
      </w:pPr>
      <w:r>
        <w:t xml:space="preserve">Using a Target Windows Desktop, </w:t>
      </w:r>
      <w:ins w:id="396" w:author="serge" w:date="2013-02-26T13:36:00Z">
        <w:r w:rsidR="0053261D">
          <w:t xml:space="preserve">download </w:t>
        </w:r>
      </w:ins>
      <w:ins w:id="397" w:author="serge" w:date="2013-02-26T13:37:00Z">
        <w:del w:id="398" w:author="Alessandro" w:date="2013-06-05T09:59:00Z">
          <w:r w:rsidR="0053261D" w:rsidDel="009E12D6">
            <w:delText>Putty</w:delText>
          </w:r>
        </w:del>
      </w:ins>
      <w:ins w:id="399" w:author="Alessandro" w:date="2013-06-05T09:59:00Z">
        <w:r w:rsidR="009E12D6">
          <w:t>Skype</w:t>
        </w:r>
      </w:ins>
      <w:ins w:id="400" w:author="serge" w:date="2013-02-26T13:37:00Z">
        <w:del w:id="401" w:author="Alessandro" w:date="2013-06-05T09:59:00Z">
          <w:r w:rsidR="0053261D" w:rsidDel="009E12D6">
            <w:delText xml:space="preserve"> </w:delText>
          </w:r>
        </w:del>
      </w:ins>
      <w:ins w:id="402" w:author="Alessandro" w:date="2013-06-05T09:59:00Z">
        <w:r w:rsidR="009E12D6">
          <w:t xml:space="preserve"> </w:t>
        </w:r>
      </w:ins>
      <w:ins w:id="403" w:author="serge" w:date="2013-02-26T13:37:00Z">
        <w:r w:rsidR="0053261D">
          <w:t xml:space="preserve">application from </w:t>
        </w:r>
        <w:r w:rsidR="0053261D" w:rsidRPr="0053261D">
          <w:t>http://</w:t>
        </w:r>
        <w:del w:id="404" w:author="Alessandro" w:date="2013-06-05T09:59:00Z">
          <w:r w:rsidR="0053261D" w:rsidRPr="0053261D" w:rsidDel="009E12D6">
            <w:delText>the.earth.li/~sgtatham/putty/latest/x86/putty.exe</w:delText>
          </w:r>
        </w:del>
      </w:ins>
      <w:del w:id="405" w:author="Alessandro" w:date="2013-06-05T09:59:00Z">
        <w:r w:rsidDel="009E12D6">
          <w:delText xml:space="preserve">visit the website used as </w:delText>
        </w:r>
        <w:r w:rsidRPr="00BC7BD3" w:rsidDel="009E12D6">
          <w:rPr>
            <w:b/>
          </w:rPr>
          <w:delText>Resource Pattern</w:delText>
        </w:r>
        <w:r w:rsidDel="009E12D6">
          <w:delText xml:space="preserve"> at point 7</w:delText>
        </w:r>
      </w:del>
      <w:ins w:id="406" w:author="serge" w:date="2013-02-26T13:37:00Z">
        <w:del w:id="407" w:author="Alessandro" w:date="2013-06-05T09:59:00Z">
          <w:r w:rsidR="0053261D" w:rsidDel="009E12D6">
            <w:delText>.</w:delText>
          </w:r>
        </w:del>
      </w:ins>
      <w:ins w:id="408" w:author="Alessandro" w:date="2013-06-05T09:59:00Z">
        <w:r w:rsidR="009E12D6">
          <w:t>www.skype.com.</w:t>
        </w:r>
      </w:ins>
    </w:p>
    <w:p w14:paraId="06AC3AE8" w14:textId="2F7AE21B" w:rsidR="0053261D" w:rsidRDefault="0053261D" w:rsidP="00CD63EF">
      <w:pPr>
        <w:pStyle w:val="NNormal"/>
        <w:numPr>
          <w:ilvl w:val="0"/>
          <w:numId w:val="40"/>
        </w:numPr>
        <w:spacing w:after="120"/>
        <w:rPr>
          <w:ins w:id="409" w:author="serge" w:date="2013-02-26T13:38:00Z"/>
          <w:lang w:val="en-US"/>
        </w:rPr>
      </w:pPr>
      <w:ins w:id="410" w:author="serge" w:date="2013-02-26T13:38:00Z">
        <w:r>
          <w:rPr>
            <w:lang w:val="en-US"/>
          </w:rPr>
          <w:t xml:space="preserve">Run the downloaded </w:t>
        </w:r>
        <w:del w:id="411" w:author="Alessandro" w:date="2013-06-05T09:59:00Z">
          <w:r w:rsidDel="009E12D6">
            <w:rPr>
              <w:lang w:val="en-US"/>
            </w:rPr>
            <w:delText>Putty</w:delText>
          </w:r>
        </w:del>
      </w:ins>
      <w:ins w:id="412" w:author="Alessandro" w:date="2013-06-05T09:59:00Z">
        <w:r w:rsidR="009E12D6">
          <w:rPr>
            <w:lang w:val="en-US"/>
          </w:rPr>
          <w:t>Skype</w:t>
        </w:r>
      </w:ins>
      <w:ins w:id="413" w:author="serge" w:date="2013-02-26T13:38:00Z">
        <w:r>
          <w:rPr>
            <w:lang w:val="en-US"/>
          </w:rPr>
          <w:t>.</w:t>
        </w:r>
      </w:ins>
    </w:p>
    <w:p w14:paraId="6032703D" w14:textId="5858B62C" w:rsidR="009904FA" w:rsidRDefault="00F35156" w:rsidP="00CD63EF">
      <w:pPr>
        <w:pStyle w:val="NNormal"/>
        <w:numPr>
          <w:ilvl w:val="0"/>
          <w:numId w:val="40"/>
        </w:numPr>
        <w:spacing w:after="120"/>
        <w:rPr>
          <w:lang w:val="en-US"/>
        </w:rPr>
      </w:pPr>
      <w:r>
        <w:rPr>
          <w:lang w:val="en-US"/>
        </w:rPr>
        <w:t>On the Console</w:t>
      </w:r>
      <w:r w:rsidR="00F04495">
        <w:rPr>
          <w:lang w:val="en-US"/>
        </w:rPr>
        <w:t>,</w:t>
      </w:r>
      <w:r>
        <w:rPr>
          <w:lang w:val="en-US"/>
        </w:rPr>
        <w:t xml:space="preserve"> verify that a new Agent is created for the </w:t>
      </w:r>
      <w:del w:id="414" w:author="Alessandro" w:date="2013-06-05T10:02:00Z">
        <w:r w:rsidDel="004769A1">
          <w:rPr>
            <w:lang w:val="en-US"/>
          </w:rPr>
          <w:delText xml:space="preserve">target </w:delText>
        </w:r>
      </w:del>
      <w:ins w:id="415" w:author="Alessandro" w:date="2013-06-05T10:02:00Z">
        <w:r w:rsidR="004769A1">
          <w:rPr>
            <w:lang w:val="en-US"/>
          </w:rPr>
          <w:t xml:space="preserve">Target </w:t>
        </w:r>
      </w:ins>
      <w:r>
        <w:rPr>
          <w:lang w:val="en-US"/>
        </w:rPr>
        <w:t>computer.</w:t>
      </w:r>
    </w:p>
    <w:p w14:paraId="60954AB3" w14:textId="7039DA3E" w:rsidR="00CD63EF" w:rsidRDefault="00866D2D" w:rsidP="00CD63EF">
      <w:pPr>
        <w:pStyle w:val="Titolo2"/>
      </w:pPr>
      <w:r>
        <w:t xml:space="preserve"> </w:t>
      </w:r>
      <w:bookmarkStart w:id="416" w:name="_Toc358190334"/>
      <w:r w:rsidR="00CD63EF">
        <w:t>Results</w:t>
      </w:r>
      <w:bookmarkEnd w:id="416"/>
    </w:p>
    <w:p w14:paraId="5A5F99A8" w14:textId="77777777" w:rsidR="00CD63EF" w:rsidRPr="00012C1B" w:rsidRDefault="00CD63EF" w:rsidP="00CD63EF">
      <w:pPr>
        <w:pStyle w:val="NNormal"/>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r>
        <w:t>.</w:t>
      </w:r>
    </w:p>
    <w:tbl>
      <w:tblPr>
        <w:tblStyle w:val="NICETable"/>
        <w:tblW w:w="0" w:type="auto"/>
        <w:tblLook w:val="04A0" w:firstRow="1" w:lastRow="0" w:firstColumn="1" w:lastColumn="0" w:noHBand="0" w:noVBand="1"/>
      </w:tblPr>
      <w:tblGrid>
        <w:gridCol w:w="4042"/>
        <w:gridCol w:w="4258"/>
      </w:tblGrid>
      <w:tr w:rsidR="00CD63EF" w:rsidRPr="00CA453C" w14:paraId="458F9322" w14:textId="77777777" w:rsidTr="00140B66">
        <w:trPr>
          <w:cnfStyle w:val="100000000000" w:firstRow="1" w:lastRow="0" w:firstColumn="0" w:lastColumn="0" w:oddVBand="0" w:evenVBand="0" w:oddHBand="0" w:evenHBand="0" w:firstRowFirstColumn="0" w:firstRowLastColumn="0" w:lastRowFirstColumn="0" w:lastRowLastColumn="0"/>
        </w:trPr>
        <w:tc>
          <w:tcPr>
            <w:tcW w:w="4042" w:type="dxa"/>
          </w:tcPr>
          <w:p w14:paraId="209699B3" w14:textId="77777777" w:rsidR="00CD63EF" w:rsidRPr="00493B95" w:rsidRDefault="00CD63EF" w:rsidP="00140B66">
            <w:pPr>
              <w:pStyle w:val="NTableTitle"/>
              <w:keepLines/>
              <w:rPr>
                <w:color w:val="FFFFFF"/>
              </w:rPr>
            </w:pPr>
          </w:p>
        </w:tc>
        <w:tc>
          <w:tcPr>
            <w:tcW w:w="4258" w:type="dxa"/>
          </w:tcPr>
          <w:p w14:paraId="4C932F6F" w14:textId="77777777" w:rsidR="00CD63EF" w:rsidRPr="00493B95" w:rsidRDefault="00CD63EF" w:rsidP="00140B66">
            <w:pPr>
              <w:pStyle w:val="NTableTitle"/>
              <w:keepLines/>
              <w:rPr>
                <w:color w:val="FFFFFF"/>
              </w:rPr>
            </w:pPr>
          </w:p>
        </w:tc>
      </w:tr>
      <w:tr w:rsidR="00CD63EF" w:rsidRPr="00CA453C" w14:paraId="003E722C" w14:textId="77777777" w:rsidTr="00140B66">
        <w:trPr>
          <w:trHeight w:val="605"/>
        </w:trPr>
        <w:tc>
          <w:tcPr>
            <w:tcW w:w="4042" w:type="dxa"/>
          </w:tcPr>
          <w:p w14:paraId="300C6914" w14:textId="1AB110A5" w:rsidR="00CD63EF" w:rsidRPr="00CA453C" w:rsidRDefault="009904FA" w:rsidP="009904FA">
            <w:pPr>
              <w:pStyle w:val="NTableCell"/>
              <w:keepLines/>
            </w:pPr>
            <w:r>
              <w:t>N</w:t>
            </w:r>
            <w:r w:rsidR="00D9362D">
              <w:t>ew Injector created</w:t>
            </w:r>
          </w:p>
        </w:tc>
        <w:tc>
          <w:tcPr>
            <w:tcW w:w="4258" w:type="dxa"/>
          </w:tcPr>
          <w:p w14:paraId="6727E30E" w14:textId="6E6BBFC9" w:rsidR="00CD63EF" w:rsidRPr="00493B95" w:rsidRDefault="00CD63EF" w:rsidP="00140B66">
            <w:pPr>
              <w:pStyle w:val="NTableCell"/>
              <w:keepLines/>
              <w:rPr>
                <w:b/>
                <w:bCs/>
              </w:rPr>
            </w:pPr>
            <w:r>
              <w:rPr>
                <w:b/>
                <w:bCs/>
                <w:noProof/>
                <w:lang w:val="it-IT" w:eastAsia="it-IT" w:bidi="ar-SA"/>
              </w:rPr>
              <mc:AlternateContent>
                <mc:Choice Requires="wps">
                  <w:drawing>
                    <wp:anchor distT="0" distB="0" distL="114300" distR="114300" simplePos="0" relativeHeight="251803648" behindDoc="0" locked="0" layoutInCell="1" allowOverlap="1" wp14:anchorId="58AC2995" wp14:editId="5FC42E3D">
                      <wp:simplePos x="0" y="0"/>
                      <wp:positionH relativeFrom="column">
                        <wp:posOffset>1152998</wp:posOffset>
                      </wp:positionH>
                      <wp:positionV relativeFrom="paragraph">
                        <wp:posOffset>31750</wp:posOffset>
                      </wp:positionV>
                      <wp:extent cx="142875" cy="133350"/>
                      <wp:effectExtent l="76200" t="57150" r="66675" b="114300"/>
                      <wp:wrapNone/>
                      <wp:docPr id="8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F885067" id="Rectangle 34" o:spid="_x0000_s1026" style="position:absolute;margin-left:90.8pt;margin-top:2.5pt;width:11.25pt;height:1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99552" behindDoc="0" locked="0" layoutInCell="1" allowOverlap="1" wp14:anchorId="56BD6440" wp14:editId="1F23BFF9">
                      <wp:simplePos x="0" y="0"/>
                      <wp:positionH relativeFrom="column">
                        <wp:posOffset>574675</wp:posOffset>
                      </wp:positionH>
                      <wp:positionV relativeFrom="paragraph">
                        <wp:posOffset>21590</wp:posOffset>
                      </wp:positionV>
                      <wp:extent cx="142875" cy="133350"/>
                      <wp:effectExtent l="76200" t="57150" r="66675" b="114300"/>
                      <wp:wrapNone/>
                      <wp:docPr id="9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8DEB331" id="Rectangle 36" o:spid="_x0000_s1026" style="position:absolute;margin-left:45.25pt;margin-top:1.7pt;width:11.25pt;height: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dT0QIAAKo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95456" behindDoc="0" locked="0" layoutInCell="1" allowOverlap="1" wp14:anchorId="252A23C3" wp14:editId="39886E5A">
                      <wp:simplePos x="0" y="0"/>
                      <wp:positionH relativeFrom="column">
                        <wp:posOffset>-11430</wp:posOffset>
                      </wp:positionH>
                      <wp:positionV relativeFrom="paragraph">
                        <wp:posOffset>17145</wp:posOffset>
                      </wp:positionV>
                      <wp:extent cx="142875" cy="133350"/>
                      <wp:effectExtent l="76200" t="57150" r="66675" b="114300"/>
                      <wp:wrapNone/>
                      <wp:docPr id="9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BD61B53" id="Rectangle 35" o:spid="_x0000_s1026" style="position:absolute;margin-left:-.9pt;margin-top:1.35pt;width:11.25pt;height: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" filled="f" strokecolor="#4998cf [3044]">
                      <v:shadow on="t" color="black" opacity="22936f" origin=",.5" offset="0,.63889mm"/>
                    </v:rect>
                  </w:pict>
                </mc:Fallback>
              </mc:AlternateContent>
            </w:r>
            <w:r w:rsidRPr="00493B95">
              <w:rPr>
                <w:b/>
                <w:bCs/>
              </w:rPr>
              <w:t xml:space="preserve">      N/A            OK             Error:</w:t>
            </w:r>
          </w:p>
        </w:tc>
      </w:tr>
      <w:tr w:rsidR="00CD63EF" w:rsidRPr="00CA453C" w14:paraId="374E75D1" w14:textId="77777777" w:rsidTr="00140B66">
        <w:trPr>
          <w:trHeight w:val="539"/>
        </w:trPr>
        <w:tc>
          <w:tcPr>
            <w:tcW w:w="4042" w:type="dxa"/>
          </w:tcPr>
          <w:p w14:paraId="76AEAC8A" w14:textId="0C4F1C15" w:rsidR="00CD63EF" w:rsidRPr="00CA453C" w:rsidRDefault="00D9362D" w:rsidP="009904FA">
            <w:pPr>
              <w:pStyle w:val="NTableCell"/>
              <w:keepLines/>
            </w:pPr>
            <w:r>
              <w:t>New rule created</w:t>
            </w:r>
            <w:r w:rsidR="009904FA">
              <w:t xml:space="preserve"> and deployed</w:t>
            </w:r>
          </w:p>
        </w:tc>
        <w:tc>
          <w:tcPr>
            <w:tcW w:w="4258" w:type="dxa"/>
          </w:tcPr>
          <w:p w14:paraId="261E30EF" w14:textId="71F3F0B0" w:rsidR="00CD63EF" w:rsidRDefault="0053261D" w:rsidP="00140B66">
            <w:pPr>
              <w:pStyle w:val="NTableCell"/>
              <w:keepLines/>
              <w:rPr>
                <w:b/>
                <w:bCs/>
              </w:rPr>
            </w:pPr>
            <w:r>
              <w:rPr>
                <w:b/>
                <w:bCs/>
                <w:noProof/>
                <w:lang w:val="it-IT" w:eastAsia="it-IT" w:bidi="ar-SA"/>
              </w:rPr>
              <mc:AlternateContent>
                <mc:Choice Requires="wps">
                  <w:drawing>
                    <wp:anchor distT="0" distB="0" distL="114300" distR="114300" simplePos="0" relativeHeight="251807744" behindDoc="0" locked="0" layoutInCell="1" allowOverlap="1" wp14:anchorId="51C6C68B" wp14:editId="32E717E5">
                      <wp:simplePos x="0" y="0"/>
                      <wp:positionH relativeFrom="column">
                        <wp:posOffset>-4445</wp:posOffset>
                      </wp:positionH>
                      <wp:positionV relativeFrom="paragraph">
                        <wp:posOffset>27940</wp:posOffset>
                      </wp:positionV>
                      <wp:extent cx="142875" cy="133350"/>
                      <wp:effectExtent l="76200" t="57150" r="66675" b="11430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56440CA" id="Rectangle 92" o:spid="_x0000_s1026" style="position:absolute;margin-left:-.35pt;margin-top:2.2pt;width:11.25pt;height:1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867AIAAOQ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811840" behindDoc="0" locked="0" layoutInCell="1" allowOverlap="1" wp14:anchorId="042ED6B2" wp14:editId="1924C6B0">
                      <wp:simplePos x="0" y="0"/>
                      <wp:positionH relativeFrom="column">
                        <wp:posOffset>581924</wp:posOffset>
                      </wp:positionH>
                      <wp:positionV relativeFrom="paragraph">
                        <wp:posOffset>32385</wp:posOffset>
                      </wp:positionV>
                      <wp:extent cx="142875" cy="133350"/>
                      <wp:effectExtent l="76200" t="57150" r="66675" b="114300"/>
                      <wp:wrapNone/>
                      <wp:docPr id="9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E571EAE" id="Rectangle 51" o:spid="_x0000_s1026" style="position:absolute;margin-left:45.8pt;margin-top:2.55pt;width:11.2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" filled="f" strokecolor="#4a7ebb">
                      <v:shadow on="t" color="black" opacity="22936f" origin=",.5" offset="0,.63889mm"/>
                    </v:rect>
                  </w:pict>
                </mc:Fallback>
              </mc:AlternateContent>
            </w:r>
            <w:r w:rsidR="00CD63EF">
              <w:rPr>
                <w:b/>
                <w:bCs/>
                <w:noProof/>
                <w:lang w:val="it-IT" w:eastAsia="it-IT" w:bidi="ar-SA"/>
              </w:rPr>
              <mc:AlternateContent>
                <mc:Choice Requires="wps">
                  <w:drawing>
                    <wp:anchor distT="0" distB="0" distL="114300" distR="114300" simplePos="0" relativeHeight="251815936" behindDoc="0" locked="0" layoutInCell="1" allowOverlap="1" wp14:anchorId="1B4D94D2" wp14:editId="0A5308CB">
                      <wp:simplePos x="0" y="0"/>
                      <wp:positionH relativeFrom="column">
                        <wp:posOffset>1152998</wp:posOffset>
                      </wp:positionH>
                      <wp:positionV relativeFrom="paragraph">
                        <wp:posOffset>31750</wp:posOffset>
                      </wp:positionV>
                      <wp:extent cx="142875" cy="133350"/>
                      <wp:effectExtent l="76200" t="57150" r="66675" b="114300"/>
                      <wp:wrapNone/>
                      <wp:docPr id="9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0D8DC7C" id="Rectangle 49" o:spid="_x0000_s1026" style="position:absolute;margin-left:90.8pt;margin-top:2.5pt;width:11.25pt;height:1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" filled="f" strokecolor="#4a7ebb">
                      <v:shadow on="t" color="black" opacity="22936f" origin=",.5" offset="0,.63889mm"/>
                    </v:rect>
                  </w:pict>
                </mc:Fallback>
              </mc:AlternateContent>
            </w:r>
            <w:r w:rsidR="00CD63EF" w:rsidRPr="00493B95">
              <w:rPr>
                <w:b/>
                <w:bCs/>
              </w:rPr>
              <w:t xml:space="preserve">      N/A            OK             Error:</w:t>
            </w:r>
          </w:p>
          <w:p w14:paraId="6F47F9FE" w14:textId="77777777" w:rsidR="00CD63EF" w:rsidRPr="00493B95" w:rsidRDefault="00CD63EF" w:rsidP="00140B66">
            <w:pPr>
              <w:pStyle w:val="NTableCell"/>
              <w:keepLines/>
              <w:rPr>
                <w:b/>
                <w:bCs/>
              </w:rPr>
            </w:pPr>
          </w:p>
        </w:tc>
      </w:tr>
      <w:tr w:rsidR="00B9255A" w:rsidRPr="00CA453C" w14:paraId="1F33EECC" w14:textId="77777777" w:rsidTr="00140B66">
        <w:trPr>
          <w:trHeight w:val="539"/>
        </w:trPr>
        <w:tc>
          <w:tcPr>
            <w:tcW w:w="4042" w:type="dxa"/>
          </w:tcPr>
          <w:p w14:paraId="1EC56250" w14:textId="728140BA" w:rsidR="00B9255A" w:rsidRDefault="00B9255A" w:rsidP="00D35592">
            <w:pPr>
              <w:pStyle w:val="NTableCell"/>
              <w:keepLines/>
            </w:pPr>
            <w:r>
              <w:lastRenderedPageBreak/>
              <w:t>In</w:t>
            </w:r>
            <w:r w:rsidR="00575F18">
              <w:t xml:space="preserve">jector </w:t>
            </w:r>
            <w:r w:rsidR="00743C85">
              <w:t xml:space="preserve">correctly displayed </w:t>
            </w:r>
            <w:r w:rsidR="00575F18">
              <w:t>Target</w:t>
            </w:r>
            <w:r w:rsidR="00D35592">
              <w:t xml:space="preserve">’s </w:t>
            </w:r>
            <w:r w:rsidR="00575F18">
              <w:t>IP</w:t>
            </w:r>
            <w:r w:rsidR="00D35592">
              <w:t xml:space="preserve"> address</w:t>
            </w:r>
          </w:p>
        </w:tc>
        <w:tc>
          <w:tcPr>
            <w:tcW w:w="4258" w:type="dxa"/>
          </w:tcPr>
          <w:p w14:paraId="1559558E" w14:textId="299D64D2" w:rsidR="00B9255A" w:rsidRDefault="00B9255A" w:rsidP="00140B66">
            <w:pPr>
              <w:pStyle w:val="NTableCell"/>
              <w:keepLines/>
              <w:rPr>
                <w:b/>
                <w:bCs/>
                <w:noProof/>
                <w:lang w:bidi="ar-SA"/>
              </w:rPr>
            </w:pPr>
            <w:r w:rsidRPr="00B9255A">
              <w:rPr>
                <w:b/>
                <w:bCs/>
                <w:noProof/>
                <w:lang w:val="it-IT" w:eastAsia="it-IT" w:bidi="ar-SA"/>
              </w:rPr>
              <mc:AlternateContent>
                <mc:Choice Requires="wps">
                  <w:drawing>
                    <wp:anchor distT="0" distB="0" distL="114300" distR="114300" simplePos="0" relativeHeight="251820032" behindDoc="0" locked="0" layoutInCell="1" allowOverlap="1" wp14:anchorId="5DFAC117" wp14:editId="09B0B24F">
                      <wp:simplePos x="0" y="0"/>
                      <wp:positionH relativeFrom="column">
                        <wp:posOffset>1152525</wp:posOffset>
                      </wp:positionH>
                      <wp:positionV relativeFrom="paragraph">
                        <wp:posOffset>35560</wp:posOffset>
                      </wp:positionV>
                      <wp:extent cx="142875" cy="133350"/>
                      <wp:effectExtent l="76200" t="57150" r="66675" b="114300"/>
                      <wp:wrapNone/>
                      <wp:docPr id="10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9479C0B" id="Rectangle 49" o:spid="_x0000_s1026" style="position:absolute;margin-left:90.75pt;margin-top:2.8pt;width:11.25pt;height:1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" filled="f" strokecolor="#4a7ebb">
                      <v:shadow on="t" color="black" opacity="22936f" origin=",.5" offset="0,.63889mm"/>
                    </v:rect>
                  </w:pict>
                </mc:Fallback>
              </mc:AlternateContent>
            </w:r>
            <w:r w:rsidRPr="00B9255A">
              <w:rPr>
                <w:b/>
                <w:bCs/>
                <w:noProof/>
                <w:lang w:val="it-IT" w:eastAsia="it-IT" w:bidi="ar-SA"/>
              </w:rPr>
              <mc:AlternateContent>
                <mc:Choice Requires="wps">
                  <w:drawing>
                    <wp:anchor distT="0" distB="0" distL="114300" distR="114300" simplePos="0" relativeHeight="251824128" behindDoc="0" locked="0" layoutInCell="1" allowOverlap="1" wp14:anchorId="471638C6" wp14:editId="5AB54854">
                      <wp:simplePos x="0" y="0"/>
                      <wp:positionH relativeFrom="column">
                        <wp:posOffset>586105</wp:posOffset>
                      </wp:positionH>
                      <wp:positionV relativeFrom="paragraph">
                        <wp:posOffset>36830</wp:posOffset>
                      </wp:positionV>
                      <wp:extent cx="142875" cy="133350"/>
                      <wp:effectExtent l="76200" t="57150" r="66675" b="114300"/>
                      <wp:wrapNone/>
                      <wp:docPr id="10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5A70E0F" id="Rectangle 51" o:spid="_x0000_s1026" style="position:absolute;margin-left:46.15pt;margin-top:2.9pt;width:11.25pt;height:1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" filled="f" strokecolor="#4a7ebb">
                      <v:shadow on="t" color="black" opacity="22936f" origin=",.5" offset="0,.63889mm"/>
                    </v:rect>
                  </w:pict>
                </mc:Fallback>
              </mc:AlternateContent>
            </w:r>
            <w:r w:rsidRPr="00B9255A">
              <w:rPr>
                <w:b/>
                <w:bCs/>
                <w:noProof/>
                <w:lang w:val="it-IT" w:eastAsia="it-IT" w:bidi="ar-SA"/>
              </w:rPr>
              <mc:AlternateContent>
                <mc:Choice Requires="wps">
                  <w:drawing>
                    <wp:anchor distT="0" distB="0" distL="114300" distR="114300" simplePos="0" relativeHeight="251828224" behindDoc="0" locked="0" layoutInCell="1" allowOverlap="1" wp14:anchorId="474D3573" wp14:editId="77A4B13A">
                      <wp:simplePos x="0" y="0"/>
                      <wp:positionH relativeFrom="column">
                        <wp:posOffset>-16510</wp:posOffset>
                      </wp:positionH>
                      <wp:positionV relativeFrom="paragraph">
                        <wp:posOffset>29210</wp:posOffset>
                      </wp:positionV>
                      <wp:extent cx="142875" cy="133350"/>
                      <wp:effectExtent l="76200" t="57150" r="66675" b="114300"/>
                      <wp:wrapNone/>
                      <wp:docPr id="10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9FD6360" id="Rectangle 51" o:spid="_x0000_s1026" style="position:absolute;margin-left:-1.3pt;margin-top:2.3pt;width:11.25pt;height:1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" filled="f" strokecolor="#4a7ebb">
                      <v:shadow on="t" color="black" opacity="22936f" origin=",.5" offset="0,.63889mm"/>
                    </v:rect>
                  </w:pict>
                </mc:Fallback>
              </mc:AlternateContent>
            </w:r>
            <w:r w:rsidRPr="00493B95">
              <w:rPr>
                <w:b/>
                <w:bCs/>
              </w:rPr>
              <w:t xml:space="preserve">      N/A            OK             Error:</w:t>
            </w:r>
            <w:r>
              <w:rPr>
                <w:b/>
                <w:bCs/>
                <w:noProof/>
                <w:lang w:bidi="ar-SA"/>
              </w:rPr>
              <w:t xml:space="preserve"> </w:t>
            </w:r>
          </w:p>
        </w:tc>
      </w:tr>
      <w:tr w:rsidR="00575F18" w:rsidRPr="00CA453C" w14:paraId="51298BE9" w14:textId="77777777" w:rsidTr="00140B66">
        <w:trPr>
          <w:trHeight w:val="539"/>
        </w:trPr>
        <w:tc>
          <w:tcPr>
            <w:tcW w:w="4042" w:type="dxa"/>
          </w:tcPr>
          <w:p w14:paraId="2187089C" w14:textId="112B3C43" w:rsidR="00575F18" w:rsidRDefault="00743C85" w:rsidP="003F567D">
            <w:pPr>
              <w:pStyle w:val="NTableCell"/>
              <w:keepLines/>
            </w:pPr>
            <w:r w:rsidRPr="003F567D">
              <w:t xml:space="preserve">Injector correctly displayed Target’s last </w:t>
            </w:r>
            <w:r w:rsidR="003F567D" w:rsidRPr="003F567D">
              <w:t>website</w:t>
            </w:r>
          </w:p>
        </w:tc>
        <w:tc>
          <w:tcPr>
            <w:tcW w:w="4258" w:type="dxa"/>
          </w:tcPr>
          <w:p w14:paraId="546210C1" w14:textId="438910D8" w:rsidR="00575F18" w:rsidRPr="00B9255A" w:rsidRDefault="00831F4C" w:rsidP="00140B66">
            <w:pPr>
              <w:pStyle w:val="NTableCell"/>
              <w:keepLines/>
              <w:rPr>
                <w:b/>
                <w:bCs/>
                <w:noProof/>
                <w:lang w:bidi="ar-SA"/>
              </w:rPr>
            </w:pPr>
            <w:r w:rsidRPr="00831F4C">
              <w:rPr>
                <w:b/>
                <w:bCs/>
                <w:noProof/>
                <w:lang w:val="it-IT" w:eastAsia="it-IT" w:bidi="ar-SA"/>
              </w:rPr>
              <mc:AlternateContent>
                <mc:Choice Requires="wps">
                  <w:drawing>
                    <wp:anchor distT="0" distB="0" distL="114300" distR="114300" simplePos="0" relativeHeight="251844608" behindDoc="0" locked="0" layoutInCell="1" allowOverlap="1" wp14:anchorId="5EFCE374" wp14:editId="7B01263B">
                      <wp:simplePos x="0" y="0"/>
                      <wp:positionH relativeFrom="column">
                        <wp:posOffset>1152525</wp:posOffset>
                      </wp:positionH>
                      <wp:positionV relativeFrom="paragraph">
                        <wp:posOffset>29845</wp:posOffset>
                      </wp:positionV>
                      <wp:extent cx="142875" cy="133350"/>
                      <wp:effectExtent l="76200" t="57150" r="66675" b="114300"/>
                      <wp:wrapNone/>
                      <wp:docPr id="10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BE9333A" id="Rectangle 49" o:spid="_x0000_s1026" style="position:absolute;margin-left:90.75pt;margin-top:2.35pt;width:11.25pt;height:1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" filled="f" strokecolor="#4a7ebb">
                      <v:shadow on="t" color="black" opacity="22936f" origin=",.5" offset="0,.63889mm"/>
                    </v:rect>
                  </w:pict>
                </mc:Fallback>
              </mc:AlternateContent>
            </w:r>
            <w:r w:rsidRPr="00831F4C">
              <w:rPr>
                <w:b/>
                <w:bCs/>
                <w:noProof/>
                <w:lang w:val="it-IT" w:eastAsia="it-IT" w:bidi="ar-SA"/>
              </w:rPr>
              <mc:AlternateContent>
                <mc:Choice Requires="wps">
                  <w:drawing>
                    <wp:anchor distT="0" distB="0" distL="114300" distR="114300" simplePos="0" relativeHeight="251848704" behindDoc="0" locked="0" layoutInCell="1" allowOverlap="1" wp14:anchorId="1906627C" wp14:editId="21815E08">
                      <wp:simplePos x="0" y="0"/>
                      <wp:positionH relativeFrom="column">
                        <wp:posOffset>586105</wp:posOffset>
                      </wp:positionH>
                      <wp:positionV relativeFrom="paragraph">
                        <wp:posOffset>31115</wp:posOffset>
                      </wp:positionV>
                      <wp:extent cx="142875" cy="133350"/>
                      <wp:effectExtent l="76200" t="57150" r="66675" b="114300"/>
                      <wp:wrapNone/>
                      <wp:docPr id="10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6535C43" id="Rectangle 51" o:spid="_x0000_s1026" style="position:absolute;margin-left:46.15pt;margin-top:2.45pt;width:11.25pt;height:1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" filled="f" strokecolor="#4a7ebb">
                      <v:shadow on="t" color="black" opacity="22936f" origin=",.5" offset="0,.63889mm"/>
                    </v:rect>
                  </w:pict>
                </mc:Fallback>
              </mc:AlternateContent>
            </w:r>
            <w:r w:rsidRPr="00831F4C">
              <w:rPr>
                <w:b/>
                <w:bCs/>
                <w:noProof/>
                <w:lang w:val="it-IT" w:eastAsia="it-IT" w:bidi="ar-SA"/>
              </w:rPr>
              <mc:AlternateContent>
                <mc:Choice Requires="wps">
                  <w:drawing>
                    <wp:anchor distT="0" distB="0" distL="114300" distR="114300" simplePos="0" relativeHeight="251852800" behindDoc="0" locked="0" layoutInCell="1" allowOverlap="1" wp14:anchorId="16DE0595" wp14:editId="5E3139C0">
                      <wp:simplePos x="0" y="0"/>
                      <wp:positionH relativeFrom="column">
                        <wp:posOffset>-16510</wp:posOffset>
                      </wp:positionH>
                      <wp:positionV relativeFrom="paragraph">
                        <wp:posOffset>23495</wp:posOffset>
                      </wp:positionV>
                      <wp:extent cx="142875" cy="133350"/>
                      <wp:effectExtent l="76200" t="57150" r="66675" b="114300"/>
                      <wp:wrapNone/>
                      <wp:docPr id="10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91B4F93" id="Rectangle 51" o:spid="_x0000_s1026" style="position:absolute;margin-left:-1.3pt;margin-top:1.85pt;width:11.25pt;height:1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" filled="f" strokecolor="#4a7ebb">
                      <v:shadow on="t" color="black" opacity="22936f" origin=",.5" offset="0,.63889mm"/>
                    </v:rect>
                  </w:pict>
                </mc:Fallback>
              </mc:AlternateContent>
            </w:r>
            <w:r w:rsidRPr="00493B95">
              <w:rPr>
                <w:b/>
                <w:bCs/>
              </w:rPr>
              <w:t xml:space="preserve">      N/A            OK             Error:</w:t>
            </w:r>
          </w:p>
        </w:tc>
      </w:tr>
      <w:tr w:rsidR="00B9255A" w:rsidRPr="00CA453C" w14:paraId="0B9E13F3" w14:textId="77777777" w:rsidTr="00140B66">
        <w:trPr>
          <w:trHeight w:val="539"/>
        </w:trPr>
        <w:tc>
          <w:tcPr>
            <w:tcW w:w="4042" w:type="dxa"/>
          </w:tcPr>
          <w:p w14:paraId="21442C6D" w14:textId="158382EB" w:rsidR="00B9255A" w:rsidRDefault="00FF48AB" w:rsidP="00FF48AB">
            <w:pPr>
              <w:pStyle w:val="NTableCell"/>
              <w:keepLines/>
            </w:pPr>
            <w:r>
              <w:t>Target successfully infected by the Injector</w:t>
            </w:r>
          </w:p>
        </w:tc>
        <w:tc>
          <w:tcPr>
            <w:tcW w:w="4258" w:type="dxa"/>
          </w:tcPr>
          <w:p w14:paraId="4F69097E" w14:textId="7BF556C3" w:rsidR="00B9255A" w:rsidRDefault="00B9255A" w:rsidP="00140B66">
            <w:pPr>
              <w:pStyle w:val="NTableCell"/>
              <w:keepLines/>
              <w:rPr>
                <w:b/>
                <w:bCs/>
                <w:noProof/>
                <w:lang w:bidi="ar-SA"/>
              </w:rPr>
            </w:pPr>
            <w:r w:rsidRPr="00B9255A">
              <w:rPr>
                <w:b/>
                <w:bCs/>
                <w:noProof/>
                <w:lang w:val="it-IT" w:eastAsia="it-IT" w:bidi="ar-SA"/>
              </w:rPr>
              <mc:AlternateContent>
                <mc:Choice Requires="wps">
                  <w:drawing>
                    <wp:anchor distT="0" distB="0" distL="114300" distR="114300" simplePos="0" relativeHeight="251832320" behindDoc="0" locked="0" layoutInCell="1" allowOverlap="1" wp14:anchorId="476FBAF3" wp14:editId="5A41E69A">
                      <wp:simplePos x="0" y="0"/>
                      <wp:positionH relativeFrom="column">
                        <wp:posOffset>1162050</wp:posOffset>
                      </wp:positionH>
                      <wp:positionV relativeFrom="paragraph">
                        <wp:posOffset>29845</wp:posOffset>
                      </wp:positionV>
                      <wp:extent cx="142875" cy="133350"/>
                      <wp:effectExtent l="76200" t="57150" r="66675" b="114300"/>
                      <wp:wrapNone/>
                      <wp:docPr id="10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97C8774" id="Rectangle 49" o:spid="_x0000_s1026" style="position:absolute;margin-left:91.5pt;margin-top:2.35pt;width:11.25pt;height:1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" filled="f" strokecolor="#4a7ebb">
                      <v:shadow on="t" color="black" opacity="22936f" origin=",.5" offset="0,.63889mm"/>
                    </v:rect>
                  </w:pict>
                </mc:Fallback>
              </mc:AlternateContent>
            </w:r>
            <w:r w:rsidRPr="00B9255A">
              <w:rPr>
                <w:b/>
                <w:bCs/>
                <w:noProof/>
                <w:lang w:val="it-IT" w:eastAsia="it-IT" w:bidi="ar-SA"/>
              </w:rPr>
              <mc:AlternateContent>
                <mc:Choice Requires="wps">
                  <w:drawing>
                    <wp:anchor distT="0" distB="0" distL="114300" distR="114300" simplePos="0" relativeHeight="251840512" behindDoc="0" locked="0" layoutInCell="1" allowOverlap="1" wp14:anchorId="31F8C5F7" wp14:editId="01556948">
                      <wp:simplePos x="0" y="0"/>
                      <wp:positionH relativeFrom="column">
                        <wp:posOffset>-6985</wp:posOffset>
                      </wp:positionH>
                      <wp:positionV relativeFrom="paragraph">
                        <wp:posOffset>33020</wp:posOffset>
                      </wp:positionV>
                      <wp:extent cx="142875" cy="133350"/>
                      <wp:effectExtent l="76200" t="57150" r="66675" b="114300"/>
                      <wp:wrapNone/>
                      <wp:docPr id="10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A48700E" id="Rectangle 51" o:spid="_x0000_s1026" style="position:absolute;margin-left:-.55pt;margin-top:2.6pt;width:11.25pt;height:1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" filled="f" strokecolor="#4a7ebb">
                      <v:shadow on="t" color="black" opacity="22936f" origin=",.5" offset="0,.63889mm"/>
                    </v:rect>
                  </w:pict>
                </mc:Fallback>
              </mc:AlternateContent>
            </w:r>
            <w:r w:rsidRPr="00B9255A">
              <w:rPr>
                <w:b/>
                <w:bCs/>
                <w:noProof/>
                <w:lang w:val="it-IT" w:eastAsia="it-IT" w:bidi="ar-SA"/>
              </w:rPr>
              <mc:AlternateContent>
                <mc:Choice Requires="wps">
                  <w:drawing>
                    <wp:anchor distT="0" distB="0" distL="114300" distR="114300" simplePos="0" relativeHeight="251836416" behindDoc="0" locked="0" layoutInCell="1" allowOverlap="1" wp14:anchorId="26A3DCDB" wp14:editId="0E0E6B95">
                      <wp:simplePos x="0" y="0"/>
                      <wp:positionH relativeFrom="column">
                        <wp:posOffset>586105</wp:posOffset>
                      </wp:positionH>
                      <wp:positionV relativeFrom="paragraph">
                        <wp:posOffset>40640</wp:posOffset>
                      </wp:positionV>
                      <wp:extent cx="142875" cy="133350"/>
                      <wp:effectExtent l="76200" t="57150" r="66675" b="114300"/>
                      <wp:wrapNone/>
                      <wp:docPr id="10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36367A3" id="Rectangle 51" o:spid="_x0000_s1026" style="position:absolute;margin-left:46.15pt;margin-top:3.2pt;width:11.25pt;height:1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" filled="f" strokecolor="#4a7ebb">
                      <v:shadow on="t" color="black" opacity="22936f" origin=",.5" offset="0,.63889mm"/>
                    </v:rect>
                  </w:pict>
                </mc:Fallback>
              </mc:AlternateContent>
            </w:r>
            <w:r w:rsidRPr="00493B95">
              <w:rPr>
                <w:b/>
                <w:bCs/>
              </w:rPr>
              <w:t xml:space="preserve">      N/A            OK             Error:</w:t>
            </w:r>
          </w:p>
        </w:tc>
      </w:tr>
    </w:tbl>
    <w:p w14:paraId="3EA996AC" w14:textId="1BE80B2A" w:rsidR="00105954" w:rsidRPr="00105954" w:rsidRDefault="005725CA" w:rsidP="007D1763">
      <w:pPr>
        <w:pStyle w:val="Titolo1"/>
      </w:pPr>
      <w:bookmarkStart w:id="417" w:name="_Toc358190335"/>
      <w:r>
        <w:lastRenderedPageBreak/>
        <w:t xml:space="preserve">Agent </w:t>
      </w:r>
      <w:del w:id="418" w:author="Alessandro" w:date="2013-06-05T10:03:00Z">
        <w:r w:rsidR="00205FE6" w:rsidDel="004769A1">
          <w:delText xml:space="preserve">creation </w:delText>
        </w:r>
      </w:del>
      <w:ins w:id="419" w:author="Alessandro" w:date="2013-06-05T10:03:00Z">
        <w:r w:rsidR="004769A1">
          <w:t xml:space="preserve">Creation </w:t>
        </w:r>
      </w:ins>
      <w:del w:id="420" w:author="Alessandro" w:date="2013-06-05T10:03:00Z">
        <w:r w:rsidR="00205FE6" w:rsidDel="004769A1">
          <w:delText xml:space="preserve">and </w:delText>
        </w:r>
      </w:del>
      <w:ins w:id="421" w:author="Alessandro" w:date="2013-06-05T10:03:00Z">
        <w:r w:rsidR="004769A1">
          <w:t xml:space="preserve">&amp; </w:t>
        </w:r>
      </w:ins>
      <w:del w:id="422" w:author="Alessandro" w:date="2013-06-05T10:03:00Z">
        <w:r w:rsidDel="004769A1">
          <w:delText>lifecycle</w:delText>
        </w:r>
      </w:del>
      <w:ins w:id="423" w:author="Alessandro" w:date="2013-06-05T10:03:00Z">
        <w:r w:rsidR="004769A1">
          <w:t>Lifecycle</w:t>
        </w:r>
      </w:ins>
      <w:bookmarkEnd w:id="417"/>
    </w:p>
    <w:p w14:paraId="5A60DB89" w14:textId="5A5C871D" w:rsidR="00205FE6" w:rsidRDefault="00205FE6" w:rsidP="00205FE6">
      <w:pPr>
        <w:pStyle w:val="NNormal"/>
        <w:rPr>
          <w:lang w:val="en-US"/>
        </w:rPr>
      </w:pPr>
      <w:r>
        <w:rPr>
          <w:lang w:val="en-US"/>
        </w:rPr>
        <w:t xml:space="preserve">The scope of this test </w:t>
      </w:r>
      <w:r w:rsidRPr="00303ECA">
        <w:rPr>
          <w:lang w:val="en-US"/>
        </w:rPr>
        <w:t xml:space="preserve">is to </w:t>
      </w:r>
      <w:r>
        <w:rPr>
          <w:lang w:val="en-US"/>
        </w:rPr>
        <w:t>create and verify Agents.</w:t>
      </w:r>
    </w:p>
    <w:p w14:paraId="50D30F7A" w14:textId="79AFA31B" w:rsidR="00205FE6" w:rsidRDefault="00205FE6" w:rsidP="00205FE6">
      <w:pPr>
        <w:pStyle w:val="NNormal"/>
        <w:rPr>
          <w:lang w:val="en-US"/>
        </w:rPr>
      </w:pPr>
      <w:r>
        <w:rPr>
          <w:lang w:val="en-US"/>
        </w:rPr>
        <w:t>Upon</w:t>
      </w:r>
      <w:r w:rsidRPr="00441822">
        <w:rPr>
          <w:lang w:val="en-US"/>
        </w:rPr>
        <w:t xml:space="preserve"> completion of this </w:t>
      </w:r>
      <w:r>
        <w:rPr>
          <w:lang w:val="en-US"/>
        </w:rPr>
        <w:t>test</w:t>
      </w:r>
      <w:r w:rsidRPr="00441822">
        <w:rPr>
          <w:lang w:val="en-US"/>
        </w:rPr>
        <w:t xml:space="preserve"> the </w:t>
      </w:r>
      <w:r>
        <w:rPr>
          <w:lang w:val="en-US"/>
        </w:rPr>
        <w:t>Client shall have one (1) Desktop Agent and one (1) Mobile Agent.</w:t>
      </w:r>
    </w:p>
    <w:p w14:paraId="6B2A18AF" w14:textId="556EF278" w:rsidR="00FE54B5" w:rsidRPr="00FE54B5" w:rsidRDefault="00FE54B5" w:rsidP="00FE54B5">
      <w:pPr>
        <w:pStyle w:val="NNoticeNote"/>
        <w:pBdr>
          <w:top w:val="single" w:sz="6" w:space="1" w:color="56A0D3"/>
          <w:bottom w:val="single" w:sz="6" w:space="0" w:color="56A0D3"/>
        </w:pBdr>
        <w:ind w:left="709" w:hanging="709"/>
        <w:rPr>
          <w:sz w:val="18"/>
          <w:szCs w:val="18"/>
        </w:rPr>
      </w:pPr>
      <w:r>
        <w:rPr>
          <w:sz w:val="18"/>
          <w:szCs w:val="18"/>
        </w:rPr>
        <w:t>The result of this test case is a pre-requisite to subsequent test cases</w:t>
      </w:r>
      <w:r w:rsidRPr="00503C67">
        <w:rPr>
          <w:sz w:val="18"/>
          <w:szCs w:val="18"/>
        </w:rPr>
        <w:t xml:space="preserve">. </w:t>
      </w:r>
      <w:r>
        <w:rPr>
          <w:sz w:val="18"/>
          <w:szCs w:val="18"/>
        </w:rPr>
        <w:t>Do not delete the output files until all the test cases are completed</w:t>
      </w:r>
      <w:r w:rsidRPr="00503C67">
        <w:rPr>
          <w:sz w:val="18"/>
          <w:szCs w:val="18"/>
        </w:rPr>
        <w:t xml:space="preserve">. </w:t>
      </w:r>
      <w:r w:rsidR="002D53C1">
        <w:rPr>
          <w:sz w:val="18"/>
          <w:szCs w:val="18"/>
        </w:rPr>
        <w:br/>
      </w:r>
      <w:r w:rsidR="00E303B1">
        <w:rPr>
          <w:b/>
          <w:sz w:val="18"/>
          <w:szCs w:val="18"/>
        </w:rPr>
        <w:t>Modify the name of</w:t>
      </w:r>
      <w:r w:rsidRPr="009E051C">
        <w:rPr>
          <w:b/>
          <w:sz w:val="18"/>
          <w:szCs w:val="18"/>
        </w:rPr>
        <w:t xml:space="preserve"> each </w:t>
      </w:r>
      <w:r w:rsidR="00E303B1">
        <w:rPr>
          <w:b/>
          <w:sz w:val="18"/>
          <w:szCs w:val="18"/>
        </w:rPr>
        <w:t xml:space="preserve">output </w:t>
      </w:r>
      <w:r w:rsidRPr="009E051C">
        <w:rPr>
          <w:b/>
          <w:sz w:val="18"/>
          <w:szCs w:val="18"/>
        </w:rPr>
        <w:t xml:space="preserve">file to avoid </w:t>
      </w:r>
      <w:r w:rsidR="00C87010">
        <w:rPr>
          <w:b/>
          <w:sz w:val="18"/>
          <w:szCs w:val="18"/>
        </w:rPr>
        <w:t>accidental</w:t>
      </w:r>
      <w:r w:rsidRPr="009E051C">
        <w:rPr>
          <w:b/>
          <w:sz w:val="18"/>
          <w:szCs w:val="18"/>
        </w:rPr>
        <w:t xml:space="preserve"> overwriting.</w:t>
      </w:r>
    </w:p>
    <w:p w14:paraId="5CED8D44" w14:textId="6564AFBC" w:rsidR="00503C67" w:rsidRDefault="00205FE6" w:rsidP="00503C67">
      <w:pPr>
        <w:pStyle w:val="NNoticeNote"/>
        <w:pBdr>
          <w:top w:val="single" w:sz="6" w:space="1" w:color="56A0D3"/>
          <w:bottom w:val="single" w:sz="6" w:space="0" w:color="56A0D3"/>
        </w:pBdr>
        <w:ind w:left="709" w:hanging="709"/>
        <w:rPr>
          <w:sz w:val="18"/>
          <w:szCs w:val="18"/>
        </w:rPr>
      </w:pPr>
      <w:r>
        <w:rPr>
          <w:sz w:val="18"/>
          <w:szCs w:val="18"/>
        </w:rPr>
        <w:t>Agents</w:t>
      </w:r>
      <w:r w:rsidR="00AB2CB5">
        <w:rPr>
          <w:sz w:val="18"/>
          <w:szCs w:val="18"/>
        </w:rPr>
        <w:t xml:space="preserve"> </w:t>
      </w:r>
      <w:r w:rsidR="00AB2CB5" w:rsidRPr="00503C67">
        <w:rPr>
          <w:sz w:val="18"/>
          <w:szCs w:val="18"/>
        </w:rPr>
        <w:t>should</w:t>
      </w:r>
      <w:r w:rsidR="00503C67" w:rsidRPr="00503C67">
        <w:rPr>
          <w:sz w:val="18"/>
          <w:szCs w:val="18"/>
        </w:rPr>
        <w:t xml:space="preserve"> be built only for platforms included in the </w:t>
      </w:r>
      <w:r>
        <w:rPr>
          <w:sz w:val="18"/>
          <w:szCs w:val="18"/>
        </w:rPr>
        <w:t>Client</w:t>
      </w:r>
      <w:r w:rsidR="00503C67" w:rsidRPr="00503C67">
        <w:rPr>
          <w:sz w:val="18"/>
          <w:szCs w:val="18"/>
        </w:rPr>
        <w:t>’s license.</w:t>
      </w:r>
    </w:p>
    <w:p w14:paraId="2051554D" w14:textId="76765EAD" w:rsidR="00D83F43" w:rsidRPr="009F4EEC" w:rsidRDefault="00866D2D" w:rsidP="0044597F">
      <w:pPr>
        <w:pStyle w:val="Titolo2"/>
      </w:pPr>
      <w:bookmarkStart w:id="424" w:name="_Ref292458078"/>
      <w:bookmarkStart w:id="425" w:name="_Toc295140398"/>
      <w:r>
        <w:t xml:space="preserve"> </w:t>
      </w:r>
      <w:bookmarkStart w:id="426" w:name="_Toc358190336"/>
      <w:r w:rsidR="00D83F43">
        <w:t>Procedure</w:t>
      </w:r>
      <w:bookmarkEnd w:id="424"/>
      <w:bookmarkEnd w:id="425"/>
      <w:bookmarkEnd w:id="426"/>
    </w:p>
    <w:p w14:paraId="125A02AD" w14:textId="77777777" w:rsidR="00205FE6" w:rsidRDefault="00205FE6" w:rsidP="00205FE6">
      <w:pPr>
        <w:pStyle w:val="NNormal"/>
      </w:pPr>
      <w:r>
        <w:t>Steps for this test case are performed on the Console, as listed below:</w:t>
      </w:r>
    </w:p>
    <w:p w14:paraId="38161406" w14:textId="4539C679" w:rsidR="00205FE6" w:rsidRDefault="00205FE6" w:rsidP="00205FE6">
      <w:pPr>
        <w:pStyle w:val="NNormal"/>
        <w:numPr>
          <w:ilvl w:val="0"/>
          <w:numId w:val="41"/>
        </w:numPr>
        <w:spacing w:after="120"/>
        <w:rPr>
          <w:lang w:val="en-US"/>
        </w:rPr>
      </w:pPr>
      <w:r>
        <w:rPr>
          <w:lang w:val="en-US"/>
        </w:rPr>
        <w:t xml:space="preserve">Logon using the </w:t>
      </w:r>
      <w:r w:rsidRPr="00265474">
        <w:rPr>
          <w:i/>
          <w:lang w:val="en-US"/>
        </w:rPr>
        <w:t>Technician</w:t>
      </w:r>
      <w:r>
        <w:rPr>
          <w:lang w:val="en-US"/>
        </w:rPr>
        <w:t xml:space="preserve"> </w:t>
      </w:r>
      <w:del w:id="427" w:author="Alessandro" w:date="2013-06-05T10:07:00Z">
        <w:r w:rsidRPr="00D97201" w:rsidDel="00F94B58">
          <w:rPr>
            <w:lang w:val="en-US"/>
          </w:rPr>
          <w:delText>user</w:delText>
        </w:r>
      </w:del>
      <w:ins w:id="428" w:author="Alessandro" w:date="2013-06-05T10:07:00Z">
        <w:r w:rsidR="00F94B58">
          <w:rPr>
            <w:lang w:val="en-US"/>
          </w:rPr>
          <w:t>U</w:t>
        </w:r>
        <w:r w:rsidR="00F94B58" w:rsidRPr="00D97201">
          <w:rPr>
            <w:lang w:val="en-US"/>
          </w:rPr>
          <w:t>ser</w:t>
        </w:r>
      </w:ins>
      <w:r w:rsidRPr="00D97201">
        <w:rPr>
          <w:lang w:val="en-US"/>
        </w:rPr>
        <w:t>.</w:t>
      </w:r>
    </w:p>
    <w:p w14:paraId="722D4A38" w14:textId="2572A258" w:rsidR="00205FE6" w:rsidRPr="004830C3" w:rsidRDefault="00205FE6" w:rsidP="00205FE6">
      <w:pPr>
        <w:pStyle w:val="NNormal"/>
        <w:numPr>
          <w:ilvl w:val="0"/>
          <w:numId w:val="41"/>
        </w:numPr>
        <w:spacing w:after="120"/>
        <w:rPr>
          <w:lang w:val="en-US"/>
        </w:rPr>
      </w:pPr>
      <w:r>
        <w:rPr>
          <w:lang w:val="en-US"/>
        </w:rPr>
        <w:t xml:space="preserve">Open the </w:t>
      </w:r>
      <w:r w:rsidRPr="00BC7BD3">
        <w:rPr>
          <w:i/>
          <w:lang w:val="en-US"/>
        </w:rPr>
        <w:t>Test Desktop</w:t>
      </w:r>
      <w:r w:rsidRPr="00D97201">
        <w:rPr>
          <w:lang w:val="en-US"/>
        </w:rPr>
        <w:t xml:space="preserve"> </w:t>
      </w:r>
      <w:r>
        <w:rPr>
          <w:lang w:val="en-US"/>
        </w:rPr>
        <w:t>factory Advanced Configuration</w:t>
      </w:r>
      <w:r w:rsidRPr="00D97201">
        <w:rPr>
          <w:lang w:val="en-US"/>
        </w:rPr>
        <w:t xml:space="preserve"> </w:t>
      </w:r>
      <w:r>
        <w:rPr>
          <w:lang w:val="en-US"/>
        </w:rPr>
        <w:t>p</w:t>
      </w:r>
      <w:r w:rsidRPr="00D97201">
        <w:rPr>
          <w:lang w:val="en-US"/>
        </w:rPr>
        <w:t>anel</w:t>
      </w:r>
      <w:r>
        <w:rPr>
          <w:lang w:val="en-US"/>
        </w:rPr>
        <w:t xml:space="preserve"> and press the Build button.</w:t>
      </w:r>
    </w:p>
    <w:p w14:paraId="67A4097D" w14:textId="5E994415" w:rsidR="00205FE6" w:rsidRPr="004830C3" w:rsidRDefault="00205FE6" w:rsidP="00205FE6">
      <w:pPr>
        <w:pStyle w:val="NNormal"/>
        <w:numPr>
          <w:ilvl w:val="0"/>
          <w:numId w:val="41"/>
        </w:numPr>
        <w:spacing w:after="120"/>
        <w:rPr>
          <w:lang w:val="en-US"/>
        </w:rPr>
      </w:pPr>
      <w:r>
        <w:rPr>
          <w:lang w:val="en-US"/>
        </w:rPr>
        <w:t xml:space="preserve">Choose the Silent Installer </w:t>
      </w:r>
      <w:del w:id="429" w:author="Alessandro" w:date="2013-06-05T10:03:00Z">
        <w:r w:rsidDel="004769A1">
          <w:rPr>
            <w:lang w:val="en-US"/>
          </w:rPr>
          <w:delText xml:space="preserve">agent </w:delText>
        </w:r>
      </w:del>
      <w:ins w:id="430" w:author="Alessandro" w:date="2013-06-05T10:03:00Z">
        <w:r w:rsidR="004769A1">
          <w:rPr>
            <w:lang w:val="en-US"/>
          </w:rPr>
          <w:t xml:space="preserve">Agent </w:t>
        </w:r>
      </w:ins>
      <w:r>
        <w:rPr>
          <w:lang w:val="en-US"/>
        </w:rPr>
        <w:t xml:space="preserve">and select a client’s available </w:t>
      </w:r>
      <w:del w:id="431" w:author="Alessandro" w:date="2013-06-05T10:02:00Z">
        <w:r w:rsidDel="004769A1">
          <w:rPr>
            <w:lang w:val="en-US"/>
          </w:rPr>
          <w:delText xml:space="preserve">target </w:delText>
        </w:r>
      </w:del>
      <w:r>
        <w:rPr>
          <w:lang w:val="en-US"/>
        </w:rPr>
        <w:t>platform to infect</w:t>
      </w:r>
      <w:r w:rsidRPr="004830C3">
        <w:rPr>
          <w:lang w:val="en-US"/>
        </w:rPr>
        <w:t>.</w:t>
      </w:r>
    </w:p>
    <w:p w14:paraId="7D85058F" w14:textId="33EEF7C6" w:rsidR="00205FE6" w:rsidRPr="004830C3" w:rsidRDefault="00205FE6" w:rsidP="00205FE6">
      <w:pPr>
        <w:pStyle w:val="NNormal"/>
        <w:numPr>
          <w:ilvl w:val="0"/>
          <w:numId w:val="41"/>
        </w:numPr>
        <w:spacing w:after="120"/>
        <w:rPr>
          <w:lang w:val="en-US"/>
        </w:rPr>
      </w:pPr>
      <w:r>
        <w:rPr>
          <w:lang w:val="en-US"/>
        </w:rPr>
        <w:t xml:space="preserve">Open the </w:t>
      </w:r>
      <w:r w:rsidRPr="00BC7BD3">
        <w:rPr>
          <w:i/>
          <w:lang w:val="en-US"/>
        </w:rPr>
        <w:t>Test Mobile</w:t>
      </w:r>
      <w:r w:rsidRPr="00D97201">
        <w:rPr>
          <w:lang w:val="en-US"/>
        </w:rPr>
        <w:t xml:space="preserve"> </w:t>
      </w:r>
      <w:r>
        <w:rPr>
          <w:lang w:val="en-US"/>
        </w:rPr>
        <w:t>factory Advanced Configuration</w:t>
      </w:r>
      <w:r w:rsidRPr="00D97201">
        <w:rPr>
          <w:lang w:val="en-US"/>
        </w:rPr>
        <w:t xml:space="preserve"> </w:t>
      </w:r>
      <w:r>
        <w:rPr>
          <w:lang w:val="en-US"/>
        </w:rPr>
        <w:t>p</w:t>
      </w:r>
      <w:r w:rsidRPr="00D97201">
        <w:rPr>
          <w:lang w:val="en-US"/>
        </w:rPr>
        <w:t>anel</w:t>
      </w:r>
      <w:r>
        <w:rPr>
          <w:lang w:val="en-US"/>
        </w:rPr>
        <w:t xml:space="preserve"> and press the Build button.</w:t>
      </w:r>
    </w:p>
    <w:p w14:paraId="18AC6F0C" w14:textId="43A7CDEA" w:rsidR="00205FE6" w:rsidRPr="004830C3" w:rsidRDefault="00205FE6" w:rsidP="00205FE6">
      <w:pPr>
        <w:pStyle w:val="NNormal"/>
        <w:numPr>
          <w:ilvl w:val="0"/>
          <w:numId w:val="41"/>
        </w:numPr>
        <w:spacing w:after="120"/>
        <w:rPr>
          <w:lang w:val="en-US"/>
        </w:rPr>
      </w:pPr>
      <w:r>
        <w:rPr>
          <w:lang w:val="en-US"/>
        </w:rPr>
        <w:t xml:space="preserve">Choose the Installation Package </w:t>
      </w:r>
      <w:del w:id="432" w:author="Alessandro" w:date="2013-06-05T10:04:00Z">
        <w:r w:rsidDel="004769A1">
          <w:rPr>
            <w:lang w:val="en-US"/>
          </w:rPr>
          <w:delText xml:space="preserve">agent </w:delText>
        </w:r>
      </w:del>
      <w:ins w:id="433" w:author="Alessandro" w:date="2013-06-05T10:04:00Z">
        <w:r w:rsidR="004769A1">
          <w:rPr>
            <w:lang w:val="en-US"/>
          </w:rPr>
          <w:t xml:space="preserve">Agent </w:t>
        </w:r>
      </w:ins>
      <w:r>
        <w:rPr>
          <w:lang w:val="en-US"/>
        </w:rPr>
        <w:t xml:space="preserve">and select a client’s available </w:t>
      </w:r>
      <w:del w:id="434" w:author="Alessandro" w:date="2013-06-05T10:02:00Z">
        <w:r w:rsidDel="004769A1">
          <w:rPr>
            <w:lang w:val="en-US"/>
          </w:rPr>
          <w:delText xml:space="preserve">target </w:delText>
        </w:r>
      </w:del>
      <w:r>
        <w:rPr>
          <w:lang w:val="en-US"/>
        </w:rPr>
        <w:t>platform to infect</w:t>
      </w:r>
      <w:r w:rsidRPr="004830C3">
        <w:rPr>
          <w:lang w:val="en-US"/>
        </w:rPr>
        <w:t>.</w:t>
      </w:r>
    </w:p>
    <w:p w14:paraId="4143CABE" w14:textId="4771AE93" w:rsidR="00CA453C" w:rsidRDefault="00866D2D" w:rsidP="0044597F">
      <w:pPr>
        <w:pStyle w:val="Titolo2"/>
      </w:pPr>
      <w:bookmarkStart w:id="435" w:name="_Toc295140399"/>
      <w:r>
        <w:t xml:space="preserve"> </w:t>
      </w:r>
      <w:bookmarkStart w:id="436" w:name="_Toc358190337"/>
      <w:r w:rsidR="00CA453C">
        <w:t>Results</w:t>
      </w:r>
      <w:bookmarkEnd w:id="435"/>
      <w:bookmarkEnd w:id="436"/>
    </w:p>
    <w:p w14:paraId="60C5A487" w14:textId="79212FC0" w:rsidR="00CA453C" w:rsidRPr="00012C1B" w:rsidRDefault="009E55F3" w:rsidP="00CA453C">
      <w:pPr>
        <w:pStyle w:val="NNormal"/>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r w:rsidR="00CA453C">
        <w:t>.</w:t>
      </w:r>
    </w:p>
    <w:tbl>
      <w:tblPr>
        <w:tblStyle w:val="NICETable"/>
        <w:tblW w:w="0" w:type="auto"/>
        <w:tblLook w:val="04A0" w:firstRow="1" w:lastRow="0" w:firstColumn="1" w:lastColumn="0" w:noHBand="0" w:noVBand="1"/>
      </w:tblPr>
      <w:tblGrid>
        <w:gridCol w:w="4042"/>
        <w:gridCol w:w="4258"/>
      </w:tblGrid>
      <w:tr w:rsidR="00CA453C" w:rsidRPr="00CA453C" w14:paraId="4E811FB7" w14:textId="77777777" w:rsidTr="00493B95">
        <w:trPr>
          <w:cnfStyle w:val="100000000000" w:firstRow="1" w:lastRow="0" w:firstColumn="0" w:lastColumn="0" w:oddVBand="0" w:evenVBand="0" w:oddHBand="0" w:evenHBand="0" w:firstRowFirstColumn="0" w:firstRowLastColumn="0" w:lastRowFirstColumn="0" w:lastRowLastColumn="0"/>
        </w:trPr>
        <w:tc>
          <w:tcPr>
            <w:tcW w:w="4042" w:type="dxa"/>
          </w:tcPr>
          <w:p w14:paraId="1945B027" w14:textId="77777777" w:rsidR="00CA453C" w:rsidRPr="00493B95" w:rsidRDefault="00CA453C" w:rsidP="00493B95">
            <w:pPr>
              <w:pStyle w:val="NTableTitle"/>
              <w:keepLines/>
              <w:rPr>
                <w:color w:val="FFFFFF"/>
              </w:rPr>
            </w:pPr>
          </w:p>
        </w:tc>
        <w:tc>
          <w:tcPr>
            <w:tcW w:w="4258" w:type="dxa"/>
          </w:tcPr>
          <w:p w14:paraId="21838B3B" w14:textId="77777777" w:rsidR="00CA453C" w:rsidRPr="00493B95" w:rsidRDefault="00CA453C" w:rsidP="00493B95">
            <w:pPr>
              <w:pStyle w:val="NTableTitle"/>
              <w:keepLines/>
              <w:rPr>
                <w:color w:val="FFFFFF"/>
              </w:rPr>
            </w:pPr>
          </w:p>
        </w:tc>
      </w:tr>
      <w:tr w:rsidR="00CA453C" w:rsidRPr="00CA453C" w14:paraId="053AA029" w14:textId="77777777" w:rsidTr="00493B95">
        <w:trPr>
          <w:trHeight w:val="605"/>
        </w:trPr>
        <w:tc>
          <w:tcPr>
            <w:tcW w:w="4042" w:type="dxa"/>
          </w:tcPr>
          <w:p w14:paraId="4AAA7BAF" w14:textId="469DE066" w:rsidR="00CA453C" w:rsidRPr="00CA453C" w:rsidRDefault="00C868A9">
            <w:pPr>
              <w:pStyle w:val="NTableCell"/>
              <w:keepLines/>
            </w:pPr>
            <w:r>
              <w:t>Silent Installer</w:t>
            </w:r>
            <w:r w:rsidR="00205FE6">
              <w:t xml:space="preserve"> </w:t>
            </w:r>
            <w:del w:id="437" w:author="Alessandro" w:date="2013-06-05T10:04:00Z">
              <w:r w:rsidR="00205FE6" w:rsidDel="004769A1">
                <w:delText>agent</w:delText>
              </w:r>
              <w:r w:rsidR="00CA453C" w:rsidRPr="00CA453C" w:rsidDel="004769A1">
                <w:delText xml:space="preserve"> </w:delText>
              </w:r>
            </w:del>
            <w:ins w:id="438" w:author="Alessandro" w:date="2013-06-05T10:04:00Z">
              <w:r w:rsidR="004769A1">
                <w:t>Agent</w:t>
              </w:r>
              <w:r w:rsidR="004769A1" w:rsidRPr="00CA453C">
                <w:t xml:space="preserve"> </w:t>
              </w:r>
            </w:ins>
            <w:r w:rsidR="00CA453C" w:rsidRPr="00CA453C">
              <w:t>created</w:t>
            </w:r>
          </w:p>
        </w:tc>
        <w:tc>
          <w:tcPr>
            <w:tcW w:w="4258" w:type="dxa"/>
          </w:tcPr>
          <w:p w14:paraId="0957B800" w14:textId="785C7549" w:rsidR="00CA453C" w:rsidRPr="00493B95" w:rsidRDefault="003A1C2B" w:rsidP="00493B95">
            <w:pPr>
              <w:pStyle w:val="NTableCell"/>
              <w:keepLines/>
              <w:rPr>
                <w:b/>
                <w:bCs/>
              </w:rPr>
            </w:pPr>
            <w:r>
              <w:rPr>
                <w:b/>
                <w:bCs/>
                <w:noProof/>
                <w:lang w:val="it-IT" w:eastAsia="it-IT" w:bidi="ar-SA"/>
              </w:rPr>
              <mc:AlternateContent>
                <mc:Choice Requires="wps">
                  <w:drawing>
                    <wp:anchor distT="0" distB="0" distL="114300" distR="114300" simplePos="0" relativeHeight="251570176" behindDoc="0" locked="0" layoutInCell="1" allowOverlap="1" wp14:anchorId="02C5A094" wp14:editId="124BFDA3">
                      <wp:simplePos x="0" y="0"/>
                      <wp:positionH relativeFrom="column">
                        <wp:posOffset>1152998</wp:posOffset>
                      </wp:positionH>
                      <wp:positionV relativeFrom="paragraph">
                        <wp:posOffset>31750</wp:posOffset>
                      </wp:positionV>
                      <wp:extent cx="142875" cy="133350"/>
                      <wp:effectExtent l="76200" t="57150" r="66675" b="114300"/>
                      <wp:wrapNone/>
                      <wp:docPr id="5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52397B0" id="Rectangle 34" o:spid="_x0000_s1026" style="position:absolute;margin-left:90.8pt;margin-top:2.5pt;width:11.25pt;height:10.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78368" behindDoc="0" locked="0" layoutInCell="1" allowOverlap="1" wp14:anchorId="3EAADFC7" wp14:editId="23FB290B">
                      <wp:simplePos x="0" y="0"/>
                      <wp:positionH relativeFrom="column">
                        <wp:posOffset>574675</wp:posOffset>
                      </wp:positionH>
                      <wp:positionV relativeFrom="paragraph">
                        <wp:posOffset>412115</wp:posOffset>
                      </wp:positionV>
                      <wp:extent cx="142875" cy="133350"/>
                      <wp:effectExtent l="76200" t="57150" r="66675" b="114300"/>
                      <wp:wrapNone/>
                      <wp:docPr id="4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8CFBB43" id="Rectangle 51" o:spid="_x0000_s1026" style="position:absolute;margin-left:45.25pt;margin-top:32.45pt;width:11.25pt;height:1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66080" behindDoc="0" locked="0" layoutInCell="1" allowOverlap="1" wp14:anchorId="1A07C6F7" wp14:editId="75625133">
                      <wp:simplePos x="0" y="0"/>
                      <wp:positionH relativeFrom="column">
                        <wp:posOffset>574675</wp:posOffset>
                      </wp:positionH>
                      <wp:positionV relativeFrom="paragraph">
                        <wp:posOffset>21590</wp:posOffset>
                      </wp:positionV>
                      <wp:extent cx="142875" cy="133350"/>
                      <wp:effectExtent l="76200" t="57150" r="66675" b="114300"/>
                      <wp:wrapNone/>
                      <wp:docPr id="5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FC845DB" id="Rectangle 36" o:spid="_x0000_s1026" style="position:absolute;margin-left:45.25pt;margin-top:1.7pt;width:11.25pt;height:1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74272" behindDoc="0" locked="0" layoutInCell="1" allowOverlap="1" wp14:anchorId="472056B3" wp14:editId="57D2194C">
                      <wp:simplePos x="0" y="0"/>
                      <wp:positionH relativeFrom="column">
                        <wp:posOffset>-11430</wp:posOffset>
                      </wp:positionH>
                      <wp:positionV relativeFrom="paragraph">
                        <wp:posOffset>407670</wp:posOffset>
                      </wp:positionV>
                      <wp:extent cx="142875" cy="133350"/>
                      <wp:effectExtent l="76200" t="57150" r="66675" b="1143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4CC2B73" id="Rectangle 50" o:spid="_x0000_s1026" style="position:absolute;margin-left:-.9pt;margin-top:32.1pt;width:11.25pt;height:1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61984" behindDoc="0" locked="0" layoutInCell="1" allowOverlap="1" wp14:anchorId="72AE0BCE" wp14:editId="3221578B">
                      <wp:simplePos x="0" y="0"/>
                      <wp:positionH relativeFrom="column">
                        <wp:posOffset>-11430</wp:posOffset>
                      </wp:positionH>
                      <wp:positionV relativeFrom="paragraph">
                        <wp:posOffset>17145</wp:posOffset>
                      </wp:positionV>
                      <wp:extent cx="142875" cy="133350"/>
                      <wp:effectExtent l="76200" t="57150" r="66675" b="114300"/>
                      <wp:wrapNone/>
                      <wp:docPr id="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F74201A" id="Rectangle 35" o:spid="_x0000_s1026" style="position:absolute;margin-left:-.9pt;margin-top:1.35pt;width:11.25pt;height:10.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" filled="f" strokecolor="#4998cf [3044]">
                      <v:shadow on="t" color="black" opacity="22936f" origin=",.5" offset="0,.63889mm"/>
                    </v:rect>
                  </w:pict>
                </mc:Fallback>
              </mc:AlternateContent>
            </w:r>
            <w:r w:rsidR="00CA453C" w:rsidRPr="00493B95">
              <w:rPr>
                <w:b/>
                <w:bCs/>
              </w:rPr>
              <w:t xml:space="preserve">      N/A            OK             Error:</w:t>
            </w:r>
          </w:p>
        </w:tc>
      </w:tr>
      <w:tr w:rsidR="00CA453C" w:rsidRPr="00CA453C" w14:paraId="691DBCF2" w14:textId="77777777" w:rsidTr="00493B95">
        <w:trPr>
          <w:trHeight w:val="539"/>
        </w:trPr>
        <w:tc>
          <w:tcPr>
            <w:tcW w:w="4042" w:type="dxa"/>
          </w:tcPr>
          <w:p w14:paraId="351EF54D" w14:textId="658E58B2" w:rsidR="00CA453C" w:rsidRPr="00CA453C" w:rsidRDefault="008707F8">
            <w:pPr>
              <w:pStyle w:val="NTableCell"/>
              <w:keepLines/>
            </w:pPr>
            <w:r>
              <w:t>Installation Package</w:t>
            </w:r>
            <w:r w:rsidR="00CA453C" w:rsidRPr="00CA453C">
              <w:t xml:space="preserve"> </w:t>
            </w:r>
            <w:del w:id="439" w:author="Alessandro" w:date="2013-06-05T10:04:00Z">
              <w:r w:rsidR="00205FE6" w:rsidDel="004769A1">
                <w:delText xml:space="preserve">agent </w:delText>
              </w:r>
            </w:del>
            <w:ins w:id="440" w:author="Alessandro" w:date="2013-06-05T10:04:00Z">
              <w:r w:rsidR="004769A1">
                <w:t xml:space="preserve">Agent </w:t>
              </w:r>
            </w:ins>
            <w:r w:rsidR="00CA453C" w:rsidRPr="00CA453C">
              <w:t>c</w:t>
            </w:r>
            <w:r w:rsidR="00205FE6">
              <w:t>reated</w:t>
            </w:r>
          </w:p>
        </w:tc>
        <w:tc>
          <w:tcPr>
            <w:tcW w:w="4258" w:type="dxa"/>
          </w:tcPr>
          <w:p w14:paraId="7FB54B7B" w14:textId="1309F943" w:rsidR="00CA453C" w:rsidRPr="00493B95" w:rsidRDefault="00514103" w:rsidP="00493B95">
            <w:pPr>
              <w:pStyle w:val="NTableCell"/>
              <w:keepLines/>
              <w:rPr>
                <w:b/>
                <w:bCs/>
              </w:rPr>
            </w:pPr>
            <w:r>
              <w:rPr>
                <w:b/>
                <w:bCs/>
                <w:noProof/>
                <w:lang w:val="it-IT" w:eastAsia="it-IT" w:bidi="ar-SA"/>
              </w:rPr>
              <mc:AlternateContent>
                <mc:Choice Requires="wps">
                  <w:drawing>
                    <wp:anchor distT="0" distB="0" distL="114300" distR="114300" simplePos="0" relativeHeight="251582464" behindDoc="0" locked="0" layoutInCell="1" allowOverlap="1" wp14:anchorId="3768B624" wp14:editId="595E50BB">
                      <wp:simplePos x="0" y="0"/>
                      <wp:positionH relativeFrom="column">
                        <wp:posOffset>1152998</wp:posOffset>
                      </wp:positionH>
                      <wp:positionV relativeFrom="paragraph">
                        <wp:posOffset>31750</wp:posOffset>
                      </wp:positionV>
                      <wp:extent cx="142875" cy="133350"/>
                      <wp:effectExtent l="76200" t="57150" r="66675" b="11430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59F836" id="Rectangle 49" o:spid="_x0000_s1026" style="position:absolute;margin-left:90.8pt;margin-top:2.5pt;width:11.25pt;height:1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" filled="f" strokecolor="#4a7ebb">
                      <v:shadow on="t" color="black" opacity="22936f" origin=",.5" offset="0,.63889mm"/>
                    </v:rect>
                  </w:pict>
                </mc:Fallback>
              </mc:AlternateContent>
            </w:r>
            <w:r w:rsidR="00CA453C" w:rsidRPr="00493B95">
              <w:rPr>
                <w:b/>
                <w:bCs/>
              </w:rPr>
              <w:t xml:space="preserve">      N/A            OK             Error:</w:t>
            </w:r>
          </w:p>
        </w:tc>
      </w:tr>
    </w:tbl>
    <w:p w14:paraId="0CAEB332" w14:textId="6F30E603" w:rsidR="00C77DE2" w:rsidRPr="00C77DE2" w:rsidRDefault="00C77DE2" w:rsidP="0044597F">
      <w:pPr>
        <w:pStyle w:val="Titolo1"/>
      </w:pPr>
      <w:bookmarkStart w:id="441" w:name="_Toc295140400"/>
      <w:bookmarkStart w:id="442" w:name="_Toc358190338"/>
      <w:r w:rsidRPr="00C77DE2">
        <w:lastRenderedPageBreak/>
        <w:t xml:space="preserve">Target </w:t>
      </w:r>
      <w:del w:id="443" w:author="Alessandro" w:date="2013-06-05T10:02:00Z">
        <w:r w:rsidR="00205FE6" w:rsidDel="004769A1">
          <w:delText>l</w:delText>
        </w:r>
        <w:r w:rsidRPr="00C77DE2" w:rsidDel="004769A1">
          <w:delText>ifecycle</w:delText>
        </w:r>
      </w:del>
      <w:bookmarkEnd w:id="441"/>
      <w:ins w:id="444" w:author="Alessandro" w:date="2013-06-05T10:02:00Z">
        <w:r w:rsidR="004769A1">
          <w:t>L</w:t>
        </w:r>
        <w:r w:rsidR="004769A1" w:rsidRPr="00C77DE2">
          <w:t>ifecycle</w:t>
        </w:r>
      </w:ins>
      <w:bookmarkEnd w:id="442"/>
    </w:p>
    <w:p w14:paraId="251D2C5B" w14:textId="16AC8EE2" w:rsidR="00C77DE2" w:rsidRDefault="00136D5D" w:rsidP="00C77DE2">
      <w:pPr>
        <w:pStyle w:val="NNormal"/>
      </w:pPr>
      <w:r>
        <w:rPr>
          <w:lang w:val="en-US"/>
        </w:rPr>
        <w:t>The sco</w:t>
      </w:r>
      <w:r w:rsidR="00872518">
        <w:rPr>
          <w:lang w:val="en-US"/>
        </w:rPr>
        <w:t xml:space="preserve">pe of this test </w:t>
      </w:r>
      <w:r w:rsidR="00872518" w:rsidRPr="00303ECA">
        <w:rPr>
          <w:lang w:val="en-US"/>
        </w:rPr>
        <w:t xml:space="preserve">is to </w:t>
      </w:r>
      <w:r w:rsidR="00872518">
        <w:rPr>
          <w:lang w:val="en-US"/>
        </w:rPr>
        <w:t>ensure that:</w:t>
      </w:r>
    </w:p>
    <w:p w14:paraId="6B3B5275" w14:textId="56700023" w:rsidR="00C77DE2" w:rsidRPr="00C77DE2" w:rsidRDefault="0094224E" w:rsidP="00851E1B">
      <w:pPr>
        <w:pStyle w:val="NNormal"/>
        <w:numPr>
          <w:ilvl w:val="0"/>
          <w:numId w:val="25"/>
        </w:numPr>
        <w:spacing w:after="120"/>
        <w:rPr>
          <w:lang w:val="en-US"/>
        </w:rPr>
      </w:pPr>
      <w:r>
        <w:t>A</w:t>
      </w:r>
      <w:r w:rsidR="00E347D6">
        <w:t>n</w:t>
      </w:r>
      <w:r w:rsidR="00872518">
        <w:t xml:space="preserve"> Agent </w:t>
      </w:r>
      <w:r w:rsidR="003750C3">
        <w:rPr>
          <w:lang w:val="en-US"/>
        </w:rPr>
        <w:t xml:space="preserve">is installed on </w:t>
      </w:r>
      <w:r>
        <w:rPr>
          <w:lang w:val="en-US"/>
        </w:rPr>
        <w:t xml:space="preserve">desktop and/or mobile </w:t>
      </w:r>
      <w:r w:rsidR="003750C3">
        <w:rPr>
          <w:lang w:val="en-US"/>
        </w:rPr>
        <w:t>target platform</w:t>
      </w:r>
      <w:r w:rsidR="00872518">
        <w:rPr>
          <w:lang w:val="en-US"/>
        </w:rPr>
        <w:t>(</w:t>
      </w:r>
      <w:r w:rsidR="003750C3">
        <w:rPr>
          <w:lang w:val="en-US"/>
        </w:rPr>
        <w:t>s</w:t>
      </w:r>
      <w:r w:rsidR="00872518">
        <w:rPr>
          <w:lang w:val="en-US"/>
        </w:rPr>
        <w:t>)</w:t>
      </w:r>
      <w:r>
        <w:rPr>
          <w:lang w:val="en-US"/>
        </w:rPr>
        <w:t>.</w:t>
      </w:r>
    </w:p>
    <w:p w14:paraId="5DD74392" w14:textId="11FB427A" w:rsidR="00C77DE2" w:rsidRDefault="0043695A" w:rsidP="00851E1B">
      <w:pPr>
        <w:pStyle w:val="NNormal"/>
        <w:numPr>
          <w:ilvl w:val="0"/>
          <w:numId w:val="25"/>
        </w:numPr>
        <w:spacing w:after="120"/>
        <w:rPr>
          <w:lang w:val="en-US"/>
        </w:rPr>
      </w:pPr>
      <w:r>
        <w:t xml:space="preserve">The </w:t>
      </w:r>
      <w:r w:rsidR="00872518">
        <w:t>Agent</w:t>
      </w:r>
      <w:r w:rsidR="00C77DE2" w:rsidRPr="00C77DE2">
        <w:rPr>
          <w:lang w:val="en-US"/>
        </w:rPr>
        <w:t xml:space="preserve"> is </w:t>
      </w:r>
      <w:r w:rsidR="005149E1">
        <w:rPr>
          <w:lang w:val="en-US"/>
        </w:rPr>
        <w:t>able to</w:t>
      </w:r>
      <w:r w:rsidR="003750C3">
        <w:rPr>
          <w:lang w:val="en-US"/>
        </w:rPr>
        <w:t xml:space="preserve"> collect evidence</w:t>
      </w:r>
      <w:r w:rsidR="00872518">
        <w:rPr>
          <w:lang w:val="en-US"/>
        </w:rPr>
        <w:t>s</w:t>
      </w:r>
      <w:r w:rsidR="003750C3">
        <w:rPr>
          <w:lang w:val="en-US"/>
        </w:rPr>
        <w:t xml:space="preserve"> and</w:t>
      </w:r>
      <w:r w:rsidR="005149E1">
        <w:rPr>
          <w:lang w:val="en-US"/>
        </w:rPr>
        <w:t xml:space="preserve"> </w:t>
      </w:r>
      <w:r w:rsidR="000D4206">
        <w:rPr>
          <w:lang w:val="en-US"/>
        </w:rPr>
        <w:t>synchronize</w:t>
      </w:r>
      <w:r w:rsidR="003750C3">
        <w:rPr>
          <w:lang w:val="en-US"/>
        </w:rPr>
        <w:t xml:space="preserve"> </w:t>
      </w:r>
      <w:r w:rsidR="00E43C6E">
        <w:rPr>
          <w:lang w:val="en-US"/>
        </w:rPr>
        <w:t>with</w:t>
      </w:r>
      <w:r w:rsidR="00E43C6E" w:rsidRPr="00C77DE2">
        <w:rPr>
          <w:lang w:val="en-US"/>
        </w:rPr>
        <w:t xml:space="preserve"> </w:t>
      </w:r>
      <w:r w:rsidR="00C77DE2" w:rsidRPr="00C77DE2">
        <w:rPr>
          <w:lang w:val="en-US"/>
        </w:rPr>
        <w:t xml:space="preserve">the </w:t>
      </w:r>
      <w:r w:rsidR="0011513B">
        <w:rPr>
          <w:lang w:val="en-US"/>
        </w:rPr>
        <w:t>Collector</w:t>
      </w:r>
      <w:r w:rsidR="00C77DE2" w:rsidRPr="00C77DE2">
        <w:rPr>
          <w:lang w:val="en-US"/>
        </w:rPr>
        <w:t>.</w:t>
      </w:r>
    </w:p>
    <w:p w14:paraId="4A2C00DC" w14:textId="65384E37" w:rsidR="00F743DC" w:rsidRPr="00C77DE2" w:rsidRDefault="00724030" w:rsidP="00851E1B">
      <w:pPr>
        <w:pStyle w:val="NNormal"/>
        <w:numPr>
          <w:ilvl w:val="0"/>
          <w:numId w:val="25"/>
        </w:numPr>
        <w:spacing w:after="120"/>
        <w:rPr>
          <w:lang w:val="en-US"/>
        </w:rPr>
      </w:pPr>
      <w:r>
        <w:rPr>
          <w:lang w:val="en-US"/>
        </w:rPr>
        <w:t xml:space="preserve">Evidence </w:t>
      </w:r>
      <w:r w:rsidR="00FD1FCF">
        <w:rPr>
          <w:lang w:val="en-US"/>
        </w:rPr>
        <w:t>collected by the Agent is visib</w:t>
      </w:r>
      <w:r>
        <w:rPr>
          <w:lang w:val="en-US"/>
        </w:rPr>
        <w:t>le on the Console</w:t>
      </w:r>
      <w:r w:rsidR="00F743DC">
        <w:rPr>
          <w:lang w:val="en-US"/>
        </w:rPr>
        <w:t>.</w:t>
      </w:r>
    </w:p>
    <w:p w14:paraId="2BFF9B7F" w14:textId="5C28CF9A" w:rsidR="00C43862" w:rsidRDefault="008C7959" w:rsidP="00C43862">
      <w:pPr>
        <w:pStyle w:val="NNormal"/>
        <w:numPr>
          <w:ilvl w:val="0"/>
          <w:numId w:val="25"/>
        </w:numPr>
        <w:spacing w:after="120"/>
        <w:rPr>
          <w:lang w:val="en-US"/>
        </w:rPr>
      </w:pPr>
      <w:r>
        <w:rPr>
          <w:lang w:val="en-US"/>
        </w:rPr>
        <w:t xml:space="preserve">When requested, the </w:t>
      </w:r>
      <w:r w:rsidR="0094224E">
        <w:rPr>
          <w:lang w:val="en-US"/>
        </w:rPr>
        <w:t>A</w:t>
      </w:r>
      <w:r w:rsidR="00C77DE2" w:rsidRPr="00C77DE2">
        <w:rPr>
          <w:lang w:val="en-US"/>
        </w:rPr>
        <w:t xml:space="preserve">gent </w:t>
      </w:r>
      <w:r w:rsidR="00242706">
        <w:rPr>
          <w:lang w:val="en-US"/>
        </w:rPr>
        <w:t>is</w:t>
      </w:r>
      <w:r w:rsidR="00C77DE2" w:rsidRPr="00C77DE2">
        <w:rPr>
          <w:lang w:val="en-US"/>
        </w:rPr>
        <w:t xml:space="preserve"> removed from the target </w:t>
      </w:r>
      <w:r w:rsidR="0069542D">
        <w:rPr>
          <w:lang w:val="en-US"/>
        </w:rPr>
        <w:t>system</w:t>
      </w:r>
      <w:r w:rsidR="00C36B0A">
        <w:rPr>
          <w:lang w:val="en-US"/>
        </w:rPr>
        <w:t>.</w:t>
      </w:r>
    </w:p>
    <w:p w14:paraId="1EB0224C" w14:textId="77777777" w:rsidR="00C43862" w:rsidRDefault="00C43862" w:rsidP="00C43862">
      <w:pPr>
        <w:pStyle w:val="NNormal"/>
        <w:spacing w:after="120"/>
        <w:rPr>
          <w:lang w:val="en-US"/>
        </w:rPr>
      </w:pPr>
    </w:p>
    <w:p w14:paraId="66208610" w14:textId="32D3CCC6" w:rsidR="00C43862" w:rsidRDefault="00C43862" w:rsidP="00C43862">
      <w:pPr>
        <w:pStyle w:val="NNormal"/>
        <w:spacing w:after="120"/>
        <w:rPr>
          <w:lang w:val="en-US"/>
        </w:rPr>
      </w:pPr>
      <w:r>
        <w:rPr>
          <w:lang w:val="en-US"/>
        </w:rPr>
        <w:t>The tests</w:t>
      </w:r>
      <w:r w:rsidR="00FF1950">
        <w:rPr>
          <w:lang w:val="en-US"/>
        </w:rPr>
        <w:t xml:space="preserve"> included in this section</w:t>
      </w:r>
      <w:r>
        <w:rPr>
          <w:lang w:val="en-US"/>
        </w:rPr>
        <w:t xml:space="preserve"> will be performed on the following platforms:</w:t>
      </w:r>
    </w:p>
    <w:p w14:paraId="0E240111" w14:textId="77777777" w:rsidR="00FF1950" w:rsidRDefault="00FF1950" w:rsidP="00C43862">
      <w:pPr>
        <w:pStyle w:val="NNormal"/>
        <w:spacing w:after="120"/>
        <w:rPr>
          <w:b/>
          <w:lang w:val="en-US"/>
        </w:rPr>
      </w:pPr>
    </w:p>
    <w:p w14:paraId="05C259CF" w14:textId="4B72CCB4" w:rsidR="00C43862" w:rsidRDefault="00FF1950" w:rsidP="00C43862">
      <w:pPr>
        <w:pStyle w:val="NNormal"/>
        <w:spacing w:after="120"/>
        <w:rPr>
          <w:b/>
          <w:lang w:val="en-US"/>
        </w:rPr>
      </w:pPr>
      <w:r>
        <w:rPr>
          <w:b/>
          <w:lang w:val="en-US"/>
        </w:rPr>
        <w:t>Desktop</w:t>
      </w:r>
    </w:p>
    <w:tbl>
      <w:tblPr>
        <w:tblStyle w:val="NICETable"/>
        <w:tblW w:w="0" w:type="auto"/>
        <w:tblLook w:val="04A0" w:firstRow="1" w:lastRow="0" w:firstColumn="1" w:lastColumn="0" w:noHBand="0" w:noVBand="1"/>
      </w:tblPr>
      <w:tblGrid>
        <w:gridCol w:w="2297"/>
        <w:gridCol w:w="2297"/>
        <w:gridCol w:w="2297"/>
        <w:gridCol w:w="2297"/>
      </w:tblGrid>
      <w:tr w:rsidR="00FF1950" w:rsidRPr="002F08FD" w14:paraId="2698BA6A" w14:textId="0ED2671F" w:rsidTr="00FF1950">
        <w:trPr>
          <w:cnfStyle w:val="100000000000" w:firstRow="1" w:lastRow="0" w:firstColumn="0" w:lastColumn="0" w:oddVBand="0" w:evenVBand="0" w:oddHBand="0" w:evenHBand="0" w:firstRowFirstColumn="0" w:firstRowLastColumn="0" w:lastRowFirstColumn="0" w:lastRowLastColumn="0"/>
          <w:trHeight w:val="354"/>
        </w:trPr>
        <w:tc>
          <w:tcPr>
            <w:tcW w:w="2297" w:type="dxa"/>
          </w:tcPr>
          <w:p w14:paraId="64560BBF" w14:textId="2FC7F8C0" w:rsidR="00FF1950" w:rsidRPr="00A41FA2" w:rsidRDefault="00FF1950" w:rsidP="00776D80">
            <w:pPr>
              <w:pStyle w:val="NTableTitle"/>
              <w:keepLines/>
              <w:rPr>
                <w:color w:val="FFFFFF"/>
              </w:rPr>
            </w:pPr>
            <w:r>
              <w:rPr>
                <w:color w:val="FFFFFF"/>
              </w:rPr>
              <w:t>Platform</w:t>
            </w:r>
          </w:p>
        </w:tc>
        <w:tc>
          <w:tcPr>
            <w:tcW w:w="2297" w:type="dxa"/>
          </w:tcPr>
          <w:p w14:paraId="540D8AF5" w14:textId="259E9C78" w:rsidR="00FF1950" w:rsidRPr="00A41FA2" w:rsidRDefault="00FF1950" w:rsidP="00776D80">
            <w:pPr>
              <w:pStyle w:val="NTableTitle"/>
              <w:keepLines/>
              <w:rPr>
                <w:color w:val="FFFFFF"/>
              </w:rPr>
            </w:pPr>
            <w:r>
              <w:rPr>
                <w:color w:val="FFFFFF"/>
              </w:rPr>
              <w:t>Vendor</w:t>
            </w:r>
          </w:p>
        </w:tc>
        <w:tc>
          <w:tcPr>
            <w:tcW w:w="2297" w:type="dxa"/>
          </w:tcPr>
          <w:p w14:paraId="2AE88F86" w14:textId="0A5376CD" w:rsidR="00FF1950" w:rsidRDefault="00FF1950" w:rsidP="00776D80">
            <w:pPr>
              <w:pStyle w:val="NTableTitle"/>
              <w:keepLines/>
              <w:rPr>
                <w:color w:val="FFFFFF"/>
              </w:rPr>
            </w:pPr>
            <w:r>
              <w:rPr>
                <w:color w:val="FFFFFF"/>
              </w:rPr>
              <w:t>Model</w:t>
            </w:r>
          </w:p>
        </w:tc>
        <w:tc>
          <w:tcPr>
            <w:tcW w:w="2297" w:type="dxa"/>
          </w:tcPr>
          <w:p w14:paraId="38CAC4A3" w14:textId="4784B5AA" w:rsidR="00FF1950" w:rsidRDefault="00FF1950" w:rsidP="00776D80">
            <w:pPr>
              <w:pStyle w:val="NTableTitle"/>
              <w:keepLines/>
              <w:rPr>
                <w:color w:val="FFFFFF"/>
              </w:rPr>
            </w:pPr>
            <w:r>
              <w:rPr>
                <w:color w:val="FFFFFF"/>
              </w:rPr>
              <w:t>OS Version</w:t>
            </w:r>
          </w:p>
        </w:tc>
      </w:tr>
      <w:tr w:rsidR="00FF1950" w:rsidRPr="002F08FD" w14:paraId="38051E4D" w14:textId="55E679C7" w:rsidTr="00FF1950">
        <w:trPr>
          <w:trHeight w:val="354"/>
        </w:trPr>
        <w:tc>
          <w:tcPr>
            <w:tcW w:w="2297" w:type="dxa"/>
          </w:tcPr>
          <w:p w14:paraId="4C342D14" w14:textId="1002FFF3" w:rsidR="00FF1950" w:rsidRPr="002F08FD" w:rsidRDefault="00FF1950" w:rsidP="00776D80">
            <w:pPr>
              <w:pStyle w:val="NTableCell"/>
              <w:keepLines/>
            </w:pPr>
          </w:p>
        </w:tc>
        <w:tc>
          <w:tcPr>
            <w:tcW w:w="2297" w:type="dxa"/>
          </w:tcPr>
          <w:p w14:paraId="08B2376E" w14:textId="2830E86E" w:rsidR="00FF1950" w:rsidRPr="00A41FA2" w:rsidRDefault="00FF1950" w:rsidP="00776D80">
            <w:pPr>
              <w:pStyle w:val="NTableCell"/>
              <w:keepLines/>
              <w:rPr>
                <w:b/>
                <w:bCs/>
              </w:rPr>
            </w:pPr>
          </w:p>
        </w:tc>
        <w:tc>
          <w:tcPr>
            <w:tcW w:w="2297" w:type="dxa"/>
          </w:tcPr>
          <w:p w14:paraId="689FCAA3" w14:textId="77777777" w:rsidR="00FF1950" w:rsidRDefault="00FF1950" w:rsidP="00776D80">
            <w:pPr>
              <w:pStyle w:val="NTableCell"/>
              <w:keepLines/>
              <w:rPr>
                <w:b/>
                <w:bCs/>
                <w:noProof/>
                <w:lang w:val="it-IT" w:eastAsia="it-IT" w:bidi="ar-SA"/>
              </w:rPr>
            </w:pPr>
          </w:p>
        </w:tc>
        <w:tc>
          <w:tcPr>
            <w:tcW w:w="2297" w:type="dxa"/>
          </w:tcPr>
          <w:p w14:paraId="05DABBF6" w14:textId="77777777" w:rsidR="00FF1950" w:rsidRDefault="00FF1950" w:rsidP="00776D80">
            <w:pPr>
              <w:pStyle w:val="NTableCell"/>
              <w:keepLines/>
              <w:rPr>
                <w:b/>
                <w:bCs/>
                <w:noProof/>
                <w:lang w:val="it-IT" w:eastAsia="it-IT" w:bidi="ar-SA"/>
              </w:rPr>
            </w:pPr>
          </w:p>
        </w:tc>
      </w:tr>
      <w:tr w:rsidR="00FF1950" w:rsidRPr="002F08FD" w14:paraId="1B73CEF1" w14:textId="336978BA" w:rsidTr="00FF1950">
        <w:trPr>
          <w:trHeight w:val="354"/>
        </w:trPr>
        <w:tc>
          <w:tcPr>
            <w:tcW w:w="2297" w:type="dxa"/>
          </w:tcPr>
          <w:p w14:paraId="37683150" w14:textId="5E21D8BB" w:rsidR="00FF1950" w:rsidRPr="002F08FD" w:rsidRDefault="00FF1950" w:rsidP="00776D80">
            <w:pPr>
              <w:pStyle w:val="NTableCell"/>
              <w:keepLines/>
            </w:pPr>
          </w:p>
        </w:tc>
        <w:tc>
          <w:tcPr>
            <w:tcW w:w="2297" w:type="dxa"/>
          </w:tcPr>
          <w:p w14:paraId="33388C86" w14:textId="77519661" w:rsidR="00FF1950" w:rsidRPr="00A41FA2" w:rsidRDefault="00FF1950" w:rsidP="00776D80">
            <w:pPr>
              <w:pStyle w:val="NTableCell"/>
              <w:keepLines/>
              <w:rPr>
                <w:b/>
                <w:bCs/>
              </w:rPr>
            </w:pPr>
          </w:p>
        </w:tc>
        <w:tc>
          <w:tcPr>
            <w:tcW w:w="2297" w:type="dxa"/>
          </w:tcPr>
          <w:p w14:paraId="58F3F39F" w14:textId="77777777" w:rsidR="00FF1950" w:rsidRDefault="00FF1950" w:rsidP="00776D80">
            <w:pPr>
              <w:pStyle w:val="NTableCell"/>
              <w:keepLines/>
              <w:rPr>
                <w:b/>
                <w:bCs/>
                <w:noProof/>
                <w:lang w:val="it-IT" w:eastAsia="it-IT" w:bidi="ar-SA"/>
              </w:rPr>
            </w:pPr>
          </w:p>
        </w:tc>
        <w:tc>
          <w:tcPr>
            <w:tcW w:w="2297" w:type="dxa"/>
          </w:tcPr>
          <w:p w14:paraId="70493F6D" w14:textId="77777777" w:rsidR="00FF1950" w:rsidRDefault="00FF1950" w:rsidP="00776D80">
            <w:pPr>
              <w:pStyle w:val="NTableCell"/>
              <w:keepLines/>
              <w:rPr>
                <w:b/>
                <w:bCs/>
                <w:noProof/>
                <w:lang w:val="it-IT" w:eastAsia="it-IT" w:bidi="ar-SA"/>
              </w:rPr>
            </w:pPr>
          </w:p>
        </w:tc>
      </w:tr>
    </w:tbl>
    <w:p w14:paraId="16499D54" w14:textId="77777777" w:rsidR="00FF1950" w:rsidRDefault="00FF1950" w:rsidP="00C43862">
      <w:pPr>
        <w:pStyle w:val="NNormal"/>
        <w:spacing w:after="120"/>
        <w:rPr>
          <w:lang w:val="en-US"/>
        </w:rPr>
      </w:pPr>
    </w:p>
    <w:p w14:paraId="502AC5BE" w14:textId="7220151B" w:rsidR="00FF1950" w:rsidRDefault="00FF1950" w:rsidP="00FF1950">
      <w:pPr>
        <w:pStyle w:val="NNormal"/>
        <w:spacing w:after="120"/>
        <w:rPr>
          <w:b/>
          <w:lang w:val="en-US"/>
        </w:rPr>
      </w:pPr>
      <w:r>
        <w:rPr>
          <w:b/>
          <w:lang w:val="en-US"/>
        </w:rPr>
        <w:t>Mobile</w:t>
      </w:r>
    </w:p>
    <w:tbl>
      <w:tblPr>
        <w:tblStyle w:val="NICETable"/>
        <w:tblW w:w="0" w:type="auto"/>
        <w:tblLook w:val="04A0" w:firstRow="1" w:lastRow="0" w:firstColumn="1" w:lastColumn="0" w:noHBand="0" w:noVBand="1"/>
      </w:tblPr>
      <w:tblGrid>
        <w:gridCol w:w="2297"/>
        <w:gridCol w:w="2297"/>
        <w:gridCol w:w="2297"/>
        <w:gridCol w:w="2297"/>
      </w:tblGrid>
      <w:tr w:rsidR="00FF1950" w:rsidRPr="002F08FD" w14:paraId="12CACC68" w14:textId="77777777" w:rsidTr="00776D80">
        <w:trPr>
          <w:cnfStyle w:val="100000000000" w:firstRow="1" w:lastRow="0" w:firstColumn="0" w:lastColumn="0" w:oddVBand="0" w:evenVBand="0" w:oddHBand="0" w:evenHBand="0" w:firstRowFirstColumn="0" w:firstRowLastColumn="0" w:lastRowFirstColumn="0" w:lastRowLastColumn="0"/>
          <w:trHeight w:val="354"/>
        </w:trPr>
        <w:tc>
          <w:tcPr>
            <w:tcW w:w="2297" w:type="dxa"/>
          </w:tcPr>
          <w:p w14:paraId="764451E7" w14:textId="77777777" w:rsidR="00FF1950" w:rsidRPr="00A41FA2" w:rsidRDefault="00FF1950" w:rsidP="00776D80">
            <w:pPr>
              <w:pStyle w:val="NTableTitle"/>
              <w:keepLines/>
              <w:rPr>
                <w:color w:val="FFFFFF"/>
              </w:rPr>
            </w:pPr>
            <w:r>
              <w:rPr>
                <w:color w:val="FFFFFF"/>
              </w:rPr>
              <w:t>Platform</w:t>
            </w:r>
          </w:p>
        </w:tc>
        <w:tc>
          <w:tcPr>
            <w:tcW w:w="2297" w:type="dxa"/>
          </w:tcPr>
          <w:p w14:paraId="360705A7" w14:textId="77777777" w:rsidR="00FF1950" w:rsidRPr="00A41FA2" w:rsidRDefault="00FF1950" w:rsidP="00776D80">
            <w:pPr>
              <w:pStyle w:val="NTableTitle"/>
              <w:keepLines/>
              <w:rPr>
                <w:color w:val="FFFFFF"/>
              </w:rPr>
            </w:pPr>
            <w:r>
              <w:rPr>
                <w:color w:val="FFFFFF"/>
              </w:rPr>
              <w:t>Vendor</w:t>
            </w:r>
          </w:p>
        </w:tc>
        <w:tc>
          <w:tcPr>
            <w:tcW w:w="2297" w:type="dxa"/>
          </w:tcPr>
          <w:p w14:paraId="46709F60" w14:textId="77777777" w:rsidR="00FF1950" w:rsidRDefault="00FF1950" w:rsidP="00776D80">
            <w:pPr>
              <w:pStyle w:val="NTableTitle"/>
              <w:keepLines/>
              <w:rPr>
                <w:color w:val="FFFFFF"/>
              </w:rPr>
            </w:pPr>
            <w:r>
              <w:rPr>
                <w:color w:val="FFFFFF"/>
              </w:rPr>
              <w:t>Model</w:t>
            </w:r>
          </w:p>
        </w:tc>
        <w:tc>
          <w:tcPr>
            <w:tcW w:w="2297" w:type="dxa"/>
          </w:tcPr>
          <w:p w14:paraId="699EF931" w14:textId="77777777" w:rsidR="00FF1950" w:rsidRDefault="00FF1950" w:rsidP="00776D80">
            <w:pPr>
              <w:pStyle w:val="NTableTitle"/>
              <w:keepLines/>
              <w:rPr>
                <w:color w:val="FFFFFF"/>
              </w:rPr>
            </w:pPr>
            <w:r>
              <w:rPr>
                <w:color w:val="FFFFFF"/>
              </w:rPr>
              <w:t>OS Version</w:t>
            </w:r>
          </w:p>
        </w:tc>
      </w:tr>
      <w:tr w:rsidR="00FF1950" w:rsidRPr="002F08FD" w14:paraId="062463AF" w14:textId="77777777" w:rsidTr="00776D80">
        <w:trPr>
          <w:trHeight w:val="354"/>
        </w:trPr>
        <w:tc>
          <w:tcPr>
            <w:tcW w:w="2297" w:type="dxa"/>
          </w:tcPr>
          <w:p w14:paraId="09107213" w14:textId="77777777" w:rsidR="00FF1950" w:rsidRPr="002F08FD" w:rsidRDefault="00FF1950" w:rsidP="00776D80">
            <w:pPr>
              <w:pStyle w:val="NTableCell"/>
              <w:keepLines/>
            </w:pPr>
          </w:p>
        </w:tc>
        <w:tc>
          <w:tcPr>
            <w:tcW w:w="2297" w:type="dxa"/>
          </w:tcPr>
          <w:p w14:paraId="56F4F088" w14:textId="77777777" w:rsidR="00FF1950" w:rsidRPr="00A41FA2" w:rsidRDefault="00FF1950" w:rsidP="00776D80">
            <w:pPr>
              <w:pStyle w:val="NTableCell"/>
              <w:keepLines/>
              <w:rPr>
                <w:b/>
                <w:bCs/>
              </w:rPr>
            </w:pPr>
          </w:p>
        </w:tc>
        <w:tc>
          <w:tcPr>
            <w:tcW w:w="2297" w:type="dxa"/>
          </w:tcPr>
          <w:p w14:paraId="0DBC8300" w14:textId="77777777" w:rsidR="00FF1950" w:rsidRDefault="00FF1950" w:rsidP="00776D80">
            <w:pPr>
              <w:pStyle w:val="NTableCell"/>
              <w:keepLines/>
              <w:rPr>
                <w:b/>
                <w:bCs/>
                <w:noProof/>
                <w:lang w:val="it-IT" w:eastAsia="it-IT" w:bidi="ar-SA"/>
              </w:rPr>
            </w:pPr>
          </w:p>
        </w:tc>
        <w:tc>
          <w:tcPr>
            <w:tcW w:w="2297" w:type="dxa"/>
          </w:tcPr>
          <w:p w14:paraId="13FA5891" w14:textId="77777777" w:rsidR="00FF1950" w:rsidRDefault="00FF1950" w:rsidP="00776D80">
            <w:pPr>
              <w:pStyle w:val="NTableCell"/>
              <w:keepLines/>
              <w:rPr>
                <w:b/>
                <w:bCs/>
                <w:noProof/>
                <w:lang w:val="it-IT" w:eastAsia="it-IT" w:bidi="ar-SA"/>
              </w:rPr>
            </w:pPr>
          </w:p>
        </w:tc>
      </w:tr>
      <w:tr w:rsidR="00FF1950" w:rsidRPr="002F08FD" w14:paraId="48668B33" w14:textId="77777777" w:rsidTr="00776D80">
        <w:trPr>
          <w:trHeight w:val="354"/>
        </w:trPr>
        <w:tc>
          <w:tcPr>
            <w:tcW w:w="2297" w:type="dxa"/>
          </w:tcPr>
          <w:p w14:paraId="3D10DC1C" w14:textId="77777777" w:rsidR="00FF1950" w:rsidRPr="002F08FD" w:rsidRDefault="00FF1950" w:rsidP="00776D80">
            <w:pPr>
              <w:pStyle w:val="NTableCell"/>
              <w:keepLines/>
            </w:pPr>
          </w:p>
        </w:tc>
        <w:tc>
          <w:tcPr>
            <w:tcW w:w="2297" w:type="dxa"/>
          </w:tcPr>
          <w:p w14:paraId="4AD8E61A" w14:textId="77777777" w:rsidR="00FF1950" w:rsidRPr="00A41FA2" w:rsidRDefault="00FF1950" w:rsidP="00776D80">
            <w:pPr>
              <w:pStyle w:val="NTableCell"/>
              <w:keepLines/>
              <w:rPr>
                <w:b/>
                <w:bCs/>
              </w:rPr>
            </w:pPr>
          </w:p>
        </w:tc>
        <w:tc>
          <w:tcPr>
            <w:tcW w:w="2297" w:type="dxa"/>
          </w:tcPr>
          <w:p w14:paraId="7E005BAB" w14:textId="77777777" w:rsidR="00FF1950" w:rsidRDefault="00FF1950" w:rsidP="00776D80">
            <w:pPr>
              <w:pStyle w:val="NTableCell"/>
              <w:keepLines/>
              <w:rPr>
                <w:b/>
                <w:bCs/>
                <w:noProof/>
                <w:lang w:val="it-IT" w:eastAsia="it-IT" w:bidi="ar-SA"/>
              </w:rPr>
            </w:pPr>
          </w:p>
        </w:tc>
        <w:tc>
          <w:tcPr>
            <w:tcW w:w="2297" w:type="dxa"/>
          </w:tcPr>
          <w:p w14:paraId="6EC9A25C" w14:textId="77777777" w:rsidR="00FF1950" w:rsidRDefault="00FF1950" w:rsidP="00776D80">
            <w:pPr>
              <w:pStyle w:val="NTableCell"/>
              <w:keepLines/>
              <w:rPr>
                <w:b/>
                <w:bCs/>
                <w:noProof/>
                <w:lang w:val="it-IT" w:eastAsia="it-IT" w:bidi="ar-SA"/>
              </w:rPr>
            </w:pPr>
          </w:p>
        </w:tc>
      </w:tr>
      <w:tr w:rsidR="00FF1950" w:rsidRPr="002F08FD" w14:paraId="6FB293FF" w14:textId="77777777" w:rsidTr="00776D80">
        <w:trPr>
          <w:trHeight w:val="354"/>
        </w:trPr>
        <w:tc>
          <w:tcPr>
            <w:tcW w:w="2297" w:type="dxa"/>
          </w:tcPr>
          <w:p w14:paraId="20F6ED09" w14:textId="77777777" w:rsidR="00FF1950" w:rsidRPr="002F08FD" w:rsidRDefault="00FF1950" w:rsidP="00776D80">
            <w:pPr>
              <w:pStyle w:val="NTableCell"/>
              <w:keepLines/>
            </w:pPr>
          </w:p>
        </w:tc>
        <w:tc>
          <w:tcPr>
            <w:tcW w:w="2297" w:type="dxa"/>
          </w:tcPr>
          <w:p w14:paraId="3BF02D04" w14:textId="77777777" w:rsidR="00FF1950" w:rsidRPr="00A41FA2" w:rsidRDefault="00FF1950" w:rsidP="00776D80">
            <w:pPr>
              <w:pStyle w:val="NTableCell"/>
              <w:keepLines/>
              <w:rPr>
                <w:b/>
                <w:bCs/>
              </w:rPr>
            </w:pPr>
          </w:p>
        </w:tc>
        <w:tc>
          <w:tcPr>
            <w:tcW w:w="2297" w:type="dxa"/>
          </w:tcPr>
          <w:p w14:paraId="07FBB585" w14:textId="77777777" w:rsidR="00FF1950" w:rsidRDefault="00FF1950" w:rsidP="00776D80">
            <w:pPr>
              <w:pStyle w:val="NTableCell"/>
              <w:keepLines/>
              <w:rPr>
                <w:b/>
                <w:bCs/>
                <w:noProof/>
                <w:lang w:val="it-IT" w:eastAsia="it-IT" w:bidi="ar-SA"/>
              </w:rPr>
            </w:pPr>
          </w:p>
        </w:tc>
        <w:tc>
          <w:tcPr>
            <w:tcW w:w="2297" w:type="dxa"/>
          </w:tcPr>
          <w:p w14:paraId="5E6F523B" w14:textId="77777777" w:rsidR="00FF1950" w:rsidRDefault="00FF1950" w:rsidP="00776D80">
            <w:pPr>
              <w:pStyle w:val="NTableCell"/>
              <w:keepLines/>
              <w:rPr>
                <w:b/>
                <w:bCs/>
                <w:noProof/>
                <w:lang w:val="it-IT" w:eastAsia="it-IT" w:bidi="ar-SA"/>
              </w:rPr>
            </w:pPr>
          </w:p>
        </w:tc>
      </w:tr>
    </w:tbl>
    <w:p w14:paraId="36726FF2" w14:textId="7A6CA7E0" w:rsidR="00ED2AA1" w:rsidRPr="009F4EEC" w:rsidRDefault="00866D2D" w:rsidP="0044597F">
      <w:pPr>
        <w:pStyle w:val="Titolo2"/>
      </w:pPr>
      <w:bookmarkStart w:id="445" w:name="_Toc295140401"/>
      <w:r>
        <w:t xml:space="preserve"> </w:t>
      </w:r>
      <w:bookmarkStart w:id="446" w:name="_Toc358190339"/>
      <w:r w:rsidR="00ED2AA1">
        <w:t>Procedure</w:t>
      </w:r>
      <w:bookmarkEnd w:id="445"/>
      <w:bookmarkEnd w:id="446"/>
    </w:p>
    <w:p w14:paraId="530EC359" w14:textId="332B105D" w:rsidR="00732E59" w:rsidRDefault="00732E59" w:rsidP="00732E59">
      <w:pPr>
        <w:pStyle w:val="NNormal"/>
      </w:pPr>
      <w:r>
        <w:t>Steps for this test case are mainly performed on the Console, as listed below:</w:t>
      </w:r>
    </w:p>
    <w:p w14:paraId="50E80722" w14:textId="3E96FBFA" w:rsidR="00A04CEE" w:rsidRPr="00A04CEE" w:rsidRDefault="005E21D5" w:rsidP="00851E1B">
      <w:pPr>
        <w:pStyle w:val="NNormal"/>
        <w:numPr>
          <w:ilvl w:val="0"/>
          <w:numId w:val="26"/>
        </w:numPr>
        <w:spacing w:after="120"/>
        <w:rPr>
          <w:lang w:val="en-US"/>
        </w:rPr>
      </w:pPr>
      <w:r>
        <w:rPr>
          <w:lang w:val="en-US"/>
        </w:rPr>
        <w:t xml:space="preserve">Logon using the </w:t>
      </w:r>
      <w:r w:rsidR="00732E59" w:rsidRPr="00732E59">
        <w:rPr>
          <w:i/>
          <w:lang w:val="en-US"/>
        </w:rPr>
        <w:t>Evidence</w:t>
      </w:r>
      <w:r w:rsidR="00732E59">
        <w:rPr>
          <w:lang w:val="en-US"/>
        </w:rPr>
        <w:t xml:space="preserve"> </w:t>
      </w:r>
      <w:r w:rsidRPr="005E21D5">
        <w:rPr>
          <w:i/>
          <w:lang w:val="en-US"/>
        </w:rPr>
        <w:t>Analyst</w:t>
      </w:r>
      <w:r>
        <w:rPr>
          <w:lang w:val="en-US"/>
        </w:rPr>
        <w:t xml:space="preserve"> </w:t>
      </w:r>
      <w:del w:id="447" w:author="Alessandro" w:date="2013-06-05T10:07:00Z">
        <w:r w:rsidR="00A04CEE" w:rsidRPr="00A04CEE" w:rsidDel="00F94B58">
          <w:rPr>
            <w:lang w:val="en-US"/>
          </w:rPr>
          <w:delText>user</w:delText>
        </w:r>
      </w:del>
      <w:ins w:id="448" w:author="Alessandro" w:date="2013-06-05T10:07:00Z">
        <w:r w:rsidR="00F94B58">
          <w:rPr>
            <w:lang w:val="en-US"/>
          </w:rPr>
          <w:t>U</w:t>
        </w:r>
        <w:r w:rsidR="00F94B58" w:rsidRPr="00A04CEE">
          <w:rPr>
            <w:lang w:val="en-US"/>
          </w:rPr>
          <w:t>ser</w:t>
        </w:r>
      </w:ins>
      <w:r w:rsidR="00A04CEE" w:rsidRPr="00A04CEE">
        <w:rPr>
          <w:lang w:val="en-US"/>
        </w:rPr>
        <w:t>.</w:t>
      </w:r>
    </w:p>
    <w:p w14:paraId="17561EF2" w14:textId="745E576A" w:rsidR="00A04CEE" w:rsidRDefault="00A04CEE" w:rsidP="00851E1B">
      <w:pPr>
        <w:pStyle w:val="NNormal"/>
        <w:numPr>
          <w:ilvl w:val="0"/>
          <w:numId w:val="26"/>
        </w:numPr>
        <w:spacing w:after="120"/>
        <w:rPr>
          <w:lang w:val="en-US"/>
        </w:rPr>
      </w:pPr>
      <w:r w:rsidRPr="00A04CEE">
        <w:rPr>
          <w:lang w:val="en-US"/>
        </w:rPr>
        <w:t xml:space="preserve">Install </w:t>
      </w:r>
      <w:r w:rsidR="00732E59">
        <w:rPr>
          <w:lang w:val="en-US"/>
        </w:rPr>
        <w:t>the A</w:t>
      </w:r>
      <w:r w:rsidR="00732E59" w:rsidRPr="00C77DE2">
        <w:rPr>
          <w:lang w:val="en-US"/>
        </w:rPr>
        <w:t>gent</w:t>
      </w:r>
      <w:r w:rsidR="001F2AA1">
        <w:rPr>
          <w:lang w:val="en-US"/>
        </w:rPr>
        <w:t xml:space="preserve"> using a </w:t>
      </w:r>
      <w:r w:rsidR="009162A3">
        <w:rPr>
          <w:lang w:val="en-US"/>
        </w:rPr>
        <w:t>vector</w:t>
      </w:r>
      <w:r w:rsidR="00097406">
        <w:rPr>
          <w:lang w:val="en-US"/>
        </w:rPr>
        <w:t xml:space="preserve"> </w:t>
      </w:r>
      <w:r w:rsidR="001F2AA1">
        <w:rPr>
          <w:lang w:val="en-US"/>
        </w:rPr>
        <w:t>suitable</w:t>
      </w:r>
      <w:r w:rsidR="00732E59">
        <w:rPr>
          <w:lang w:val="en-US"/>
        </w:rPr>
        <w:t xml:space="preserve"> to the target platform.</w:t>
      </w:r>
    </w:p>
    <w:p w14:paraId="7C4DC16C" w14:textId="4F2DC79B" w:rsidR="00A66228" w:rsidRPr="00A66228" w:rsidRDefault="00732E59" w:rsidP="00A66228">
      <w:pPr>
        <w:pStyle w:val="NNoticeNote"/>
        <w:pBdr>
          <w:top w:val="single" w:sz="6" w:space="1" w:color="56A0D3"/>
          <w:bottom w:val="single" w:sz="6" w:space="0" w:color="56A0D3"/>
        </w:pBdr>
        <w:ind w:left="709" w:hanging="709"/>
        <w:rPr>
          <w:sz w:val="18"/>
          <w:szCs w:val="18"/>
        </w:rPr>
      </w:pPr>
      <w:r w:rsidRPr="008367F5">
        <w:rPr>
          <w:sz w:val="18"/>
          <w:szCs w:val="18"/>
        </w:rPr>
        <w:t>On Android platform</w:t>
      </w:r>
      <w:r w:rsidR="002323AF">
        <w:rPr>
          <w:sz w:val="18"/>
          <w:szCs w:val="18"/>
        </w:rPr>
        <w:t>,</w:t>
      </w:r>
      <w:r w:rsidR="008367F5">
        <w:rPr>
          <w:sz w:val="18"/>
          <w:szCs w:val="18"/>
        </w:rPr>
        <w:t xml:space="preserve"> </w:t>
      </w:r>
      <w:r w:rsidRPr="008367F5">
        <w:rPr>
          <w:sz w:val="18"/>
          <w:szCs w:val="18"/>
        </w:rPr>
        <w:t xml:space="preserve">enable the option </w:t>
      </w:r>
      <w:r w:rsidRPr="00BC7BD3">
        <w:rPr>
          <w:i/>
          <w:sz w:val="18"/>
          <w:szCs w:val="18"/>
        </w:rPr>
        <w:t>Unknown sources</w:t>
      </w:r>
      <w:r w:rsidRPr="008367F5">
        <w:rPr>
          <w:sz w:val="18"/>
          <w:szCs w:val="18"/>
        </w:rPr>
        <w:t xml:space="preserve"> in </w:t>
      </w:r>
      <w:r w:rsidRPr="00BC7BD3">
        <w:rPr>
          <w:i/>
          <w:sz w:val="18"/>
          <w:szCs w:val="18"/>
        </w:rPr>
        <w:t>Settings</w:t>
      </w:r>
      <w:r w:rsidR="00E52ACE">
        <w:rPr>
          <w:sz w:val="18"/>
          <w:szCs w:val="18"/>
        </w:rPr>
        <w:t xml:space="preserve"> </w:t>
      </w:r>
      <w:r w:rsidRPr="008367F5">
        <w:rPr>
          <w:sz w:val="18"/>
          <w:szCs w:val="18"/>
        </w:rPr>
        <w:t>-&gt;</w:t>
      </w:r>
      <w:r w:rsidR="00E52ACE">
        <w:rPr>
          <w:sz w:val="18"/>
          <w:szCs w:val="18"/>
        </w:rPr>
        <w:t xml:space="preserve"> </w:t>
      </w:r>
      <w:r w:rsidRPr="00BC7BD3">
        <w:rPr>
          <w:i/>
          <w:sz w:val="18"/>
          <w:szCs w:val="18"/>
        </w:rPr>
        <w:t>Application</w:t>
      </w:r>
      <w:r w:rsidRPr="008367F5">
        <w:rPr>
          <w:sz w:val="18"/>
          <w:szCs w:val="18"/>
        </w:rPr>
        <w:t xml:space="preserve"> menu</w:t>
      </w:r>
      <w:r w:rsidR="00DC4803">
        <w:rPr>
          <w:sz w:val="18"/>
          <w:szCs w:val="18"/>
        </w:rPr>
        <w:t xml:space="preserve"> before the installation</w:t>
      </w:r>
      <w:r w:rsidR="005843F5">
        <w:rPr>
          <w:sz w:val="18"/>
          <w:szCs w:val="18"/>
        </w:rPr>
        <w:t xml:space="preserve">. </w:t>
      </w:r>
      <w:r w:rsidR="00CA61CA">
        <w:rPr>
          <w:sz w:val="18"/>
          <w:szCs w:val="18"/>
        </w:rPr>
        <w:t>R</w:t>
      </w:r>
      <w:r w:rsidR="008367F5">
        <w:rPr>
          <w:sz w:val="18"/>
          <w:szCs w:val="18"/>
        </w:rPr>
        <w:t xml:space="preserve">eboot the device </w:t>
      </w:r>
      <w:r w:rsidR="000D7454">
        <w:rPr>
          <w:sz w:val="18"/>
          <w:szCs w:val="18"/>
        </w:rPr>
        <w:t>once the Agent is installed</w:t>
      </w:r>
      <w:r w:rsidR="008367F5">
        <w:rPr>
          <w:sz w:val="18"/>
          <w:szCs w:val="18"/>
        </w:rPr>
        <w:t>.</w:t>
      </w:r>
    </w:p>
    <w:p w14:paraId="71AFDDDC" w14:textId="2A4F5290" w:rsidR="00A66228" w:rsidRPr="00A66228" w:rsidRDefault="00A66228" w:rsidP="00A66228">
      <w:pPr>
        <w:pStyle w:val="NNoticeNote"/>
        <w:pBdr>
          <w:top w:val="single" w:sz="6" w:space="1" w:color="56A0D3"/>
          <w:bottom w:val="single" w:sz="6" w:space="0" w:color="56A0D3"/>
        </w:pBdr>
        <w:ind w:left="709" w:hanging="709"/>
        <w:rPr>
          <w:sz w:val="18"/>
          <w:szCs w:val="18"/>
        </w:rPr>
      </w:pPr>
      <w:r w:rsidRPr="008367F5">
        <w:rPr>
          <w:sz w:val="18"/>
          <w:szCs w:val="18"/>
        </w:rPr>
        <w:t xml:space="preserve">On </w:t>
      </w:r>
      <w:r>
        <w:rPr>
          <w:sz w:val="18"/>
          <w:szCs w:val="18"/>
        </w:rPr>
        <w:t xml:space="preserve">mobile, after </w:t>
      </w:r>
      <w:r w:rsidR="00565AB8">
        <w:rPr>
          <w:sz w:val="18"/>
          <w:szCs w:val="18"/>
        </w:rPr>
        <w:t xml:space="preserve">the Agent </w:t>
      </w:r>
      <w:r>
        <w:rPr>
          <w:sz w:val="18"/>
          <w:szCs w:val="18"/>
        </w:rPr>
        <w:t>installation, wait for the device to go in standby mode</w:t>
      </w:r>
      <w:r w:rsidR="00104FC3">
        <w:rPr>
          <w:sz w:val="18"/>
          <w:szCs w:val="18"/>
        </w:rPr>
        <w:t xml:space="preserve"> to allow the synchronization</w:t>
      </w:r>
      <w:r>
        <w:rPr>
          <w:sz w:val="18"/>
          <w:szCs w:val="18"/>
        </w:rPr>
        <w:t>.</w:t>
      </w:r>
    </w:p>
    <w:p w14:paraId="15CA956F" w14:textId="3C021902" w:rsidR="00A04CEE" w:rsidRDefault="008F4B96" w:rsidP="00851E1B">
      <w:pPr>
        <w:pStyle w:val="NNormal"/>
        <w:numPr>
          <w:ilvl w:val="0"/>
          <w:numId w:val="26"/>
        </w:numPr>
        <w:spacing w:after="120"/>
        <w:rPr>
          <w:lang w:val="en-US"/>
        </w:rPr>
      </w:pPr>
      <w:r>
        <w:rPr>
          <w:lang w:val="en-US"/>
        </w:rPr>
        <w:t xml:space="preserve">From </w:t>
      </w:r>
      <w:r w:rsidR="008C0C54">
        <w:rPr>
          <w:lang w:val="en-US"/>
        </w:rPr>
        <w:t xml:space="preserve">the </w:t>
      </w:r>
      <w:r w:rsidR="008C0C54" w:rsidRPr="00BC7BD3">
        <w:rPr>
          <w:i/>
          <w:lang w:val="en-US"/>
        </w:rPr>
        <w:t>Operations</w:t>
      </w:r>
      <w:r w:rsidR="00E33EB9">
        <w:rPr>
          <w:lang w:val="en-US"/>
        </w:rPr>
        <w:t xml:space="preserve"> </w:t>
      </w:r>
      <w:r w:rsidR="008C0C54">
        <w:rPr>
          <w:lang w:val="en-US"/>
        </w:rPr>
        <w:t>-&gt;</w:t>
      </w:r>
      <w:r w:rsidR="00E33EB9">
        <w:rPr>
          <w:lang w:val="en-US"/>
        </w:rPr>
        <w:t xml:space="preserve"> </w:t>
      </w:r>
      <w:r w:rsidR="008C0C54" w:rsidRPr="00BC7BD3">
        <w:rPr>
          <w:i/>
          <w:lang w:val="en-US"/>
        </w:rPr>
        <w:t>Test Operation</w:t>
      </w:r>
      <w:r w:rsidR="00E33EB9">
        <w:rPr>
          <w:lang w:val="en-US"/>
        </w:rPr>
        <w:t xml:space="preserve"> </w:t>
      </w:r>
      <w:r w:rsidR="008C0C54">
        <w:rPr>
          <w:lang w:val="en-US"/>
        </w:rPr>
        <w:t>-&gt;</w:t>
      </w:r>
      <w:r w:rsidR="00B757F4">
        <w:rPr>
          <w:lang w:val="en-US"/>
        </w:rPr>
        <w:t xml:space="preserve"> </w:t>
      </w:r>
      <w:r w:rsidR="008C0C54" w:rsidRPr="00BC7BD3">
        <w:rPr>
          <w:i/>
          <w:lang w:val="en-US"/>
        </w:rPr>
        <w:t>Test Target</w:t>
      </w:r>
      <w:r w:rsidR="008C0C54">
        <w:rPr>
          <w:lang w:val="en-US"/>
        </w:rPr>
        <w:t xml:space="preserve"> </w:t>
      </w:r>
      <w:r w:rsidR="002C500C">
        <w:rPr>
          <w:lang w:val="en-US"/>
        </w:rPr>
        <w:t>panel</w:t>
      </w:r>
      <w:r w:rsidR="00A04CEE" w:rsidRPr="00A04CEE">
        <w:rPr>
          <w:lang w:val="en-US"/>
        </w:rPr>
        <w:t xml:space="preserve">, verify that </w:t>
      </w:r>
      <w:r w:rsidR="008C0C54">
        <w:rPr>
          <w:lang w:val="en-US"/>
        </w:rPr>
        <w:t>a new icon is created for each infected device, select it an</w:t>
      </w:r>
      <w:r w:rsidR="00DB6D7A">
        <w:rPr>
          <w:lang w:val="en-US"/>
        </w:rPr>
        <w:t>d</w:t>
      </w:r>
      <w:r w:rsidR="008C0C54">
        <w:rPr>
          <w:lang w:val="en-US"/>
        </w:rPr>
        <w:t xml:space="preserve"> click </w:t>
      </w:r>
      <w:r w:rsidR="008C0C54" w:rsidRPr="00BC7BD3">
        <w:rPr>
          <w:i/>
          <w:lang w:val="en-US"/>
        </w:rPr>
        <w:t>Add to Dashboard</w:t>
      </w:r>
      <w:r w:rsidR="008C0C54">
        <w:rPr>
          <w:lang w:val="en-US"/>
        </w:rPr>
        <w:t>.</w:t>
      </w:r>
    </w:p>
    <w:p w14:paraId="7A7D79A1" w14:textId="55661BC5" w:rsidR="00805869" w:rsidRDefault="00805869" w:rsidP="00A66228">
      <w:pPr>
        <w:pStyle w:val="NNoticeNote"/>
        <w:pBdr>
          <w:top w:val="single" w:sz="6" w:space="1" w:color="56A0D3"/>
          <w:bottom w:val="single" w:sz="6" w:space="0" w:color="56A0D3"/>
        </w:pBdr>
        <w:ind w:left="709" w:hanging="709"/>
        <w:rPr>
          <w:sz w:val="18"/>
          <w:szCs w:val="18"/>
        </w:rPr>
      </w:pPr>
      <w:r>
        <w:rPr>
          <w:sz w:val="18"/>
          <w:szCs w:val="18"/>
        </w:rPr>
        <w:t xml:space="preserve">On desktop Windows, </w:t>
      </w:r>
      <w:r w:rsidR="007A1BCC">
        <w:rPr>
          <w:sz w:val="18"/>
          <w:szCs w:val="18"/>
        </w:rPr>
        <w:t xml:space="preserve">synchronization may take </w:t>
      </w:r>
      <w:r>
        <w:rPr>
          <w:sz w:val="18"/>
          <w:szCs w:val="18"/>
        </w:rPr>
        <w:t xml:space="preserve">as </w:t>
      </w:r>
      <w:r w:rsidR="00E1162B">
        <w:rPr>
          <w:sz w:val="18"/>
          <w:szCs w:val="18"/>
        </w:rPr>
        <w:t>long</w:t>
      </w:r>
      <w:r>
        <w:rPr>
          <w:sz w:val="18"/>
          <w:szCs w:val="18"/>
        </w:rPr>
        <w:t xml:space="preserve"> as 5 minutes</w:t>
      </w:r>
      <w:r w:rsidR="007A1BCC">
        <w:rPr>
          <w:sz w:val="18"/>
          <w:szCs w:val="18"/>
        </w:rPr>
        <w:t>.</w:t>
      </w:r>
      <w:r>
        <w:rPr>
          <w:sz w:val="18"/>
          <w:szCs w:val="18"/>
        </w:rPr>
        <w:t xml:space="preserve"> </w:t>
      </w:r>
      <w:r w:rsidR="007A1BCC">
        <w:rPr>
          <w:sz w:val="18"/>
          <w:szCs w:val="18"/>
        </w:rPr>
        <w:t>S</w:t>
      </w:r>
      <w:r>
        <w:rPr>
          <w:sz w:val="18"/>
          <w:szCs w:val="18"/>
        </w:rPr>
        <w:t>ome interaction</w:t>
      </w:r>
      <w:r w:rsidR="007A1BCC">
        <w:rPr>
          <w:sz w:val="18"/>
          <w:szCs w:val="18"/>
        </w:rPr>
        <w:t xml:space="preserve"> with </w:t>
      </w:r>
      <w:r w:rsidR="009D7EDB">
        <w:rPr>
          <w:sz w:val="18"/>
          <w:szCs w:val="18"/>
        </w:rPr>
        <w:t xml:space="preserve">the </w:t>
      </w:r>
      <w:r w:rsidR="007A1BCC">
        <w:rPr>
          <w:sz w:val="18"/>
          <w:szCs w:val="18"/>
        </w:rPr>
        <w:t>keyboard or mouse</w:t>
      </w:r>
      <w:r>
        <w:rPr>
          <w:sz w:val="18"/>
          <w:szCs w:val="18"/>
        </w:rPr>
        <w:t xml:space="preserve"> may be </w:t>
      </w:r>
      <w:r w:rsidR="007A1BCC">
        <w:rPr>
          <w:sz w:val="18"/>
          <w:szCs w:val="18"/>
        </w:rPr>
        <w:t>required</w:t>
      </w:r>
      <w:r>
        <w:rPr>
          <w:sz w:val="18"/>
          <w:szCs w:val="18"/>
        </w:rPr>
        <w:t>.</w:t>
      </w:r>
    </w:p>
    <w:p w14:paraId="156C8F3A" w14:textId="3E790706" w:rsidR="00A66228" w:rsidRPr="00A66228" w:rsidRDefault="002323AF" w:rsidP="00A66228">
      <w:pPr>
        <w:pStyle w:val="NNoticeNote"/>
        <w:pBdr>
          <w:top w:val="single" w:sz="6" w:space="1" w:color="56A0D3"/>
          <w:bottom w:val="single" w:sz="6" w:space="0" w:color="56A0D3"/>
        </w:pBdr>
        <w:ind w:left="709" w:hanging="709"/>
        <w:rPr>
          <w:sz w:val="18"/>
          <w:szCs w:val="18"/>
        </w:rPr>
      </w:pPr>
      <w:r w:rsidRPr="008367F5">
        <w:rPr>
          <w:sz w:val="18"/>
          <w:szCs w:val="18"/>
        </w:rPr>
        <w:t xml:space="preserve">On </w:t>
      </w:r>
      <w:r>
        <w:rPr>
          <w:sz w:val="18"/>
          <w:szCs w:val="18"/>
        </w:rPr>
        <w:t xml:space="preserve">desktop Windows, </w:t>
      </w:r>
      <w:r w:rsidR="00AE0BE9">
        <w:rPr>
          <w:sz w:val="18"/>
          <w:szCs w:val="18"/>
        </w:rPr>
        <w:t>once</w:t>
      </w:r>
      <w:del w:id="449" w:author="Alessandro" w:date="2013-06-05T10:04:00Z">
        <w:r w:rsidDel="004769A1">
          <w:rPr>
            <w:sz w:val="18"/>
            <w:szCs w:val="18"/>
          </w:rPr>
          <w:delText xml:space="preserve">t </w:delText>
        </w:r>
      </w:del>
      <w:ins w:id="450" w:author="Alessandro" w:date="2013-06-05T10:04:00Z">
        <w:r w:rsidR="004769A1">
          <w:rPr>
            <w:sz w:val="18"/>
            <w:szCs w:val="18"/>
          </w:rPr>
          <w:t xml:space="preserve"> </w:t>
        </w:r>
      </w:ins>
      <w:r>
        <w:rPr>
          <w:sz w:val="18"/>
          <w:szCs w:val="18"/>
        </w:rPr>
        <w:t>the Scout icon is present</w:t>
      </w:r>
      <w:r w:rsidR="00E373B2">
        <w:rPr>
          <w:sz w:val="18"/>
          <w:szCs w:val="18"/>
        </w:rPr>
        <w:t xml:space="preserve"> upgrade the Agent</w:t>
      </w:r>
      <w:r>
        <w:rPr>
          <w:sz w:val="18"/>
          <w:szCs w:val="18"/>
        </w:rPr>
        <w:t>.</w:t>
      </w:r>
    </w:p>
    <w:p w14:paraId="17D36DD0" w14:textId="53FD7354" w:rsidR="00A04CEE" w:rsidRPr="00A04CEE" w:rsidRDefault="008C0C54" w:rsidP="00851E1B">
      <w:pPr>
        <w:pStyle w:val="NNormal"/>
        <w:numPr>
          <w:ilvl w:val="0"/>
          <w:numId w:val="26"/>
        </w:numPr>
        <w:spacing w:after="120"/>
        <w:rPr>
          <w:lang w:val="en-US"/>
        </w:rPr>
      </w:pPr>
      <w:r>
        <w:rPr>
          <w:lang w:val="en-US"/>
        </w:rPr>
        <w:t xml:space="preserve">From </w:t>
      </w:r>
      <w:r w:rsidR="00646552">
        <w:rPr>
          <w:lang w:val="en-US"/>
        </w:rPr>
        <w:t xml:space="preserve">the </w:t>
      </w:r>
      <w:r>
        <w:rPr>
          <w:lang w:val="en-US"/>
        </w:rPr>
        <w:t xml:space="preserve">Dashboard panel, verify that evidences </w:t>
      </w:r>
      <w:r w:rsidR="00732E59">
        <w:rPr>
          <w:lang w:val="en-US"/>
        </w:rPr>
        <w:t xml:space="preserve">are correctly </w:t>
      </w:r>
      <w:r>
        <w:rPr>
          <w:lang w:val="en-US"/>
        </w:rPr>
        <w:t>displayed</w:t>
      </w:r>
      <w:r w:rsidR="00732E59">
        <w:rPr>
          <w:lang w:val="en-US"/>
        </w:rPr>
        <w:t>.</w:t>
      </w:r>
    </w:p>
    <w:p w14:paraId="153518AB" w14:textId="0584DDEC" w:rsidR="008C0C54" w:rsidRPr="00A04CEE" w:rsidRDefault="008C0C54" w:rsidP="008C0C54">
      <w:pPr>
        <w:pStyle w:val="NNormal"/>
        <w:numPr>
          <w:ilvl w:val="0"/>
          <w:numId w:val="26"/>
        </w:numPr>
        <w:spacing w:after="120"/>
        <w:rPr>
          <w:lang w:val="en-US"/>
        </w:rPr>
      </w:pPr>
      <w:r>
        <w:rPr>
          <w:lang w:val="en-US"/>
        </w:rPr>
        <w:t xml:space="preserve">From the </w:t>
      </w:r>
      <w:r w:rsidRPr="00BC7BD3">
        <w:rPr>
          <w:i/>
          <w:lang w:val="en-US"/>
        </w:rPr>
        <w:t>Operations</w:t>
      </w:r>
      <w:r w:rsidR="00EC4385">
        <w:rPr>
          <w:lang w:val="en-US"/>
        </w:rPr>
        <w:t xml:space="preserve"> </w:t>
      </w:r>
      <w:r>
        <w:rPr>
          <w:lang w:val="en-US"/>
        </w:rPr>
        <w:t>-&gt;</w:t>
      </w:r>
      <w:r w:rsidR="00EC4385">
        <w:rPr>
          <w:lang w:val="en-US"/>
        </w:rPr>
        <w:t xml:space="preserve"> </w:t>
      </w:r>
      <w:r w:rsidRPr="00BC7BD3">
        <w:rPr>
          <w:i/>
          <w:lang w:val="en-US"/>
        </w:rPr>
        <w:t>Test Operation</w:t>
      </w:r>
      <w:r w:rsidR="002B79D1">
        <w:rPr>
          <w:lang w:val="en-US"/>
        </w:rPr>
        <w:t xml:space="preserve"> </w:t>
      </w:r>
      <w:r>
        <w:rPr>
          <w:lang w:val="en-US"/>
        </w:rPr>
        <w:t>-&gt;</w:t>
      </w:r>
      <w:r w:rsidR="00EC4385">
        <w:rPr>
          <w:lang w:val="en-US"/>
        </w:rPr>
        <w:t xml:space="preserve"> </w:t>
      </w:r>
      <w:r w:rsidRPr="00BC7BD3">
        <w:rPr>
          <w:i/>
          <w:lang w:val="en-US"/>
        </w:rPr>
        <w:t>Test Target</w:t>
      </w:r>
      <w:r w:rsidR="001B7CDB">
        <w:rPr>
          <w:lang w:val="en-US"/>
        </w:rPr>
        <w:t xml:space="preserve"> </w:t>
      </w:r>
      <w:r>
        <w:rPr>
          <w:lang w:val="en-US"/>
        </w:rPr>
        <w:t>panel</w:t>
      </w:r>
      <w:r w:rsidRPr="00A04CEE">
        <w:rPr>
          <w:lang w:val="en-US"/>
        </w:rPr>
        <w:t xml:space="preserve">, </w:t>
      </w:r>
      <w:r w:rsidR="009D61A7">
        <w:rPr>
          <w:lang w:val="en-US"/>
        </w:rPr>
        <w:t xml:space="preserve">for </w:t>
      </w:r>
      <w:r w:rsidR="000440FD">
        <w:rPr>
          <w:lang w:val="en-US"/>
        </w:rPr>
        <w:t>each new</w:t>
      </w:r>
      <w:r w:rsidR="00E418D7">
        <w:rPr>
          <w:lang w:val="en-US"/>
        </w:rPr>
        <w:t>ly</w:t>
      </w:r>
      <w:r w:rsidR="000440FD">
        <w:rPr>
          <w:lang w:val="en-US"/>
        </w:rPr>
        <w:t xml:space="preserve"> </w:t>
      </w:r>
      <w:r w:rsidR="00C040E6">
        <w:rPr>
          <w:lang w:val="en-US"/>
        </w:rPr>
        <w:t xml:space="preserve">infected device click </w:t>
      </w:r>
      <w:r w:rsidR="00C040E6" w:rsidRPr="00BC7BD3">
        <w:rPr>
          <w:i/>
          <w:lang w:val="en-US"/>
        </w:rPr>
        <w:t>Close</w:t>
      </w:r>
      <w:r>
        <w:rPr>
          <w:lang w:val="en-US"/>
        </w:rPr>
        <w:t>.</w:t>
      </w:r>
    </w:p>
    <w:p w14:paraId="0A5F8A58" w14:textId="55426287" w:rsidR="00A04CEE" w:rsidRPr="00A04CEE" w:rsidRDefault="009817A6" w:rsidP="00851E1B">
      <w:pPr>
        <w:pStyle w:val="NNormal"/>
        <w:numPr>
          <w:ilvl w:val="0"/>
          <w:numId w:val="26"/>
        </w:numPr>
        <w:spacing w:after="120"/>
        <w:rPr>
          <w:lang w:val="en-US"/>
        </w:rPr>
      </w:pPr>
      <w:r>
        <w:rPr>
          <w:lang w:val="en-US"/>
        </w:rPr>
        <w:t>Wait for the next synch</w:t>
      </w:r>
      <w:r w:rsidR="00131353">
        <w:rPr>
          <w:lang w:val="en-US"/>
        </w:rPr>
        <w:t xml:space="preserve">ronization </w:t>
      </w:r>
      <w:r>
        <w:rPr>
          <w:lang w:val="en-US"/>
        </w:rPr>
        <w:t xml:space="preserve">and check </w:t>
      </w:r>
      <w:r w:rsidR="008E34C6">
        <w:rPr>
          <w:lang w:val="en-US"/>
        </w:rPr>
        <w:t xml:space="preserve">that </w:t>
      </w:r>
      <w:r>
        <w:rPr>
          <w:lang w:val="en-US"/>
        </w:rPr>
        <w:t xml:space="preserve">the </w:t>
      </w:r>
      <w:r w:rsidRPr="00BC7BD3">
        <w:rPr>
          <w:i/>
          <w:lang w:val="en-US"/>
        </w:rPr>
        <w:t>Uninstall</w:t>
      </w:r>
      <w:r>
        <w:rPr>
          <w:lang w:val="en-US"/>
        </w:rPr>
        <w:t xml:space="preserve"> flag is set</w:t>
      </w:r>
      <w:r w:rsidR="00A04CEE" w:rsidRPr="00A04CEE">
        <w:rPr>
          <w:lang w:val="en-US"/>
        </w:rPr>
        <w:t>.</w:t>
      </w:r>
    </w:p>
    <w:p w14:paraId="0E4B0BD1" w14:textId="534D9599" w:rsidR="002F08FD" w:rsidRDefault="00866D2D" w:rsidP="0044597F">
      <w:pPr>
        <w:pStyle w:val="Titolo2"/>
      </w:pPr>
      <w:bookmarkStart w:id="451" w:name="_Toc295140402"/>
      <w:r>
        <w:lastRenderedPageBreak/>
        <w:t xml:space="preserve"> </w:t>
      </w:r>
      <w:bookmarkStart w:id="452" w:name="_Toc358190340"/>
      <w:r w:rsidR="002F08FD">
        <w:t>Results</w:t>
      </w:r>
      <w:bookmarkEnd w:id="451"/>
      <w:bookmarkEnd w:id="452"/>
    </w:p>
    <w:p w14:paraId="70110D17" w14:textId="5748E6CD" w:rsidR="002F08FD" w:rsidRDefault="009E55F3" w:rsidP="002F08FD">
      <w:pPr>
        <w:pStyle w:val="NNormal"/>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r w:rsidR="002F08FD">
        <w:t>.</w:t>
      </w:r>
    </w:p>
    <w:p w14:paraId="0A8CEF98" w14:textId="41EA5159" w:rsidR="000D56A5" w:rsidRPr="000D56A5" w:rsidRDefault="001D278D" w:rsidP="002F08FD">
      <w:pPr>
        <w:pStyle w:val="NNormal"/>
        <w:rPr>
          <w:b/>
        </w:rPr>
      </w:pPr>
      <w:r>
        <w:rPr>
          <w:b/>
        </w:rPr>
        <w:t>Desktop</w:t>
      </w:r>
    </w:p>
    <w:tbl>
      <w:tblPr>
        <w:tblStyle w:val="NICETable"/>
        <w:tblW w:w="0" w:type="auto"/>
        <w:tblLook w:val="04A0" w:firstRow="1" w:lastRow="0" w:firstColumn="1" w:lastColumn="0" w:noHBand="0" w:noVBand="1"/>
      </w:tblPr>
      <w:tblGrid>
        <w:gridCol w:w="4042"/>
        <w:gridCol w:w="4258"/>
      </w:tblGrid>
      <w:tr w:rsidR="002F08FD" w:rsidRPr="002F08FD" w14:paraId="4571E0E0" w14:textId="77777777" w:rsidTr="00A41FA2">
        <w:trPr>
          <w:cnfStyle w:val="100000000000" w:firstRow="1" w:lastRow="0" w:firstColumn="0" w:lastColumn="0" w:oddVBand="0" w:evenVBand="0" w:oddHBand="0" w:evenHBand="0" w:firstRowFirstColumn="0" w:firstRowLastColumn="0" w:lastRowFirstColumn="0" w:lastRowLastColumn="0"/>
        </w:trPr>
        <w:tc>
          <w:tcPr>
            <w:tcW w:w="4042" w:type="dxa"/>
          </w:tcPr>
          <w:p w14:paraId="59302616" w14:textId="77777777" w:rsidR="002F08FD" w:rsidRPr="00A41FA2" w:rsidRDefault="002F08FD" w:rsidP="00A41FA2">
            <w:pPr>
              <w:pStyle w:val="NTableTitle"/>
              <w:keepLines/>
              <w:rPr>
                <w:color w:val="FFFFFF"/>
              </w:rPr>
            </w:pPr>
          </w:p>
        </w:tc>
        <w:tc>
          <w:tcPr>
            <w:tcW w:w="4258" w:type="dxa"/>
          </w:tcPr>
          <w:p w14:paraId="27320837" w14:textId="77777777" w:rsidR="002F08FD" w:rsidRPr="00A41FA2" w:rsidRDefault="002F08FD" w:rsidP="00A41FA2">
            <w:pPr>
              <w:pStyle w:val="NTableTitle"/>
              <w:keepLines/>
              <w:rPr>
                <w:color w:val="FFFFFF"/>
              </w:rPr>
            </w:pPr>
          </w:p>
        </w:tc>
      </w:tr>
      <w:tr w:rsidR="002F08FD" w:rsidRPr="002F08FD" w14:paraId="213BE6F6" w14:textId="77777777" w:rsidTr="00A41FA2">
        <w:trPr>
          <w:trHeight w:val="573"/>
        </w:trPr>
        <w:tc>
          <w:tcPr>
            <w:tcW w:w="4042" w:type="dxa"/>
          </w:tcPr>
          <w:p w14:paraId="3CCCC25F" w14:textId="7527FC36" w:rsidR="002F08FD" w:rsidRPr="002F08FD" w:rsidRDefault="00D314B4" w:rsidP="00684FCD">
            <w:pPr>
              <w:pStyle w:val="NTableCell"/>
              <w:keepLines/>
            </w:pPr>
            <w:r>
              <w:t>Synchronization</w:t>
            </w:r>
            <w:r w:rsidR="00BE7B87">
              <w:t xml:space="preserve"> </w:t>
            </w:r>
            <w:r w:rsidR="00684FCD">
              <w:t>performed</w:t>
            </w:r>
          </w:p>
        </w:tc>
        <w:tc>
          <w:tcPr>
            <w:tcW w:w="4258" w:type="dxa"/>
          </w:tcPr>
          <w:p w14:paraId="16499DEA" w14:textId="527D3E0E" w:rsidR="002F08FD" w:rsidRPr="00A41FA2" w:rsidRDefault="003A1C2B" w:rsidP="00A41FA2">
            <w:pPr>
              <w:pStyle w:val="NTableCell"/>
              <w:keepLines/>
              <w:rPr>
                <w:b/>
                <w:bCs/>
              </w:rPr>
            </w:pPr>
            <w:r>
              <w:rPr>
                <w:b/>
                <w:bCs/>
                <w:noProof/>
                <w:lang w:val="it-IT" w:eastAsia="it-IT" w:bidi="ar-SA"/>
              </w:rPr>
              <mc:AlternateContent>
                <mc:Choice Requires="wps">
                  <w:drawing>
                    <wp:anchor distT="0" distB="0" distL="114300" distR="114300" simplePos="0" relativeHeight="251594752" behindDoc="0" locked="0" layoutInCell="1" allowOverlap="1" wp14:anchorId="5420DD54" wp14:editId="691F64AA">
                      <wp:simplePos x="0" y="0"/>
                      <wp:positionH relativeFrom="column">
                        <wp:posOffset>1152525</wp:posOffset>
                      </wp:positionH>
                      <wp:positionV relativeFrom="paragraph">
                        <wp:posOffset>31912</wp:posOffset>
                      </wp:positionV>
                      <wp:extent cx="142875" cy="133350"/>
                      <wp:effectExtent l="76200" t="57150" r="66675" b="11430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E51B1F0" id="Rectangle 4" o:spid="_x0000_s1026" style="position:absolute;margin-left:90.75pt;margin-top:2.5pt;width:11.25pt;height:1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90656" behindDoc="0" locked="0" layoutInCell="1" allowOverlap="1" wp14:anchorId="6EAF4110" wp14:editId="375840F6">
                      <wp:simplePos x="0" y="0"/>
                      <wp:positionH relativeFrom="column">
                        <wp:posOffset>585943</wp:posOffset>
                      </wp:positionH>
                      <wp:positionV relativeFrom="paragraph">
                        <wp:posOffset>41275</wp:posOffset>
                      </wp:positionV>
                      <wp:extent cx="142875" cy="133350"/>
                      <wp:effectExtent l="76200" t="57150" r="66675" b="11430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EBED481" id="Rectangle 8" o:spid="_x0000_s1026" style="position:absolute;margin-left:46.15pt;margin-top:3.25pt;width:11.25pt;height:1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Se0QIAAKk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86560" behindDoc="0" locked="0" layoutInCell="1" allowOverlap="1" wp14:anchorId="0BD7BE61" wp14:editId="4FC0DCFB">
                      <wp:simplePos x="0" y="0"/>
                      <wp:positionH relativeFrom="column">
                        <wp:posOffset>0</wp:posOffset>
                      </wp:positionH>
                      <wp:positionV relativeFrom="paragraph">
                        <wp:posOffset>37627</wp:posOffset>
                      </wp:positionV>
                      <wp:extent cx="142875" cy="133350"/>
                      <wp:effectExtent l="76200" t="57150" r="66675" b="11430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3AA2A25" id="Rectangle 7" o:spid="_x0000_s1026" style="position:absolute;margin-left:0;margin-top:2.95pt;width:11.25pt;height:10.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" filled="f" strokecolor="#4998cf [3044]">
                      <v:shadow on="t" color="black" opacity="22936f" origin=",.5" offset="0,.63889mm"/>
                    </v:rect>
                  </w:pict>
                </mc:Fallback>
              </mc:AlternateContent>
            </w:r>
            <w:r w:rsidR="002F08FD" w:rsidRPr="00A41FA2">
              <w:rPr>
                <w:b/>
                <w:bCs/>
              </w:rPr>
              <w:t xml:space="preserve">      N/A            OK             Error:</w:t>
            </w:r>
          </w:p>
        </w:tc>
      </w:tr>
      <w:tr w:rsidR="006D1E91" w:rsidRPr="002F08FD" w14:paraId="508A6A26" w14:textId="77777777" w:rsidTr="002323AF">
        <w:trPr>
          <w:trHeight w:val="521"/>
        </w:trPr>
        <w:tc>
          <w:tcPr>
            <w:tcW w:w="4042" w:type="dxa"/>
          </w:tcPr>
          <w:p w14:paraId="7147C023" w14:textId="04CC15F3" w:rsidR="006D1E91" w:rsidRPr="002F08FD" w:rsidRDefault="006D1E91" w:rsidP="00A66228">
            <w:pPr>
              <w:pStyle w:val="NTableCell"/>
              <w:keepLines/>
            </w:pPr>
            <w:r>
              <w:t xml:space="preserve">Agent </w:t>
            </w:r>
            <w:r w:rsidR="00C30077">
              <w:t>update</w:t>
            </w:r>
            <w:r>
              <w:t xml:space="preserve"> </w:t>
            </w:r>
            <w:r w:rsidR="00A66228">
              <w:t xml:space="preserve">to </w:t>
            </w:r>
            <w:r>
              <w:t>Elite</w:t>
            </w:r>
            <w:r w:rsidR="00A66228">
              <w:t xml:space="preserve"> (Windows only)</w:t>
            </w:r>
          </w:p>
        </w:tc>
        <w:tc>
          <w:tcPr>
            <w:tcW w:w="4258" w:type="dxa"/>
          </w:tcPr>
          <w:p w14:paraId="68A301D6" w14:textId="77777777" w:rsidR="006D1E91" w:rsidRPr="00A41FA2" w:rsidRDefault="006D1E91" w:rsidP="002323AF">
            <w:pPr>
              <w:pStyle w:val="NTableCell"/>
              <w:keepLines/>
              <w:rPr>
                <w:b/>
                <w:bCs/>
              </w:rPr>
            </w:pPr>
            <w:r>
              <w:rPr>
                <w:b/>
                <w:bCs/>
                <w:noProof/>
                <w:lang w:val="it-IT" w:eastAsia="it-IT" w:bidi="ar-SA"/>
              </w:rPr>
              <mc:AlternateContent>
                <mc:Choice Requires="wps">
                  <w:drawing>
                    <wp:anchor distT="0" distB="0" distL="114300" distR="114300" simplePos="0" relativeHeight="251865088" behindDoc="0" locked="0" layoutInCell="1" allowOverlap="1" wp14:anchorId="691713DC" wp14:editId="3561D9E1">
                      <wp:simplePos x="0" y="0"/>
                      <wp:positionH relativeFrom="column">
                        <wp:posOffset>1152525</wp:posOffset>
                      </wp:positionH>
                      <wp:positionV relativeFrom="paragraph">
                        <wp:posOffset>33182</wp:posOffset>
                      </wp:positionV>
                      <wp:extent cx="142875" cy="133350"/>
                      <wp:effectExtent l="76200" t="57150" r="66675" b="114300"/>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9A5B5C8" id="Rectangle 9" o:spid="_x0000_s1026" style="position:absolute;margin-left:90.75pt;margin-top:2.6pt;width:11.25pt;height:1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860992" behindDoc="0" locked="0" layoutInCell="1" allowOverlap="1" wp14:anchorId="05F0695B" wp14:editId="730668A6">
                      <wp:simplePos x="0" y="0"/>
                      <wp:positionH relativeFrom="column">
                        <wp:posOffset>585943</wp:posOffset>
                      </wp:positionH>
                      <wp:positionV relativeFrom="paragraph">
                        <wp:posOffset>24130</wp:posOffset>
                      </wp:positionV>
                      <wp:extent cx="142875" cy="133350"/>
                      <wp:effectExtent l="76200" t="57150" r="66675" b="114300"/>
                      <wp:wrapNone/>
                      <wp:docPr id="8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8CD4D44" id="Rectangle 47" o:spid="_x0000_s1026" style="position:absolute;margin-left:46.15pt;margin-top:1.9pt;width:11.25pt;height:1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Qx0QIAAKo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856896" behindDoc="0" locked="0" layoutInCell="1" allowOverlap="1" wp14:anchorId="57E9A908" wp14:editId="3A067425">
                      <wp:simplePos x="0" y="0"/>
                      <wp:positionH relativeFrom="column">
                        <wp:posOffset>473</wp:posOffset>
                      </wp:positionH>
                      <wp:positionV relativeFrom="paragraph">
                        <wp:posOffset>22225</wp:posOffset>
                      </wp:positionV>
                      <wp:extent cx="142875" cy="133350"/>
                      <wp:effectExtent l="76200" t="57150" r="66675" b="114300"/>
                      <wp:wrapNone/>
                      <wp:docPr id="8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C1D9156" id="Rectangle 46" o:spid="_x0000_s1026" style="position:absolute;margin-left:.05pt;margin-top:1.75pt;width:11.25pt;height:1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" filled="f" strokecolor="#4998cf [3044]">
                      <v:shadow on="t" color="black" opacity="22936f" origin=",.5" offset="0,.63889mm"/>
                    </v:rect>
                  </w:pict>
                </mc:Fallback>
              </mc:AlternateContent>
            </w:r>
            <w:r w:rsidRPr="00A41FA2">
              <w:rPr>
                <w:b/>
                <w:bCs/>
              </w:rPr>
              <w:t xml:space="preserve">      N/A            OK             Error:</w:t>
            </w:r>
          </w:p>
        </w:tc>
      </w:tr>
      <w:tr w:rsidR="002F08FD" w:rsidRPr="002F08FD" w14:paraId="436FA3F6" w14:textId="77777777" w:rsidTr="00A41FA2">
        <w:trPr>
          <w:trHeight w:val="521"/>
        </w:trPr>
        <w:tc>
          <w:tcPr>
            <w:tcW w:w="4042" w:type="dxa"/>
          </w:tcPr>
          <w:p w14:paraId="121833C0" w14:textId="1A0393F0" w:rsidR="002F08FD" w:rsidRPr="002F08FD" w:rsidRDefault="002F08FD" w:rsidP="005C3ACC">
            <w:pPr>
              <w:pStyle w:val="NTableCell"/>
              <w:keepLines/>
            </w:pPr>
            <w:r w:rsidRPr="002F08FD">
              <w:t xml:space="preserve">Data received </w:t>
            </w:r>
            <w:r w:rsidR="005C3ACC">
              <w:t>and displayed</w:t>
            </w:r>
          </w:p>
        </w:tc>
        <w:tc>
          <w:tcPr>
            <w:tcW w:w="4258" w:type="dxa"/>
          </w:tcPr>
          <w:p w14:paraId="4586120F" w14:textId="35519BD2" w:rsidR="002F08FD" w:rsidRPr="00A41FA2" w:rsidRDefault="003A1C2B" w:rsidP="00A41FA2">
            <w:pPr>
              <w:pStyle w:val="NTableCell"/>
              <w:keepLines/>
              <w:rPr>
                <w:b/>
                <w:bCs/>
              </w:rPr>
            </w:pPr>
            <w:r>
              <w:rPr>
                <w:b/>
                <w:bCs/>
                <w:noProof/>
                <w:lang w:val="it-IT" w:eastAsia="it-IT" w:bidi="ar-SA"/>
              </w:rPr>
              <mc:AlternateContent>
                <mc:Choice Requires="wps">
                  <w:drawing>
                    <wp:anchor distT="0" distB="0" distL="114300" distR="114300" simplePos="0" relativeHeight="251607040" behindDoc="0" locked="0" layoutInCell="1" allowOverlap="1" wp14:anchorId="545FFAFF" wp14:editId="7465C783">
                      <wp:simplePos x="0" y="0"/>
                      <wp:positionH relativeFrom="column">
                        <wp:posOffset>1152525</wp:posOffset>
                      </wp:positionH>
                      <wp:positionV relativeFrom="paragraph">
                        <wp:posOffset>33182</wp:posOffset>
                      </wp:positionV>
                      <wp:extent cx="142875" cy="133350"/>
                      <wp:effectExtent l="76200" t="57150" r="66675" b="11430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7765E3" id="Rectangle 9" o:spid="_x0000_s1026" style="position:absolute;margin-left:90.75pt;margin-top:2.6pt;width:11.25pt;height:1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02944" behindDoc="0" locked="0" layoutInCell="1" allowOverlap="1" wp14:anchorId="012CEFF8" wp14:editId="498E00D2">
                      <wp:simplePos x="0" y="0"/>
                      <wp:positionH relativeFrom="column">
                        <wp:posOffset>585943</wp:posOffset>
                      </wp:positionH>
                      <wp:positionV relativeFrom="paragraph">
                        <wp:posOffset>24130</wp:posOffset>
                      </wp:positionV>
                      <wp:extent cx="142875" cy="133350"/>
                      <wp:effectExtent l="76200" t="57150" r="66675" b="114300"/>
                      <wp:wrapNone/>
                      <wp:docPr id="4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FED6DAF" id="Rectangle 47" o:spid="_x0000_s1026" style="position:absolute;margin-left:46.15pt;margin-top:1.9pt;width:11.25pt;height:1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598848" behindDoc="0" locked="0" layoutInCell="1" allowOverlap="1" wp14:anchorId="33FE9CB7" wp14:editId="67C243D1">
                      <wp:simplePos x="0" y="0"/>
                      <wp:positionH relativeFrom="column">
                        <wp:posOffset>473</wp:posOffset>
                      </wp:positionH>
                      <wp:positionV relativeFrom="paragraph">
                        <wp:posOffset>22225</wp:posOffset>
                      </wp:positionV>
                      <wp:extent cx="142875" cy="133350"/>
                      <wp:effectExtent l="76200" t="57150" r="66675" b="114300"/>
                      <wp:wrapNone/>
                      <wp:docPr id="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B163638" id="Rectangle 46" o:spid="_x0000_s1026" style="position:absolute;margin-left:.05pt;margin-top:1.75pt;width:11.25pt;height:1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" filled="f" strokecolor="#4998cf [3044]">
                      <v:shadow on="t" color="black" opacity="22936f" origin=",.5" offset="0,.63889mm"/>
                    </v:rect>
                  </w:pict>
                </mc:Fallback>
              </mc:AlternateContent>
            </w:r>
            <w:r w:rsidR="002F08FD" w:rsidRPr="00A41FA2">
              <w:rPr>
                <w:b/>
                <w:bCs/>
              </w:rPr>
              <w:t xml:space="preserve">      N/A            OK             Error:</w:t>
            </w:r>
          </w:p>
        </w:tc>
      </w:tr>
      <w:tr w:rsidR="002F08FD" w:rsidRPr="002F08FD" w14:paraId="1792DBDD" w14:textId="77777777" w:rsidTr="00A41FA2">
        <w:trPr>
          <w:trHeight w:val="525"/>
        </w:trPr>
        <w:tc>
          <w:tcPr>
            <w:tcW w:w="4042" w:type="dxa"/>
          </w:tcPr>
          <w:p w14:paraId="5312F66F" w14:textId="164F1C75" w:rsidR="002F08FD" w:rsidRPr="002F08FD" w:rsidRDefault="00B6738B" w:rsidP="00A41FA2">
            <w:pPr>
              <w:pStyle w:val="NTableCell"/>
              <w:keepLines/>
            </w:pPr>
            <w:r>
              <w:t>Agent closed</w:t>
            </w:r>
          </w:p>
        </w:tc>
        <w:tc>
          <w:tcPr>
            <w:tcW w:w="4258" w:type="dxa"/>
          </w:tcPr>
          <w:p w14:paraId="1984D2AC" w14:textId="16D3A507" w:rsidR="000D56A5" w:rsidRPr="00A41FA2" w:rsidRDefault="003A1C2B" w:rsidP="00A41FA2">
            <w:pPr>
              <w:pStyle w:val="NTableCell"/>
              <w:keepLines/>
              <w:rPr>
                <w:b/>
                <w:bCs/>
              </w:rPr>
            </w:pPr>
            <w:r>
              <w:rPr>
                <w:b/>
                <w:bCs/>
                <w:noProof/>
                <w:lang w:val="it-IT" w:eastAsia="it-IT" w:bidi="ar-SA"/>
              </w:rPr>
              <mc:AlternateContent>
                <mc:Choice Requires="wps">
                  <w:drawing>
                    <wp:anchor distT="0" distB="0" distL="114300" distR="114300" simplePos="0" relativeHeight="251619328" behindDoc="0" locked="0" layoutInCell="1" allowOverlap="1" wp14:anchorId="5A455164" wp14:editId="7FA3F328">
                      <wp:simplePos x="0" y="0"/>
                      <wp:positionH relativeFrom="column">
                        <wp:posOffset>1152525</wp:posOffset>
                      </wp:positionH>
                      <wp:positionV relativeFrom="paragraph">
                        <wp:posOffset>26197</wp:posOffset>
                      </wp:positionV>
                      <wp:extent cx="142875" cy="133350"/>
                      <wp:effectExtent l="76200" t="57150" r="66675" b="114300"/>
                      <wp:wrapNone/>
                      <wp:docPr id="3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0199999" id="Rectangle 63" o:spid="_x0000_s1026" style="position:absolute;margin-left:90.75pt;margin-top:2.05pt;width:11.25pt;height:1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15232" behindDoc="0" locked="0" layoutInCell="1" allowOverlap="1" wp14:anchorId="30504424" wp14:editId="7CB6E8B7">
                      <wp:simplePos x="0" y="0"/>
                      <wp:positionH relativeFrom="column">
                        <wp:posOffset>585943</wp:posOffset>
                      </wp:positionH>
                      <wp:positionV relativeFrom="paragraph">
                        <wp:posOffset>34925</wp:posOffset>
                      </wp:positionV>
                      <wp:extent cx="142875" cy="133350"/>
                      <wp:effectExtent l="76200" t="57150" r="66675" b="114300"/>
                      <wp:wrapNone/>
                      <wp:docPr id="3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9AF2897" id="Rectangle 65" o:spid="_x0000_s1026" style="position:absolute;margin-left:46.15pt;margin-top:2.75pt;width:11.25pt;height:1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11136" behindDoc="0" locked="0" layoutInCell="1" allowOverlap="1" wp14:anchorId="1252F89D" wp14:editId="100A9FDB">
                      <wp:simplePos x="0" y="0"/>
                      <wp:positionH relativeFrom="column">
                        <wp:posOffset>473</wp:posOffset>
                      </wp:positionH>
                      <wp:positionV relativeFrom="paragraph">
                        <wp:posOffset>33020</wp:posOffset>
                      </wp:positionV>
                      <wp:extent cx="142875" cy="133350"/>
                      <wp:effectExtent l="76200" t="57150" r="66675" b="114300"/>
                      <wp:wrapNone/>
                      <wp:docPr id="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63A070B" id="Rectangle 64" o:spid="_x0000_s1026" style="position:absolute;margin-left:.05pt;margin-top:2.6pt;width:11.25pt;height:1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" filled="f" strokecolor="#4998cf [3044]">
                      <v:shadow on="t" color="black" opacity="22936f" origin=",.5" offset="0,.63889mm"/>
                    </v:rect>
                  </w:pict>
                </mc:Fallback>
              </mc:AlternateContent>
            </w:r>
            <w:r w:rsidR="002F08FD" w:rsidRPr="00A41FA2">
              <w:rPr>
                <w:b/>
                <w:bCs/>
              </w:rPr>
              <w:t xml:space="preserve">      N/A            OK             Error:</w:t>
            </w:r>
          </w:p>
        </w:tc>
      </w:tr>
    </w:tbl>
    <w:p w14:paraId="31AA4CF7" w14:textId="77777777" w:rsidR="000D56A5" w:rsidRDefault="000D56A5" w:rsidP="000D56A5">
      <w:pPr>
        <w:pStyle w:val="NNormal"/>
        <w:rPr>
          <w:b/>
        </w:rPr>
      </w:pPr>
      <w:bookmarkStart w:id="453" w:name="_Toc295140412"/>
    </w:p>
    <w:p w14:paraId="4FC89DA3" w14:textId="7132A3CB" w:rsidR="00786B0F" w:rsidRPr="000D56A5" w:rsidRDefault="001D278D" w:rsidP="00BC7BD3">
      <w:pPr>
        <w:spacing w:line="276" w:lineRule="auto"/>
        <w:jc w:val="left"/>
        <w:rPr>
          <w:b/>
        </w:rPr>
      </w:pPr>
      <w:r>
        <w:rPr>
          <w:b/>
        </w:rPr>
        <w:t>Mobile</w:t>
      </w:r>
    </w:p>
    <w:tbl>
      <w:tblPr>
        <w:tblStyle w:val="NICETable"/>
        <w:tblW w:w="0" w:type="auto"/>
        <w:tblLook w:val="04A0" w:firstRow="1" w:lastRow="0" w:firstColumn="1" w:lastColumn="0" w:noHBand="0" w:noVBand="1"/>
      </w:tblPr>
      <w:tblGrid>
        <w:gridCol w:w="4042"/>
        <w:gridCol w:w="4258"/>
      </w:tblGrid>
      <w:tr w:rsidR="000D56A5" w:rsidRPr="002F08FD" w14:paraId="77253C5B" w14:textId="77777777" w:rsidTr="00A8264F">
        <w:trPr>
          <w:cnfStyle w:val="100000000000" w:firstRow="1" w:lastRow="0" w:firstColumn="0" w:lastColumn="0" w:oddVBand="0" w:evenVBand="0" w:oddHBand="0" w:evenHBand="0" w:firstRowFirstColumn="0" w:firstRowLastColumn="0" w:lastRowFirstColumn="0" w:lastRowLastColumn="0"/>
        </w:trPr>
        <w:tc>
          <w:tcPr>
            <w:tcW w:w="4042" w:type="dxa"/>
          </w:tcPr>
          <w:p w14:paraId="079DF1BD" w14:textId="77777777" w:rsidR="000D56A5" w:rsidRPr="00A41FA2" w:rsidRDefault="000D56A5" w:rsidP="00A8264F">
            <w:pPr>
              <w:pStyle w:val="NTableTitle"/>
              <w:keepLines/>
              <w:rPr>
                <w:color w:val="FFFFFF"/>
              </w:rPr>
            </w:pPr>
          </w:p>
        </w:tc>
        <w:tc>
          <w:tcPr>
            <w:tcW w:w="4258" w:type="dxa"/>
          </w:tcPr>
          <w:p w14:paraId="514FA2CC" w14:textId="77777777" w:rsidR="000D56A5" w:rsidRPr="00A41FA2" w:rsidRDefault="000D56A5" w:rsidP="00A8264F">
            <w:pPr>
              <w:pStyle w:val="NTableTitle"/>
              <w:keepLines/>
              <w:rPr>
                <w:color w:val="FFFFFF"/>
              </w:rPr>
            </w:pPr>
          </w:p>
        </w:tc>
      </w:tr>
      <w:tr w:rsidR="000D56A5" w:rsidRPr="002F08FD" w14:paraId="2DAE5765" w14:textId="77777777" w:rsidTr="00A8264F">
        <w:trPr>
          <w:trHeight w:val="573"/>
        </w:trPr>
        <w:tc>
          <w:tcPr>
            <w:tcW w:w="4042" w:type="dxa"/>
          </w:tcPr>
          <w:p w14:paraId="6A895D80" w14:textId="1C62B902" w:rsidR="000D56A5" w:rsidRPr="002F08FD" w:rsidRDefault="00005262" w:rsidP="00001D8D">
            <w:pPr>
              <w:pStyle w:val="NTableCell"/>
              <w:keepLines/>
            </w:pPr>
            <w:r>
              <w:t>S</w:t>
            </w:r>
            <w:r w:rsidR="000D56A5" w:rsidRPr="002F08FD">
              <w:t xml:space="preserve">ynchronization </w:t>
            </w:r>
            <w:r w:rsidR="00001D8D">
              <w:t>performed</w:t>
            </w:r>
          </w:p>
        </w:tc>
        <w:tc>
          <w:tcPr>
            <w:tcW w:w="4258" w:type="dxa"/>
          </w:tcPr>
          <w:p w14:paraId="32D4EDAA" w14:textId="4A4ADF83" w:rsidR="000D56A5" w:rsidRPr="00A41FA2" w:rsidRDefault="003A1C2B" w:rsidP="00A8264F">
            <w:pPr>
              <w:pStyle w:val="NTableCell"/>
              <w:keepLines/>
              <w:rPr>
                <w:b/>
                <w:bCs/>
              </w:rPr>
            </w:pPr>
            <w:r>
              <w:rPr>
                <w:b/>
                <w:bCs/>
                <w:noProof/>
                <w:lang w:val="it-IT" w:eastAsia="it-IT" w:bidi="ar-SA"/>
              </w:rPr>
              <mc:AlternateContent>
                <mc:Choice Requires="wps">
                  <w:drawing>
                    <wp:anchor distT="0" distB="0" distL="114300" distR="114300" simplePos="0" relativeHeight="251623424" behindDoc="0" locked="0" layoutInCell="1" allowOverlap="1" wp14:anchorId="69A3B1E7" wp14:editId="46360103">
                      <wp:simplePos x="0" y="0"/>
                      <wp:positionH relativeFrom="column">
                        <wp:posOffset>10160</wp:posOffset>
                      </wp:positionH>
                      <wp:positionV relativeFrom="paragraph">
                        <wp:posOffset>26670</wp:posOffset>
                      </wp:positionV>
                      <wp:extent cx="142875" cy="133350"/>
                      <wp:effectExtent l="76200" t="57150" r="66675" b="11430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6FEC9F6" id="Rectangle 7" o:spid="_x0000_s1026" style="position:absolute;margin-left:.8pt;margin-top:2.1pt;width:11.25pt;height: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gf7AIAAOM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27520" behindDoc="0" locked="0" layoutInCell="1" allowOverlap="1" wp14:anchorId="648F5241" wp14:editId="2F3385DF">
                      <wp:simplePos x="0" y="0"/>
                      <wp:positionH relativeFrom="column">
                        <wp:posOffset>575310</wp:posOffset>
                      </wp:positionH>
                      <wp:positionV relativeFrom="paragraph">
                        <wp:posOffset>31115</wp:posOffset>
                      </wp:positionV>
                      <wp:extent cx="142875" cy="133350"/>
                      <wp:effectExtent l="76200" t="57150" r="66675" b="11430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196A5D" id="Rectangle 8" o:spid="_x0000_s1026" style="position:absolute;margin-left:45.3pt;margin-top:2.45pt;width:11.25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31616" behindDoc="0" locked="0" layoutInCell="1" allowOverlap="1" wp14:anchorId="34F88339" wp14:editId="356D8938">
                      <wp:simplePos x="0" y="0"/>
                      <wp:positionH relativeFrom="column">
                        <wp:posOffset>1152525</wp:posOffset>
                      </wp:positionH>
                      <wp:positionV relativeFrom="paragraph">
                        <wp:posOffset>31912</wp:posOffset>
                      </wp:positionV>
                      <wp:extent cx="142875" cy="133350"/>
                      <wp:effectExtent l="76200" t="57150" r="66675" b="11430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9C13D93" id="Rectangle 4" o:spid="_x0000_s1026" style="position:absolute;margin-left:90.75pt;margin-top:2.5pt;width:11.25pt;height:1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" filled="f" strokecolor="#4a7ebb">
                      <v:shadow on="t" color="black" opacity="22936f" origin=",.5" offset="0,.63889mm"/>
                    </v:rect>
                  </w:pict>
                </mc:Fallback>
              </mc:AlternateContent>
            </w:r>
            <w:r w:rsidR="000D56A5" w:rsidRPr="00A41FA2">
              <w:rPr>
                <w:b/>
                <w:bCs/>
              </w:rPr>
              <w:t xml:space="preserve">      N/A            OK             Error:</w:t>
            </w:r>
          </w:p>
        </w:tc>
      </w:tr>
      <w:tr w:rsidR="000D56A5" w:rsidRPr="002F08FD" w14:paraId="082B3936" w14:textId="77777777" w:rsidTr="00A8264F">
        <w:trPr>
          <w:trHeight w:val="521"/>
        </w:trPr>
        <w:tc>
          <w:tcPr>
            <w:tcW w:w="4042" w:type="dxa"/>
          </w:tcPr>
          <w:p w14:paraId="145B7FDB" w14:textId="126054AD" w:rsidR="000D56A5" w:rsidRPr="002F08FD" w:rsidRDefault="000D56A5" w:rsidP="00005262">
            <w:pPr>
              <w:pStyle w:val="NTableCell"/>
              <w:keepLines/>
            </w:pPr>
            <w:r w:rsidRPr="002F08FD">
              <w:t xml:space="preserve">Data received </w:t>
            </w:r>
            <w:r w:rsidR="00005262">
              <w:t>and displayed</w:t>
            </w:r>
          </w:p>
        </w:tc>
        <w:tc>
          <w:tcPr>
            <w:tcW w:w="4258" w:type="dxa"/>
          </w:tcPr>
          <w:p w14:paraId="1544B6F3" w14:textId="4B1C5B8F" w:rsidR="000D56A5" w:rsidRPr="00A41FA2" w:rsidRDefault="003A1C2B" w:rsidP="00A8264F">
            <w:pPr>
              <w:pStyle w:val="NTableCell"/>
              <w:keepLines/>
              <w:rPr>
                <w:b/>
                <w:bCs/>
              </w:rPr>
            </w:pPr>
            <w:r>
              <w:rPr>
                <w:b/>
                <w:bCs/>
                <w:noProof/>
                <w:lang w:val="it-IT" w:eastAsia="it-IT" w:bidi="ar-SA"/>
              </w:rPr>
              <mc:AlternateContent>
                <mc:Choice Requires="wps">
                  <w:drawing>
                    <wp:anchor distT="0" distB="0" distL="114300" distR="114300" simplePos="0" relativeHeight="251643904" behindDoc="0" locked="0" layoutInCell="1" allowOverlap="1" wp14:anchorId="41C26ECD" wp14:editId="62B15E1B">
                      <wp:simplePos x="0" y="0"/>
                      <wp:positionH relativeFrom="column">
                        <wp:posOffset>1152998</wp:posOffset>
                      </wp:positionH>
                      <wp:positionV relativeFrom="paragraph">
                        <wp:posOffset>22225</wp:posOffset>
                      </wp:positionV>
                      <wp:extent cx="142875" cy="133350"/>
                      <wp:effectExtent l="76200" t="57150" r="66675" b="11430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1A0CE81" id="Rectangle 9" o:spid="_x0000_s1026" style="position:absolute;margin-left:90.8pt;margin-top:1.75pt;width:11.2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39808" behindDoc="0" locked="0" layoutInCell="1" allowOverlap="1" wp14:anchorId="2EF32832" wp14:editId="363E9804">
                      <wp:simplePos x="0" y="0"/>
                      <wp:positionH relativeFrom="column">
                        <wp:posOffset>585470</wp:posOffset>
                      </wp:positionH>
                      <wp:positionV relativeFrom="paragraph">
                        <wp:posOffset>24927</wp:posOffset>
                      </wp:positionV>
                      <wp:extent cx="142875" cy="133350"/>
                      <wp:effectExtent l="76200" t="57150" r="66675" b="11430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E19D697" id="Rectangle 47" o:spid="_x0000_s1026" style="position:absolute;margin-left:46.1pt;margin-top:1.95pt;width:11.25pt;height: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35712" behindDoc="0" locked="0" layoutInCell="1" allowOverlap="1" wp14:anchorId="2D0519CA" wp14:editId="1A5AB08A">
                      <wp:simplePos x="0" y="0"/>
                      <wp:positionH relativeFrom="column">
                        <wp:posOffset>10633</wp:posOffset>
                      </wp:positionH>
                      <wp:positionV relativeFrom="paragraph">
                        <wp:posOffset>22225</wp:posOffset>
                      </wp:positionV>
                      <wp:extent cx="142875" cy="133350"/>
                      <wp:effectExtent l="76200" t="57150" r="66675" b="114300"/>
                      <wp:wrapNone/>
                      <wp:docPr id="3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D5CB143" id="Rectangle 46" o:spid="_x0000_s1026" style="position:absolute;margin-left:.85pt;margin-top:1.75pt;width:11.25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" filled="f" strokecolor="#4998cf [3044]">
                      <v:shadow on="t" color="black" opacity="22936f" origin=",.5" offset="0,.63889mm"/>
                    </v:rect>
                  </w:pict>
                </mc:Fallback>
              </mc:AlternateContent>
            </w:r>
            <w:r w:rsidR="000D56A5" w:rsidRPr="00A41FA2">
              <w:rPr>
                <w:b/>
                <w:bCs/>
              </w:rPr>
              <w:t xml:space="preserve">      N/A            OK             Error:</w:t>
            </w:r>
          </w:p>
        </w:tc>
      </w:tr>
      <w:tr w:rsidR="000D56A5" w:rsidRPr="002F08FD" w14:paraId="21A4878D" w14:textId="77777777" w:rsidTr="00A8264F">
        <w:trPr>
          <w:trHeight w:val="469"/>
        </w:trPr>
        <w:tc>
          <w:tcPr>
            <w:tcW w:w="4042" w:type="dxa"/>
          </w:tcPr>
          <w:p w14:paraId="7D3E712E" w14:textId="149D2740" w:rsidR="000D56A5" w:rsidRPr="002F08FD" w:rsidRDefault="002F7F4C" w:rsidP="00A8264F">
            <w:pPr>
              <w:pStyle w:val="NTableCell"/>
              <w:keepLines/>
            </w:pPr>
            <w:r>
              <w:t>Agent closed</w:t>
            </w:r>
          </w:p>
        </w:tc>
        <w:tc>
          <w:tcPr>
            <w:tcW w:w="4258" w:type="dxa"/>
          </w:tcPr>
          <w:p w14:paraId="5F88E420" w14:textId="19F15884" w:rsidR="000D56A5" w:rsidRPr="00A41FA2" w:rsidRDefault="003A1C2B" w:rsidP="00A8264F">
            <w:pPr>
              <w:pStyle w:val="NTableCell"/>
              <w:keepLines/>
              <w:rPr>
                <w:b/>
                <w:bCs/>
              </w:rPr>
            </w:pPr>
            <w:r>
              <w:rPr>
                <w:b/>
                <w:bCs/>
                <w:noProof/>
                <w:lang w:val="it-IT" w:eastAsia="it-IT" w:bidi="ar-SA"/>
              </w:rPr>
              <mc:AlternateContent>
                <mc:Choice Requires="wps">
                  <w:drawing>
                    <wp:anchor distT="0" distB="0" distL="114300" distR="114300" simplePos="0" relativeHeight="251656192" behindDoc="0" locked="0" layoutInCell="1" allowOverlap="1" wp14:anchorId="23F49EB3" wp14:editId="2D05A82D">
                      <wp:simplePos x="0" y="0"/>
                      <wp:positionH relativeFrom="column">
                        <wp:posOffset>1152525</wp:posOffset>
                      </wp:positionH>
                      <wp:positionV relativeFrom="paragraph">
                        <wp:posOffset>25873</wp:posOffset>
                      </wp:positionV>
                      <wp:extent cx="142875" cy="133350"/>
                      <wp:effectExtent l="76200" t="57150" r="66675" b="114300"/>
                      <wp:wrapNone/>
                      <wp:docPr id="3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3886F0" id="Rectangle 48" o:spid="_x0000_s1026" style="position:absolute;margin-left:90.75pt;margin-top:2.05pt;width:11.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D+0QIAAKo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52096" behindDoc="0" locked="0" layoutInCell="1" allowOverlap="1" wp14:anchorId="0F7CDB5A" wp14:editId="428E5B94">
                      <wp:simplePos x="0" y="0"/>
                      <wp:positionH relativeFrom="column">
                        <wp:posOffset>585470</wp:posOffset>
                      </wp:positionH>
                      <wp:positionV relativeFrom="paragraph">
                        <wp:posOffset>25562</wp:posOffset>
                      </wp:positionV>
                      <wp:extent cx="142875" cy="133350"/>
                      <wp:effectExtent l="76200" t="57150" r="66675" b="11430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39A3023" id="Rectangle 62" o:spid="_x0000_s1026" style="position:absolute;margin-left:46.1pt;margin-top:2pt;width:11.2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48000" behindDoc="0" locked="0" layoutInCell="1" allowOverlap="1" wp14:anchorId="14F76F6E" wp14:editId="6A5C061E">
                      <wp:simplePos x="0" y="0"/>
                      <wp:positionH relativeFrom="column">
                        <wp:posOffset>10633</wp:posOffset>
                      </wp:positionH>
                      <wp:positionV relativeFrom="paragraph">
                        <wp:posOffset>31750</wp:posOffset>
                      </wp:positionV>
                      <wp:extent cx="142875" cy="133350"/>
                      <wp:effectExtent l="76200" t="57150" r="66675" b="114300"/>
                      <wp:wrapNone/>
                      <wp:docPr id="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E66BD52" id="Rectangle 61" o:spid="_x0000_s1026" style="position:absolute;margin-left:.85pt;margin-top:2.5pt;width:11.2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" filled="f" strokecolor="#4998cf [3044]">
                      <v:shadow on="t" color="black" opacity="22936f" origin=",.5" offset="0,.63889mm"/>
                    </v:rect>
                  </w:pict>
                </mc:Fallback>
              </mc:AlternateContent>
            </w:r>
            <w:r w:rsidR="000D56A5" w:rsidRPr="00A41FA2">
              <w:rPr>
                <w:b/>
                <w:bCs/>
              </w:rPr>
              <w:t xml:space="preserve">      N/A            OK             Error:</w:t>
            </w:r>
          </w:p>
        </w:tc>
      </w:tr>
    </w:tbl>
    <w:p w14:paraId="03A27A52" w14:textId="77777777" w:rsidR="000D56A5" w:rsidRPr="000D56A5" w:rsidRDefault="000D56A5" w:rsidP="000D56A5">
      <w:pPr>
        <w:pStyle w:val="NNormal"/>
        <w:rPr>
          <w:lang w:val="en-US" w:bidi="he-IL"/>
        </w:rPr>
      </w:pPr>
    </w:p>
    <w:p w14:paraId="06867C01" w14:textId="33A02AFC" w:rsidR="0042268B" w:rsidRPr="00C77DE2" w:rsidRDefault="0042268B" w:rsidP="0042268B">
      <w:pPr>
        <w:pStyle w:val="Titolo1"/>
      </w:pPr>
      <w:bookmarkStart w:id="454" w:name="_Toc358190341"/>
      <w:r>
        <w:lastRenderedPageBreak/>
        <w:t>Backup</w:t>
      </w:r>
      <w:bookmarkEnd w:id="454"/>
    </w:p>
    <w:p w14:paraId="7CA776C3" w14:textId="78197E67" w:rsidR="00BF7701" w:rsidRDefault="00BF7701" w:rsidP="00BF7701">
      <w:pPr>
        <w:pStyle w:val="NNormal"/>
        <w:rPr>
          <w:lang w:val="en-US"/>
        </w:rPr>
      </w:pPr>
      <w:r>
        <w:rPr>
          <w:lang w:val="en-US"/>
        </w:rPr>
        <w:t xml:space="preserve">The scope of this test </w:t>
      </w:r>
      <w:r w:rsidRPr="00303ECA">
        <w:rPr>
          <w:lang w:val="en-US"/>
        </w:rPr>
        <w:t xml:space="preserve">is to </w:t>
      </w:r>
      <w:r>
        <w:rPr>
          <w:lang w:val="en-US"/>
        </w:rPr>
        <w:t>ensure that the Backup feature is operating correctly.</w:t>
      </w:r>
    </w:p>
    <w:p w14:paraId="2612453F" w14:textId="4839E1B3" w:rsidR="0042268B" w:rsidRPr="009F4EEC" w:rsidRDefault="00866D2D" w:rsidP="0042268B">
      <w:pPr>
        <w:pStyle w:val="Titolo2"/>
      </w:pPr>
      <w:r>
        <w:t xml:space="preserve"> </w:t>
      </w:r>
      <w:bookmarkStart w:id="455" w:name="_Toc358190342"/>
      <w:r w:rsidR="0042268B">
        <w:t>Procedure</w:t>
      </w:r>
      <w:bookmarkEnd w:id="455"/>
    </w:p>
    <w:p w14:paraId="034409F8" w14:textId="77777777" w:rsidR="00134B3B" w:rsidRDefault="00134B3B" w:rsidP="00134B3B">
      <w:pPr>
        <w:pStyle w:val="NNormal"/>
      </w:pPr>
      <w:r>
        <w:t>Steps for this test case are mainly performed on the Console, as listed below:</w:t>
      </w:r>
    </w:p>
    <w:p w14:paraId="1CD48843" w14:textId="7817E581" w:rsidR="0042268B" w:rsidRPr="00A04CEE" w:rsidRDefault="0042268B" w:rsidP="00D47A9E">
      <w:pPr>
        <w:pStyle w:val="NNormal"/>
        <w:numPr>
          <w:ilvl w:val="0"/>
          <w:numId w:val="37"/>
        </w:numPr>
        <w:spacing w:after="120"/>
        <w:rPr>
          <w:lang w:val="en-US"/>
        </w:rPr>
      </w:pPr>
      <w:r>
        <w:rPr>
          <w:lang w:val="en-US"/>
        </w:rPr>
        <w:t xml:space="preserve">Logon using the </w:t>
      </w:r>
      <w:r w:rsidR="00AB2CB5" w:rsidRPr="009E2EA7">
        <w:rPr>
          <w:i/>
          <w:lang w:val="en-US"/>
        </w:rPr>
        <w:t>System Administrator</w:t>
      </w:r>
      <w:r w:rsidR="00AB2CB5">
        <w:rPr>
          <w:lang w:val="en-US"/>
        </w:rPr>
        <w:t xml:space="preserve"> </w:t>
      </w:r>
      <w:del w:id="456" w:author="Alessandro" w:date="2013-06-05T10:07:00Z">
        <w:r w:rsidRPr="00A04CEE" w:rsidDel="00F94B58">
          <w:rPr>
            <w:lang w:val="en-US"/>
          </w:rPr>
          <w:delText>user</w:delText>
        </w:r>
      </w:del>
      <w:ins w:id="457" w:author="Alessandro" w:date="2013-06-05T10:07:00Z">
        <w:r w:rsidR="00F94B58">
          <w:rPr>
            <w:lang w:val="en-US"/>
          </w:rPr>
          <w:t>U</w:t>
        </w:r>
        <w:r w:rsidR="00F94B58" w:rsidRPr="00A04CEE">
          <w:rPr>
            <w:lang w:val="en-US"/>
          </w:rPr>
          <w:t>ser</w:t>
        </w:r>
      </w:ins>
      <w:r w:rsidRPr="00A04CEE">
        <w:rPr>
          <w:lang w:val="en-US"/>
        </w:rPr>
        <w:t>.</w:t>
      </w:r>
    </w:p>
    <w:p w14:paraId="60C324B3" w14:textId="775E6F56" w:rsidR="00AB2CB5" w:rsidRPr="005B0E03" w:rsidRDefault="00AB2CB5" w:rsidP="00AB2CB5">
      <w:pPr>
        <w:pStyle w:val="NNormal"/>
        <w:numPr>
          <w:ilvl w:val="0"/>
          <w:numId w:val="37"/>
        </w:numPr>
        <w:spacing w:after="120"/>
        <w:rPr>
          <w:lang w:val="en-US"/>
        </w:rPr>
      </w:pPr>
      <w:r w:rsidRPr="005B0E03">
        <w:rPr>
          <w:lang w:val="en-US"/>
        </w:rPr>
        <w:t xml:space="preserve">From the </w:t>
      </w:r>
      <w:r w:rsidR="003A1C2B" w:rsidRPr="00BC7BD3">
        <w:rPr>
          <w:i/>
          <w:lang w:val="en-US"/>
        </w:rPr>
        <w:t>System</w:t>
      </w:r>
      <w:r w:rsidR="00253F87">
        <w:rPr>
          <w:lang w:val="en-US"/>
        </w:rPr>
        <w:t xml:space="preserve"> </w:t>
      </w:r>
      <w:r w:rsidR="003A1C2B">
        <w:rPr>
          <w:lang w:val="en-US"/>
        </w:rPr>
        <w:t>-&gt;</w:t>
      </w:r>
      <w:r w:rsidR="00253F87">
        <w:rPr>
          <w:lang w:val="en-US"/>
        </w:rPr>
        <w:t xml:space="preserve"> </w:t>
      </w:r>
      <w:r w:rsidR="003A1C2B" w:rsidRPr="00BC7BD3">
        <w:rPr>
          <w:i/>
          <w:lang w:val="en-US"/>
        </w:rPr>
        <w:t>Backup</w:t>
      </w:r>
      <w:r w:rsidRPr="005B0E03">
        <w:rPr>
          <w:lang w:val="en-US"/>
        </w:rPr>
        <w:t xml:space="preserve"> </w:t>
      </w:r>
      <w:r>
        <w:rPr>
          <w:lang w:val="en-US"/>
        </w:rPr>
        <w:t>panel</w:t>
      </w:r>
      <w:r w:rsidRPr="005B0E03">
        <w:rPr>
          <w:lang w:val="en-US"/>
        </w:rPr>
        <w:t xml:space="preserve">, create a </w:t>
      </w:r>
      <w:r w:rsidR="00134B3B" w:rsidRPr="00BC7BD3">
        <w:rPr>
          <w:i/>
          <w:lang w:val="en-US"/>
        </w:rPr>
        <w:t>N</w:t>
      </w:r>
      <w:r w:rsidRPr="00BC7BD3">
        <w:rPr>
          <w:i/>
          <w:lang w:val="en-US"/>
        </w:rPr>
        <w:t xml:space="preserve">ew </w:t>
      </w:r>
      <w:r w:rsidR="00134B3B" w:rsidRPr="00BC7BD3">
        <w:rPr>
          <w:i/>
          <w:lang w:val="en-US"/>
        </w:rPr>
        <w:t>B</w:t>
      </w:r>
      <w:r w:rsidR="003A1C2B" w:rsidRPr="00BC7BD3">
        <w:rPr>
          <w:i/>
          <w:lang w:val="en-US"/>
        </w:rPr>
        <w:t xml:space="preserve">ackup </w:t>
      </w:r>
      <w:r w:rsidR="00134B3B" w:rsidRPr="00BC7BD3">
        <w:rPr>
          <w:i/>
          <w:lang w:val="en-US"/>
        </w:rPr>
        <w:t>J</w:t>
      </w:r>
      <w:r w:rsidR="003A1C2B" w:rsidRPr="00BC7BD3">
        <w:rPr>
          <w:i/>
          <w:lang w:val="en-US"/>
        </w:rPr>
        <w:t>ob</w:t>
      </w:r>
      <w:r w:rsidR="00134B3B">
        <w:rPr>
          <w:lang w:val="en-US"/>
        </w:rPr>
        <w:t>.</w:t>
      </w:r>
    </w:p>
    <w:p w14:paraId="4A5D2D37" w14:textId="6BB8E052" w:rsidR="00345674" w:rsidRDefault="00345674" w:rsidP="00345674">
      <w:pPr>
        <w:pStyle w:val="NNormal"/>
        <w:numPr>
          <w:ilvl w:val="1"/>
          <w:numId w:val="37"/>
        </w:numPr>
        <w:spacing w:after="120"/>
        <w:rPr>
          <w:lang w:val="en-US"/>
        </w:rPr>
      </w:pPr>
      <w:r>
        <w:rPr>
          <w:b/>
          <w:lang w:val="en-US"/>
        </w:rPr>
        <w:t>Enabled</w:t>
      </w:r>
      <w:r>
        <w:rPr>
          <w:lang w:val="en-US"/>
        </w:rPr>
        <w:t xml:space="preserve">: </w:t>
      </w:r>
      <w:r>
        <w:rPr>
          <w:i/>
          <w:lang w:val="en-US"/>
        </w:rPr>
        <w:t>CHECKED</w:t>
      </w:r>
    </w:p>
    <w:p w14:paraId="739C63DB" w14:textId="16189F0B" w:rsidR="00345674" w:rsidRDefault="00345674" w:rsidP="00345674">
      <w:pPr>
        <w:pStyle w:val="NNormal"/>
        <w:numPr>
          <w:ilvl w:val="1"/>
          <w:numId w:val="37"/>
        </w:numPr>
        <w:spacing w:after="120"/>
        <w:rPr>
          <w:lang w:val="en-US"/>
        </w:rPr>
      </w:pPr>
      <w:r>
        <w:rPr>
          <w:b/>
          <w:lang w:val="en-US"/>
        </w:rPr>
        <w:t>What</w:t>
      </w:r>
      <w:r>
        <w:rPr>
          <w:lang w:val="en-US"/>
        </w:rPr>
        <w:t>: metadata</w:t>
      </w:r>
    </w:p>
    <w:p w14:paraId="3CBD6F22" w14:textId="4DDB2C70" w:rsidR="00345674" w:rsidRDefault="00345674" w:rsidP="00345674">
      <w:pPr>
        <w:pStyle w:val="NNormal"/>
        <w:numPr>
          <w:ilvl w:val="1"/>
          <w:numId w:val="37"/>
        </w:numPr>
        <w:spacing w:after="120"/>
        <w:rPr>
          <w:lang w:val="en-US"/>
        </w:rPr>
      </w:pPr>
      <w:r>
        <w:rPr>
          <w:b/>
          <w:lang w:val="en-US"/>
        </w:rPr>
        <w:t>When</w:t>
      </w:r>
      <w:r>
        <w:rPr>
          <w:lang w:val="en-US"/>
        </w:rPr>
        <w:t>: Time 0:0 UTC Every 1 of the month</w:t>
      </w:r>
    </w:p>
    <w:p w14:paraId="6C44A6C4" w14:textId="776D428A" w:rsidR="00345674" w:rsidRPr="00345674" w:rsidRDefault="00345674" w:rsidP="00345674">
      <w:pPr>
        <w:pStyle w:val="NNormal"/>
        <w:numPr>
          <w:ilvl w:val="1"/>
          <w:numId w:val="37"/>
        </w:numPr>
        <w:spacing w:after="120"/>
        <w:rPr>
          <w:lang w:val="en-US"/>
        </w:rPr>
      </w:pPr>
      <w:r>
        <w:rPr>
          <w:b/>
          <w:lang w:val="en-US"/>
        </w:rPr>
        <w:t>Name</w:t>
      </w:r>
      <w:r w:rsidRPr="00345674">
        <w:rPr>
          <w:lang w:val="en-US"/>
        </w:rPr>
        <w:t>:</w:t>
      </w:r>
      <w:r>
        <w:rPr>
          <w:lang w:val="en-US"/>
        </w:rPr>
        <w:t xml:space="preserve"> Test Backup</w:t>
      </w:r>
    </w:p>
    <w:p w14:paraId="5264A44A" w14:textId="278BF52A" w:rsidR="00345674" w:rsidRDefault="00345674" w:rsidP="00345674">
      <w:pPr>
        <w:pStyle w:val="NNormal"/>
        <w:numPr>
          <w:ilvl w:val="0"/>
          <w:numId w:val="37"/>
        </w:numPr>
        <w:spacing w:after="120"/>
        <w:rPr>
          <w:lang w:val="en-US"/>
        </w:rPr>
      </w:pPr>
      <w:r>
        <w:rPr>
          <w:lang w:val="en-US"/>
        </w:rPr>
        <w:t>Select the new</w:t>
      </w:r>
      <w:r w:rsidR="004F535E">
        <w:rPr>
          <w:lang w:val="en-US"/>
        </w:rPr>
        <w:t>ly created</w:t>
      </w:r>
      <w:r>
        <w:rPr>
          <w:lang w:val="en-US"/>
        </w:rPr>
        <w:t xml:space="preserve"> backup job and click </w:t>
      </w:r>
      <w:r w:rsidRPr="00BC7BD3">
        <w:rPr>
          <w:i/>
          <w:lang w:val="en-US"/>
        </w:rPr>
        <w:t>Run Now</w:t>
      </w:r>
      <w:r w:rsidRPr="005B0E03">
        <w:rPr>
          <w:lang w:val="en-US"/>
        </w:rPr>
        <w:t>.</w:t>
      </w:r>
    </w:p>
    <w:p w14:paraId="0A148D15" w14:textId="1AED728F" w:rsidR="00AB2CB5" w:rsidRPr="005B0E03" w:rsidRDefault="00AB2CB5" w:rsidP="00AB2CB5">
      <w:pPr>
        <w:pStyle w:val="NNormal"/>
        <w:numPr>
          <w:ilvl w:val="0"/>
          <w:numId w:val="37"/>
        </w:numPr>
        <w:spacing w:after="120"/>
        <w:rPr>
          <w:lang w:val="en-US"/>
        </w:rPr>
      </w:pPr>
      <w:r w:rsidRPr="005B0E03">
        <w:rPr>
          <w:lang w:val="en-US"/>
        </w:rPr>
        <w:t xml:space="preserve">Verify </w:t>
      </w:r>
      <w:r w:rsidR="005A7C29">
        <w:rPr>
          <w:lang w:val="en-US"/>
        </w:rPr>
        <w:t xml:space="preserve">that the backup job is </w:t>
      </w:r>
      <w:r w:rsidR="00C23448">
        <w:rPr>
          <w:lang w:val="en-US"/>
        </w:rPr>
        <w:t xml:space="preserve">completed </w:t>
      </w:r>
      <w:r w:rsidR="005A7C29">
        <w:rPr>
          <w:lang w:val="en-US"/>
        </w:rPr>
        <w:t xml:space="preserve">successfully and </w:t>
      </w:r>
      <w:r w:rsidR="00232496">
        <w:rPr>
          <w:lang w:val="en-US"/>
        </w:rPr>
        <w:t xml:space="preserve">that </w:t>
      </w:r>
      <w:r w:rsidR="005A7C29">
        <w:rPr>
          <w:lang w:val="en-US"/>
        </w:rPr>
        <w:t xml:space="preserve">files </w:t>
      </w:r>
      <w:r w:rsidR="00382523">
        <w:rPr>
          <w:lang w:val="en-US"/>
        </w:rPr>
        <w:t>are</w:t>
      </w:r>
      <w:r w:rsidR="005A7C29">
        <w:rPr>
          <w:lang w:val="en-US"/>
        </w:rPr>
        <w:t xml:space="preserve"> found in the designated location</w:t>
      </w:r>
      <w:r w:rsidR="00345674">
        <w:rPr>
          <w:lang w:val="en-US"/>
        </w:rPr>
        <w:t xml:space="preserve"> (C:\RCS\DB\backup)</w:t>
      </w:r>
      <w:r w:rsidR="005A7C29">
        <w:rPr>
          <w:lang w:val="en-US"/>
        </w:rPr>
        <w:t>.</w:t>
      </w:r>
    </w:p>
    <w:p w14:paraId="46654D56" w14:textId="2B2161A9" w:rsidR="0042268B" w:rsidRDefault="00866D2D" w:rsidP="0042268B">
      <w:pPr>
        <w:pStyle w:val="Titolo2"/>
      </w:pPr>
      <w:r>
        <w:t xml:space="preserve"> </w:t>
      </w:r>
      <w:bookmarkStart w:id="458" w:name="_Toc358190343"/>
      <w:r w:rsidR="0042268B">
        <w:t>Results</w:t>
      </w:r>
      <w:bookmarkEnd w:id="458"/>
    </w:p>
    <w:p w14:paraId="3754B8B4" w14:textId="77777777" w:rsidR="0042268B" w:rsidRDefault="0042268B" w:rsidP="0042268B">
      <w:pPr>
        <w:pStyle w:val="NNormal"/>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r>
        <w:t>.</w:t>
      </w:r>
    </w:p>
    <w:tbl>
      <w:tblPr>
        <w:tblStyle w:val="NICETable"/>
        <w:tblW w:w="0" w:type="auto"/>
        <w:tblLook w:val="04A0" w:firstRow="1" w:lastRow="0" w:firstColumn="1" w:lastColumn="0" w:noHBand="0" w:noVBand="1"/>
      </w:tblPr>
      <w:tblGrid>
        <w:gridCol w:w="4042"/>
        <w:gridCol w:w="4258"/>
      </w:tblGrid>
      <w:tr w:rsidR="0042268B" w:rsidRPr="002F08FD" w14:paraId="0EDCDAC3" w14:textId="77777777" w:rsidTr="00A8264F">
        <w:trPr>
          <w:cnfStyle w:val="100000000000" w:firstRow="1" w:lastRow="0" w:firstColumn="0" w:lastColumn="0" w:oddVBand="0" w:evenVBand="0" w:oddHBand="0" w:evenHBand="0" w:firstRowFirstColumn="0" w:firstRowLastColumn="0" w:lastRowFirstColumn="0" w:lastRowLastColumn="0"/>
        </w:trPr>
        <w:tc>
          <w:tcPr>
            <w:tcW w:w="4042" w:type="dxa"/>
          </w:tcPr>
          <w:p w14:paraId="28107E89" w14:textId="77777777" w:rsidR="0042268B" w:rsidRPr="00A41FA2" w:rsidRDefault="0042268B" w:rsidP="00A8264F">
            <w:pPr>
              <w:pStyle w:val="NTableTitle"/>
              <w:keepLines/>
              <w:rPr>
                <w:color w:val="FFFFFF"/>
              </w:rPr>
            </w:pPr>
          </w:p>
        </w:tc>
        <w:tc>
          <w:tcPr>
            <w:tcW w:w="4258" w:type="dxa"/>
          </w:tcPr>
          <w:p w14:paraId="1BD3291C" w14:textId="77777777" w:rsidR="0042268B" w:rsidRPr="00A41FA2" w:rsidRDefault="0042268B" w:rsidP="00A8264F">
            <w:pPr>
              <w:pStyle w:val="NTableTitle"/>
              <w:keepLines/>
              <w:rPr>
                <w:color w:val="FFFFFF"/>
              </w:rPr>
            </w:pPr>
          </w:p>
        </w:tc>
      </w:tr>
      <w:tr w:rsidR="0042268B" w:rsidRPr="002F08FD" w14:paraId="32B83C70" w14:textId="77777777" w:rsidTr="00A8264F">
        <w:trPr>
          <w:trHeight w:val="573"/>
        </w:trPr>
        <w:tc>
          <w:tcPr>
            <w:tcW w:w="4042" w:type="dxa"/>
          </w:tcPr>
          <w:p w14:paraId="49C1182C" w14:textId="6A719BBF" w:rsidR="0042268B" w:rsidRPr="002F08FD" w:rsidRDefault="00E56445" w:rsidP="00064DCD">
            <w:pPr>
              <w:pStyle w:val="NTableCell"/>
              <w:keepLines/>
            </w:pPr>
            <w:r>
              <w:t>New backup job created</w:t>
            </w:r>
          </w:p>
        </w:tc>
        <w:tc>
          <w:tcPr>
            <w:tcW w:w="4258" w:type="dxa"/>
          </w:tcPr>
          <w:p w14:paraId="0FC925B5" w14:textId="743A6FC6" w:rsidR="0042268B" w:rsidRPr="00A41FA2" w:rsidRDefault="003A1C2B" w:rsidP="00A8264F">
            <w:pPr>
              <w:pStyle w:val="NTableCell"/>
              <w:keepLines/>
              <w:rPr>
                <w:b/>
                <w:bCs/>
              </w:rPr>
            </w:pPr>
            <w:r>
              <w:rPr>
                <w:b/>
                <w:bCs/>
                <w:noProof/>
                <w:lang w:val="it-IT" w:eastAsia="it-IT" w:bidi="ar-SA"/>
              </w:rPr>
              <mc:AlternateContent>
                <mc:Choice Requires="wps">
                  <w:drawing>
                    <wp:anchor distT="0" distB="0" distL="114300" distR="114300" simplePos="0" relativeHeight="251705344" behindDoc="0" locked="0" layoutInCell="1" allowOverlap="1" wp14:anchorId="69259F74" wp14:editId="1782A08A">
                      <wp:simplePos x="0" y="0"/>
                      <wp:positionH relativeFrom="column">
                        <wp:posOffset>1152998</wp:posOffset>
                      </wp:positionH>
                      <wp:positionV relativeFrom="paragraph">
                        <wp:posOffset>42545</wp:posOffset>
                      </wp:positionV>
                      <wp:extent cx="142875" cy="133350"/>
                      <wp:effectExtent l="76200" t="57150" r="66675" b="1143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7CB0803" id="Rectangle 4" o:spid="_x0000_s1026" style="position:absolute;margin-left:90.8pt;margin-top:3.35pt;width:11.2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TCzwIAAKg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01248" behindDoc="0" locked="0" layoutInCell="1" allowOverlap="1" wp14:anchorId="44CCD86C" wp14:editId="75256C09">
                      <wp:simplePos x="0" y="0"/>
                      <wp:positionH relativeFrom="column">
                        <wp:posOffset>585470</wp:posOffset>
                      </wp:positionH>
                      <wp:positionV relativeFrom="paragraph">
                        <wp:posOffset>42072</wp:posOffset>
                      </wp:positionV>
                      <wp:extent cx="142875" cy="133350"/>
                      <wp:effectExtent l="76200" t="57150" r="66675" b="1143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3736CA5" id="Rectangle 8" o:spid="_x0000_s1026" style="position:absolute;margin-left:46.1pt;margin-top:3.3pt;width:11.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0Y0AIAAKg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697152" behindDoc="0" locked="0" layoutInCell="1" allowOverlap="1" wp14:anchorId="6DB93158" wp14:editId="37AE8D75">
                      <wp:simplePos x="0" y="0"/>
                      <wp:positionH relativeFrom="column">
                        <wp:posOffset>-635</wp:posOffset>
                      </wp:positionH>
                      <wp:positionV relativeFrom="paragraph">
                        <wp:posOffset>48260</wp:posOffset>
                      </wp:positionV>
                      <wp:extent cx="142875" cy="133350"/>
                      <wp:effectExtent l="76200" t="57150" r="66675" b="1143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47003FD" id="Rectangle 7" o:spid="_x0000_s1026" style="position:absolute;margin-left:-.05pt;margin-top:3.8pt;width:11.2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Ny6wIAAOI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09440" behindDoc="0" locked="0" layoutInCell="1" allowOverlap="1" wp14:anchorId="11C3DEBF" wp14:editId="3E758278">
                      <wp:simplePos x="0" y="0"/>
                      <wp:positionH relativeFrom="column">
                        <wp:posOffset>-635</wp:posOffset>
                      </wp:positionH>
                      <wp:positionV relativeFrom="paragraph">
                        <wp:posOffset>392430</wp:posOffset>
                      </wp:positionV>
                      <wp:extent cx="142875" cy="133350"/>
                      <wp:effectExtent l="76200" t="57150" r="66675" b="11430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F01B172" id="Rectangle 46" o:spid="_x0000_s1026" style="position:absolute;margin-left:-.05pt;margin-top:30.9pt;width:11.2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21728" behindDoc="0" locked="0" layoutInCell="1" allowOverlap="1" wp14:anchorId="73AA6602" wp14:editId="3D1AFB94">
                      <wp:simplePos x="0" y="0"/>
                      <wp:positionH relativeFrom="column">
                        <wp:posOffset>-635</wp:posOffset>
                      </wp:positionH>
                      <wp:positionV relativeFrom="paragraph">
                        <wp:posOffset>740410</wp:posOffset>
                      </wp:positionV>
                      <wp:extent cx="142875" cy="133350"/>
                      <wp:effectExtent l="76200" t="57150" r="66675" b="114300"/>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93377E7" id="Rectangle 64" o:spid="_x0000_s1026" style="position:absolute;margin-left:-.05pt;margin-top:58.3pt;width:11.2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" filled="f" strokecolor="#4998cf [3044]">
                      <v:shadow on="t" color="black" opacity="22936f" origin=",.5" offset="0,.63889mm"/>
                    </v:rect>
                  </w:pict>
                </mc:Fallback>
              </mc:AlternateContent>
            </w:r>
            <w:r w:rsidR="0042268B" w:rsidRPr="00A41FA2">
              <w:rPr>
                <w:b/>
                <w:bCs/>
              </w:rPr>
              <w:t xml:space="preserve">      N/A            OK             Error:</w:t>
            </w:r>
          </w:p>
        </w:tc>
      </w:tr>
      <w:tr w:rsidR="0042268B" w:rsidRPr="002F08FD" w14:paraId="72B513A9" w14:textId="77777777" w:rsidTr="00A8264F">
        <w:trPr>
          <w:trHeight w:val="521"/>
        </w:trPr>
        <w:tc>
          <w:tcPr>
            <w:tcW w:w="4042" w:type="dxa"/>
          </w:tcPr>
          <w:p w14:paraId="60F36A8E" w14:textId="12332DF4" w:rsidR="0042268B" w:rsidRPr="002F08FD" w:rsidRDefault="00390B36" w:rsidP="00390B36">
            <w:pPr>
              <w:pStyle w:val="NTableCell"/>
              <w:keepLines/>
            </w:pPr>
            <w:r>
              <w:t>Backup job successfully executed</w:t>
            </w:r>
          </w:p>
        </w:tc>
        <w:tc>
          <w:tcPr>
            <w:tcW w:w="4258" w:type="dxa"/>
          </w:tcPr>
          <w:p w14:paraId="754BA991" w14:textId="352BC780" w:rsidR="0042268B" w:rsidRPr="00A41FA2" w:rsidRDefault="003A1C2B" w:rsidP="00A8264F">
            <w:pPr>
              <w:pStyle w:val="NTableCell"/>
              <w:keepLines/>
              <w:rPr>
                <w:b/>
                <w:bCs/>
              </w:rPr>
            </w:pPr>
            <w:r>
              <w:rPr>
                <w:b/>
                <w:bCs/>
                <w:noProof/>
                <w:lang w:val="it-IT" w:eastAsia="it-IT" w:bidi="ar-SA"/>
              </w:rPr>
              <mc:AlternateContent>
                <mc:Choice Requires="wps">
                  <w:drawing>
                    <wp:anchor distT="0" distB="0" distL="114300" distR="114300" simplePos="0" relativeHeight="251717632" behindDoc="0" locked="0" layoutInCell="1" allowOverlap="1" wp14:anchorId="2BAA0E4D" wp14:editId="22633D0C">
                      <wp:simplePos x="0" y="0"/>
                      <wp:positionH relativeFrom="column">
                        <wp:posOffset>1152525</wp:posOffset>
                      </wp:positionH>
                      <wp:positionV relativeFrom="paragraph">
                        <wp:posOffset>22387</wp:posOffset>
                      </wp:positionV>
                      <wp:extent cx="142875" cy="133350"/>
                      <wp:effectExtent l="76200" t="57150" r="66675" b="1143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D23EBAC" id="Rectangle 9" o:spid="_x0000_s1026" style="position:absolute;margin-left:90.75pt;margin-top:1.75pt;width:11.2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13536" behindDoc="0" locked="0" layoutInCell="1" allowOverlap="1" wp14:anchorId="562259EE" wp14:editId="52660100">
                      <wp:simplePos x="0" y="0"/>
                      <wp:positionH relativeFrom="column">
                        <wp:posOffset>585470</wp:posOffset>
                      </wp:positionH>
                      <wp:positionV relativeFrom="paragraph">
                        <wp:posOffset>24927</wp:posOffset>
                      </wp:positionV>
                      <wp:extent cx="142875" cy="133350"/>
                      <wp:effectExtent l="76200" t="57150" r="66675" b="11430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AE6DCE5" id="Rectangle 47" o:spid="_x0000_s1026" style="position:absolute;margin-left:46.1pt;margin-top:1.95pt;width:11.2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920QIAAKk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" filled="f" strokecolor="#4a7ebb">
                      <v:shadow on="t" color="black" opacity="22936f" origin=",.5" offset="0,.63889mm"/>
                    </v:rect>
                  </w:pict>
                </mc:Fallback>
              </mc:AlternateContent>
            </w:r>
            <w:r w:rsidR="0042268B" w:rsidRPr="00A41FA2">
              <w:rPr>
                <w:b/>
                <w:bCs/>
              </w:rPr>
              <w:t xml:space="preserve">      N/A            OK             Error:</w:t>
            </w:r>
          </w:p>
        </w:tc>
      </w:tr>
      <w:tr w:rsidR="0042268B" w:rsidRPr="002F08FD" w14:paraId="4D7D71D0" w14:textId="77777777" w:rsidTr="00A8264F">
        <w:trPr>
          <w:trHeight w:val="525"/>
        </w:trPr>
        <w:tc>
          <w:tcPr>
            <w:tcW w:w="4042" w:type="dxa"/>
          </w:tcPr>
          <w:p w14:paraId="27C0417E" w14:textId="7317C52F" w:rsidR="0042268B" w:rsidRPr="002F08FD" w:rsidRDefault="00E56445" w:rsidP="00390B36">
            <w:pPr>
              <w:pStyle w:val="NTableCell"/>
              <w:keepLines/>
            </w:pPr>
            <w:r>
              <w:t>Backup</w:t>
            </w:r>
            <w:r w:rsidR="00390B36">
              <w:t xml:space="preserve"> files </w:t>
            </w:r>
            <w:r>
              <w:t xml:space="preserve">are </w:t>
            </w:r>
            <w:r w:rsidR="00390B36">
              <w:t xml:space="preserve">correctly </w:t>
            </w:r>
            <w:r>
              <w:t>created</w:t>
            </w:r>
          </w:p>
        </w:tc>
        <w:tc>
          <w:tcPr>
            <w:tcW w:w="4258" w:type="dxa"/>
          </w:tcPr>
          <w:p w14:paraId="159D456F" w14:textId="6B9153F0" w:rsidR="0042268B" w:rsidRPr="00A41FA2" w:rsidRDefault="003A1C2B" w:rsidP="00A8264F">
            <w:pPr>
              <w:pStyle w:val="NTableCell"/>
              <w:keepLines/>
              <w:rPr>
                <w:b/>
                <w:bCs/>
              </w:rPr>
            </w:pPr>
            <w:r>
              <w:rPr>
                <w:b/>
                <w:bCs/>
                <w:noProof/>
                <w:lang w:val="it-IT" w:eastAsia="it-IT" w:bidi="ar-SA"/>
              </w:rPr>
              <mc:AlternateContent>
                <mc:Choice Requires="wps">
                  <w:drawing>
                    <wp:anchor distT="0" distB="0" distL="114300" distR="114300" simplePos="0" relativeHeight="251729920" behindDoc="0" locked="0" layoutInCell="1" allowOverlap="1" wp14:anchorId="49515BDF" wp14:editId="5F0516FB">
                      <wp:simplePos x="0" y="0"/>
                      <wp:positionH relativeFrom="column">
                        <wp:posOffset>1152525</wp:posOffset>
                      </wp:positionH>
                      <wp:positionV relativeFrom="paragraph">
                        <wp:posOffset>36668</wp:posOffset>
                      </wp:positionV>
                      <wp:extent cx="142875" cy="133350"/>
                      <wp:effectExtent l="76200" t="57150" r="66675" b="11430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5D3A673" id="Rectangle 63" o:spid="_x0000_s1026" style="position:absolute;margin-left:90.75pt;margin-top:2.9pt;width:11.2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U0QIAAKo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25824" behindDoc="0" locked="0" layoutInCell="1" allowOverlap="1" wp14:anchorId="623180B0" wp14:editId="1C5C331A">
                      <wp:simplePos x="0" y="0"/>
                      <wp:positionH relativeFrom="column">
                        <wp:posOffset>585470</wp:posOffset>
                      </wp:positionH>
                      <wp:positionV relativeFrom="paragraph">
                        <wp:posOffset>35560</wp:posOffset>
                      </wp:positionV>
                      <wp:extent cx="142875" cy="133350"/>
                      <wp:effectExtent l="76200" t="57150" r="66675" b="114300"/>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BC192CC" id="Rectangle 65" o:spid="_x0000_s1026" style="position:absolute;margin-left:46.1pt;margin-top:2.8pt;width:11.2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" filled="f" strokecolor="#4a7ebb">
                      <v:shadow on="t" color="black" opacity="22936f" origin=",.5" offset="0,.63889mm"/>
                    </v:rect>
                  </w:pict>
                </mc:Fallback>
              </mc:AlternateContent>
            </w:r>
            <w:r w:rsidR="0042268B" w:rsidRPr="00A41FA2">
              <w:rPr>
                <w:b/>
                <w:bCs/>
              </w:rPr>
              <w:t xml:space="preserve">      N/A            OK             Error:</w:t>
            </w:r>
          </w:p>
        </w:tc>
      </w:tr>
    </w:tbl>
    <w:p w14:paraId="60842522" w14:textId="5F5A9C05" w:rsidR="00A8264F" w:rsidRDefault="00A8264F" w:rsidP="0042268B">
      <w:pPr>
        <w:pStyle w:val="NNormal"/>
        <w:rPr>
          <w:b/>
        </w:rPr>
      </w:pPr>
    </w:p>
    <w:p w14:paraId="3220577D" w14:textId="1A263B76" w:rsidR="00A8264F" w:rsidRDefault="00A8264F">
      <w:pPr>
        <w:spacing w:line="276" w:lineRule="auto"/>
        <w:jc w:val="left"/>
        <w:rPr>
          <w:rFonts w:eastAsia="Times New Roman" w:cs="Arial"/>
          <w:b/>
          <w:lang w:val="en-GB" w:bidi="ar-SA"/>
        </w:rPr>
      </w:pPr>
      <w:r>
        <w:rPr>
          <w:b/>
        </w:rPr>
        <w:br w:type="page"/>
      </w:r>
    </w:p>
    <w:p w14:paraId="1DC930ED" w14:textId="0E4403C0" w:rsidR="00A8264F" w:rsidRPr="00C77DE2" w:rsidRDefault="00A8264F" w:rsidP="00A8264F">
      <w:pPr>
        <w:pStyle w:val="Titolo1"/>
      </w:pPr>
      <w:bookmarkStart w:id="459" w:name="_Toc358190344"/>
      <w:r>
        <w:lastRenderedPageBreak/>
        <w:t>Connector</w:t>
      </w:r>
      <w:bookmarkEnd w:id="459"/>
    </w:p>
    <w:p w14:paraId="6E2EFACA" w14:textId="1DBBA52C" w:rsidR="00390B36" w:rsidRDefault="00390B36" w:rsidP="00390B36">
      <w:pPr>
        <w:pStyle w:val="NNormal"/>
        <w:rPr>
          <w:lang w:val="en-US"/>
        </w:rPr>
      </w:pPr>
      <w:r>
        <w:rPr>
          <w:lang w:val="en-US"/>
        </w:rPr>
        <w:t xml:space="preserve">The scope of this test </w:t>
      </w:r>
      <w:r w:rsidRPr="00303ECA">
        <w:rPr>
          <w:lang w:val="en-US"/>
        </w:rPr>
        <w:t xml:space="preserve">is to </w:t>
      </w:r>
      <w:r>
        <w:rPr>
          <w:lang w:val="en-US"/>
        </w:rPr>
        <w:t>ensure that the Connector feature is operating correctly.</w:t>
      </w:r>
    </w:p>
    <w:p w14:paraId="61A46823" w14:textId="23B90491" w:rsidR="00A8264F" w:rsidRPr="009F4EEC" w:rsidRDefault="00866D2D" w:rsidP="00A8264F">
      <w:pPr>
        <w:pStyle w:val="Titolo2"/>
      </w:pPr>
      <w:r>
        <w:t xml:space="preserve"> </w:t>
      </w:r>
      <w:bookmarkStart w:id="460" w:name="_Toc358190345"/>
      <w:r w:rsidR="00A8264F">
        <w:t>Procedure</w:t>
      </w:r>
      <w:bookmarkEnd w:id="460"/>
    </w:p>
    <w:p w14:paraId="7B3BFEAC" w14:textId="77777777" w:rsidR="00A8264F" w:rsidRDefault="00A8264F" w:rsidP="00A8264F">
      <w:pPr>
        <w:pStyle w:val="NNormal"/>
      </w:pPr>
      <w:r>
        <w:t>Steps for this test case are listed below:</w:t>
      </w:r>
    </w:p>
    <w:p w14:paraId="47A60545" w14:textId="3B0098E7" w:rsidR="00A8264F" w:rsidRPr="00A04CEE" w:rsidRDefault="00A8264F" w:rsidP="00CD63EF">
      <w:pPr>
        <w:pStyle w:val="NNormal"/>
        <w:numPr>
          <w:ilvl w:val="0"/>
          <w:numId w:val="42"/>
        </w:numPr>
        <w:spacing w:after="120"/>
        <w:rPr>
          <w:lang w:val="en-US"/>
        </w:rPr>
      </w:pPr>
      <w:r>
        <w:rPr>
          <w:lang w:val="en-US"/>
        </w:rPr>
        <w:t xml:space="preserve">Logon using the </w:t>
      </w:r>
      <w:r w:rsidRPr="009E2EA7">
        <w:rPr>
          <w:i/>
          <w:lang w:val="en-US"/>
        </w:rPr>
        <w:t>System Administrator</w:t>
      </w:r>
      <w:r>
        <w:rPr>
          <w:lang w:val="en-US"/>
        </w:rPr>
        <w:t xml:space="preserve"> </w:t>
      </w:r>
      <w:del w:id="461" w:author="Alessandro" w:date="2013-06-05T10:07:00Z">
        <w:r w:rsidRPr="00A04CEE" w:rsidDel="00F94B58">
          <w:rPr>
            <w:lang w:val="en-US"/>
          </w:rPr>
          <w:delText>user</w:delText>
        </w:r>
      </w:del>
      <w:ins w:id="462" w:author="Alessandro" w:date="2013-06-05T10:07:00Z">
        <w:r w:rsidR="00F94B58">
          <w:rPr>
            <w:lang w:val="en-US"/>
          </w:rPr>
          <w:t>U</w:t>
        </w:r>
        <w:r w:rsidR="00F94B58" w:rsidRPr="00A04CEE">
          <w:rPr>
            <w:lang w:val="en-US"/>
          </w:rPr>
          <w:t>ser</w:t>
        </w:r>
      </w:ins>
      <w:r w:rsidRPr="00A04CEE">
        <w:rPr>
          <w:lang w:val="en-US"/>
        </w:rPr>
        <w:t>.</w:t>
      </w:r>
    </w:p>
    <w:p w14:paraId="42BD6EA0" w14:textId="293C3F0E" w:rsidR="00442B20" w:rsidRDefault="00A8264F" w:rsidP="00CD63EF">
      <w:pPr>
        <w:pStyle w:val="NNormal"/>
        <w:numPr>
          <w:ilvl w:val="0"/>
          <w:numId w:val="42"/>
        </w:numPr>
        <w:spacing w:after="120"/>
        <w:rPr>
          <w:lang w:val="en-US"/>
        </w:rPr>
      </w:pPr>
      <w:r w:rsidRPr="005B0E03">
        <w:rPr>
          <w:lang w:val="en-US"/>
        </w:rPr>
        <w:t xml:space="preserve">From the </w:t>
      </w:r>
      <w:r w:rsidRPr="00BC7BD3">
        <w:rPr>
          <w:i/>
          <w:lang w:val="en-US"/>
        </w:rPr>
        <w:t>System</w:t>
      </w:r>
      <w:r w:rsidR="008871F0">
        <w:rPr>
          <w:lang w:val="en-US"/>
        </w:rPr>
        <w:t xml:space="preserve"> </w:t>
      </w:r>
      <w:r>
        <w:rPr>
          <w:lang w:val="en-US"/>
        </w:rPr>
        <w:t>-&gt;</w:t>
      </w:r>
      <w:r w:rsidR="008871F0">
        <w:rPr>
          <w:lang w:val="en-US"/>
        </w:rPr>
        <w:t xml:space="preserve"> </w:t>
      </w:r>
      <w:r w:rsidR="00442B20" w:rsidRPr="00BC7BD3">
        <w:rPr>
          <w:i/>
          <w:lang w:val="en-US"/>
        </w:rPr>
        <w:t>Connectors</w:t>
      </w:r>
      <w:r w:rsidRPr="005B0E03">
        <w:rPr>
          <w:lang w:val="en-US"/>
        </w:rPr>
        <w:t xml:space="preserve"> </w:t>
      </w:r>
      <w:r>
        <w:rPr>
          <w:lang w:val="en-US"/>
        </w:rPr>
        <w:t>panel</w:t>
      </w:r>
      <w:r w:rsidRPr="005B0E03">
        <w:rPr>
          <w:lang w:val="en-US"/>
        </w:rPr>
        <w:t xml:space="preserve">, create a </w:t>
      </w:r>
      <w:r w:rsidR="00152FEE" w:rsidRPr="00BC7BD3">
        <w:rPr>
          <w:i/>
          <w:lang w:val="en-US"/>
        </w:rPr>
        <w:t>N</w:t>
      </w:r>
      <w:r w:rsidRPr="00BC7BD3">
        <w:rPr>
          <w:i/>
          <w:lang w:val="en-US"/>
        </w:rPr>
        <w:t xml:space="preserve">ew </w:t>
      </w:r>
      <w:r w:rsidR="00442B20" w:rsidRPr="00BC7BD3">
        <w:rPr>
          <w:i/>
          <w:lang w:val="en-US"/>
        </w:rPr>
        <w:t>Connector</w:t>
      </w:r>
      <w:r w:rsidR="00152FEE">
        <w:rPr>
          <w:lang w:val="en-US"/>
        </w:rPr>
        <w:t>.</w:t>
      </w:r>
    </w:p>
    <w:p w14:paraId="6555ABC3" w14:textId="664121C1" w:rsidR="00152FEE" w:rsidRDefault="00152FEE" w:rsidP="00152FEE">
      <w:pPr>
        <w:pStyle w:val="NNormal"/>
        <w:numPr>
          <w:ilvl w:val="1"/>
          <w:numId w:val="42"/>
        </w:numPr>
        <w:spacing w:after="120"/>
        <w:rPr>
          <w:lang w:val="en-US"/>
        </w:rPr>
      </w:pPr>
      <w:r>
        <w:rPr>
          <w:b/>
          <w:lang w:val="en-US"/>
        </w:rPr>
        <w:t>Enabled</w:t>
      </w:r>
      <w:r>
        <w:rPr>
          <w:lang w:val="en-US"/>
        </w:rPr>
        <w:t xml:space="preserve">: </w:t>
      </w:r>
      <w:r>
        <w:rPr>
          <w:i/>
          <w:lang w:val="en-US"/>
        </w:rPr>
        <w:t>CHECKED</w:t>
      </w:r>
    </w:p>
    <w:p w14:paraId="22AB3414" w14:textId="23F24055" w:rsidR="00152FEE" w:rsidRDefault="00152FEE" w:rsidP="00152FEE">
      <w:pPr>
        <w:pStyle w:val="NNormal"/>
        <w:numPr>
          <w:ilvl w:val="1"/>
          <w:numId w:val="42"/>
        </w:numPr>
        <w:spacing w:after="120"/>
        <w:rPr>
          <w:lang w:val="en-US"/>
        </w:rPr>
      </w:pPr>
      <w:r>
        <w:rPr>
          <w:b/>
          <w:lang w:val="en-US"/>
        </w:rPr>
        <w:t>Name</w:t>
      </w:r>
      <w:r>
        <w:rPr>
          <w:lang w:val="en-US"/>
        </w:rPr>
        <w:t>: Test Connector</w:t>
      </w:r>
    </w:p>
    <w:p w14:paraId="1CF9ADBF" w14:textId="2C44F124" w:rsidR="00152FEE" w:rsidRDefault="00152FEE" w:rsidP="00152FEE">
      <w:pPr>
        <w:pStyle w:val="NNormal"/>
        <w:numPr>
          <w:ilvl w:val="1"/>
          <w:numId w:val="42"/>
        </w:numPr>
        <w:spacing w:after="120"/>
        <w:rPr>
          <w:lang w:val="en-US"/>
        </w:rPr>
      </w:pPr>
      <w:r>
        <w:rPr>
          <w:b/>
          <w:lang w:val="en-US"/>
        </w:rPr>
        <w:t>Path</w:t>
      </w:r>
      <w:r>
        <w:rPr>
          <w:lang w:val="en-US"/>
        </w:rPr>
        <w:t>: Test Desktop</w:t>
      </w:r>
    </w:p>
    <w:p w14:paraId="576F567C" w14:textId="2CCF8615" w:rsidR="00152FEE" w:rsidRDefault="00152FEE" w:rsidP="00152FEE">
      <w:pPr>
        <w:pStyle w:val="NNormal"/>
        <w:numPr>
          <w:ilvl w:val="1"/>
          <w:numId w:val="42"/>
        </w:numPr>
        <w:spacing w:after="120"/>
        <w:rPr>
          <w:lang w:val="en-US"/>
        </w:rPr>
      </w:pPr>
      <w:r>
        <w:rPr>
          <w:b/>
          <w:lang w:val="en-US"/>
        </w:rPr>
        <w:t>Type</w:t>
      </w:r>
      <w:r w:rsidRPr="00345674">
        <w:rPr>
          <w:lang w:val="en-US"/>
        </w:rPr>
        <w:t>:</w:t>
      </w:r>
      <w:r>
        <w:rPr>
          <w:lang w:val="en-US"/>
        </w:rPr>
        <w:t xml:space="preserve"> JSON</w:t>
      </w:r>
    </w:p>
    <w:p w14:paraId="7019E768" w14:textId="362785BA" w:rsidR="00152FEE" w:rsidRDefault="00152FEE" w:rsidP="00152FEE">
      <w:pPr>
        <w:pStyle w:val="NNormal"/>
        <w:numPr>
          <w:ilvl w:val="1"/>
          <w:numId w:val="42"/>
        </w:numPr>
        <w:spacing w:after="120"/>
        <w:rPr>
          <w:lang w:val="en-US"/>
        </w:rPr>
      </w:pPr>
      <w:r>
        <w:rPr>
          <w:b/>
          <w:lang w:val="en-US"/>
        </w:rPr>
        <w:t>Keep the evidence</w:t>
      </w:r>
      <w:r w:rsidRPr="00152FEE">
        <w:rPr>
          <w:lang w:val="en-US"/>
        </w:rPr>
        <w:t>:</w:t>
      </w:r>
      <w:r>
        <w:rPr>
          <w:lang w:val="en-US"/>
        </w:rPr>
        <w:t xml:space="preserve"> </w:t>
      </w:r>
      <w:r w:rsidRPr="00152FEE">
        <w:rPr>
          <w:i/>
          <w:lang w:val="en-US"/>
        </w:rPr>
        <w:t>CHECKED</w:t>
      </w:r>
    </w:p>
    <w:p w14:paraId="25420B4F" w14:textId="5A6E6177" w:rsidR="00152FEE" w:rsidRPr="00152FEE" w:rsidRDefault="00152FEE" w:rsidP="00152FEE">
      <w:pPr>
        <w:pStyle w:val="NNormal"/>
        <w:numPr>
          <w:ilvl w:val="1"/>
          <w:numId w:val="42"/>
        </w:numPr>
        <w:spacing w:after="120"/>
        <w:rPr>
          <w:lang w:val="en-US"/>
        </w:rPr>
      </w:pPr>
      <w:r>
        <w:rPr>
          <w:b/>
          <w:lang w:val="en-US"/>
        </w:rPr>
        <w:t>Destination:</w:t>
      </w:r>
      <w:r w:rsidRPr="00152FEE">
        <w:rPr>
          <w:lang w:val="en-US"/>
        </w:rPr>
        <w:t xml:space="preserve"> C:\</w:t>
      </w:r>
    </w:p>
    <w:p w14:paraId="64E1F6F6" w14:textId="06E0C69D" w:rsidR="00A8264F" w:rsidRPr="005B0E03" w:rsidRDefault="00442B20" w:rsidP="00CD63EF">
      <w:pPr>
        <w:pStyle w:val="NNormal"/>
        <w:numPr>
          <w:ilvl w:val="0"/>
          <w:numId w:val="42"/>
        </w:numPr>
        <w:spacing w:after="120"/>
        <w:rPr>
          <w:lang w:val="en-US"/>
        </w:rPr>
      </w:pPr>
      <w:r>
        <w:rPr>
          <w:lang w:val="en-US"/>
        </w:rPr>
        <w:t>Wait for new evidence</w:t>
      </w:r>
      <w:r w:rsidR="00152FEE">
        <w:rPr>
          <w:lang w:val="en-US"/>
        </w:rPr>
        <w:t>s</w:t>
      </w:r>
      <w:r>
        <w:rPr>
          <w:lang w:val="en-US"/>
        </w:rPr>
        <w:t xml:space="preserve"> to </w:t>
      </w:r>
      <w:r w:rsidR="00152FEE">
        <w:rPr>
          <w:lang w:val="en-US"/>
        </w:rPr>
        <w:t xml:space="preserve">be synchronized and </w:t>
      </w:r>
      <w:r>
        <w:rPr>
          <w:lang w:val="en-US"/>
        </w:rPr>
        <w:t>v</w:t>
      </w:r>
      <w:r w:rsidR="00A8264F" w:rsidRPr="005B0E03">
        <w:rPr>
          <w:lang w:val="en-US"/>
        </w:rPr>
        <w:t xml:space="preserve">erify </w:t>
      </w:r>
      <w:r w:rsidR="00A8264F">
        <w:rPr>
          <w:lang w:val="en-US"/>
        </w:rPr>
        <w:t xml:space="preserve">that the </w:t>
      </w:r>
      <w:r>
        <w:rPr>
          <w:lang w:val="en-US"/>
        </w:rPr>
        <w:t>Connector output</w:t>
      </w:r>
      <w:r w:rsidR="002162C3">
        <w:rPr>
          <w:lang w:val="en-US"/>
        </w:rPr>
        <w:t>s</w:t>
      </w:r>
      <w:r>
        <w:rPr>
          <w:lang w:val="en-US"/>
        </w:rPr>
        <w:t xml:space="preserve"> </w:t>
      </w:r>
      <w:r w:rsidR="002162C3">
        <w:rPr>
          <w:lang w:val="en-US"/>
        </w:rPr>
        <w:t>JSON</w:t>
      </w:r>
      <w:r w:rsidR="00E730F4">
        <w:rPr>
          <w:lang w:val="en-US"/>
        </w:rPr>
        <w:t xml:space="preserve"> and accessory</w:t>
      </w:r>
      <w:r w:rsidR="002162C3">
        <w:rPr>
          <w:lang w:val="en-US"/>
        </w:rPr>
        <w:t xml:space="preserve"> files </w:t>
      </w:r>
      <w:r>
        <w:rPr>
          <w:lang w:val="en-US"/>
        </w:rPr>
        <w:t xml:space="preserve">to the </w:t>
      </w:r>
      <w:r w:rsidR="00A8264F">
        <w:rPr>
          <w:lang w:val="en-US"/>
        </w:rPr>
        <w:t>designated location.</w:t>
      </w:r>
    </w:p>
    <w:p w14:paraId="737DF413" w14:textId="37BE2EB0" w:rsidR="00A8264F" w:rsidRDefault="00866D2D" w:rsidP="00A8264F">
      <w:pPr>
        <w:pStyle w:val="Titolo2"/>
      </w:pPr>
      <w:r>
        <w:t xml:space="preserve"> </w:t>
      </w:r>
      <w:bookmarkStart w:id="463" w:name="_Toc358190346"/>
      <w:r w:rsidR="00A8264F">
        <w:t>Results</w:t>
      </w:r>
      <w:bookmarkEnd w:id="463"/>
    </w:p>
    <w:p w14:paraId="42096008" w14:textId="77777777" w:rsidR="00A8264F" w:rsidRDefault="00A8264F" w:rsidP="00A8264F">
      <w:pPr>
        <w:pStyle w:val="NNormal"/>
      </w:pPr>
      <w:r w:rsidRPr="00CC6687">
        <w:rPr>
          <w:lang w:val="en-US"/>
        </w:rPr>
        <w:t xml:space="preserve">Please fill the table below indicating </w:t>
      </w:r>
      <w:r>
        <w:rPr>
          <w:lang w:val="en-US"/>
        </w:rPr>
        <w:t xml:space="preserve">the result of the test with respect to the </w:t>
      </w:r>
      <w:r w:rsidRPr="00CC6687">
        <w:rPr>
          <w:lang w:val="en-US"/>
        </w:rPr>
        <w:t>expected outcome</w:t>
      </w:r>
      <w:r>
        <w:t>.</w:t>
      </w:r>
    </w:p>
    <w:tbl>
      <w:tblPr>
        <w:tblStyle w:val="NICETable"/>
        <w:tblW w:w="0" w:type="auto"/>
        <w:tblLook w:val="04A0" w:firstRow="1" w:lastRow="0" w:firstColumn="1" w:lastColumn="0" w:noHBand="0" w:noVBand="1"/>
      </w:tblPr>
      <w:tblGrid>
        <w:gridCol w:w="4042"/>
        <w:gridCol w:w="4258"/>
      </w:tblGrid>
      <w:tr w:rsidR="00A8264F" w:rsidRPr="002F08FD" w14:paraId="0BD4F398" w14:textId="77777777" w:rsidTr="00A8264F">
        <w:trPr>
          <w:cnfStyle w:val="100000000000" w:firstRow="1" w:lastRow="0" w:firstColumn="0" w:lastColumn="0" w:oddVBand="0" w:evenVBand="0" w:oddHBand="0" w:evenHBand="0" w:firstRowFirstColumn="0" w:firstRowLastColumn="0" w:lastRowFirstColumn="0" w:lastRowLastColumn="0"/>
        </w:trPr>
        <w:tc>
          <w:tcPr>
            <w:tcW w:w="4042" w:type="dxa"/>
          </w:tcPr>
          <w:p w14:paraId="6C14185D" w14:textId="77777777" w:rsidR="00A8264F" w:rsidRPr="00A41FA2" w:rsidRDefault="00A8264F" w:rsidP="00A8264F">
            <w:pPr>
              <w:pStyle w:val="NTableTitle"/>
              <w:keepLines/>
              <w:rPr>
                <w:color w:val="FFFFFF"/>
              </w:rPr>
            </w:pPr>
          </w:p>
        </w:tc>
        <w:tc>
          <w:tcPr>
            <w:tcW w:w="4258" w:type="dxa"/>
          </w:tcPr>
          <w:p w14:paraId="59F7A07E" w14:textId="77777777" w:rsidR="00A8264F" w:rsidRPr="00A41FA2" w:rsidRDefault="00A8264F" w:rsidP="00A8264F">
            <w:pPr>
              <w:pStyle w:val="NTableTitle"/>
              <w:keepLines/>
              <w:rPr>
                <w:color w:val="FFFFFF"/>
              </w:rPr>
            </w:pPr>
          </w:p>
        </w:tc>
      </w:tr>
      <w:tr w:rsidR="00A8264F" w:rsidRPr="002F08FD" w14:paraId="5AB36E8D" w14:textId="77777777" w:rsidTr="00A8264F">
        <w:trPr>
          <w:trHeight w:val="573"/>
        </w:trPr>
        <w:tc>
          <w:tcPr>
            <w:tcW w:w="4042" w:type="dxa"/>
          </w:tcPr>
          <w:p w14:paraId="0391BE54" w14:textId="252114A5" w:rsidR="00A8264F" w:rsidRPr="002F08FD" w:rsidRDefault="00A8264F" w:rsidP="00BA2E65">
            <w:pPr>
              <w:pStyle w:val="NTableCell"/>
              <w:keepLines/>
            </w:pPr>
            <w:r>
              <w:t xml:space="preserve">New </w:t>
            </w:r>
            <w:r w:rsidR="00442B20">
              <w:t>Connector</w:t>
            </w:r>
            <w:r>
              <w:t xml:space="preserve"> created</w:t>
            </w:r>
          </w:p>
        </w:tc>
        <w:tc>
          <w:tcPr>
            <w:tcW w:w="4258" w:type="dxa"/>
          </w:tcPr>
          <w:p w14:paraId="093F4129" w14:textId="1A1E70AE" w:rsidR="00A8264F" w:rsidRPr="00A41FA2" w:rsidRDefault="00A8264F" w:rsidP="00A8264F">
            <w:pPr>
              <w:pStyle w:val="NTableCell"/>
              <w:keepLines/>
              <w:rPr>
                <w:b/>
                <w:bCs/>
              </w:rPr>
            </w:pPr>
            <w:r>
              <w:rPr>
                <w:b/>
                <w:bCs/>
                <w:noProof/>
                <w:lang w:val="it-IT" w:eastAsia="it-IT" w:bidi="ar-SA"/>
              </w:rPr>
              <mc:AlternateContent>
                <mc:Choice Requires="wps">
                  <w:drawing>
                    <wp:anchor distT="0" distB="0" distL="114300" distR="114300" simplePos="0" relativeHeight="251779072" behindDoc="0" locked="0" layoutInCell="1" allowOverlap="1" wp14:anchorId="09F10D92" wp14:editId="7FA25CCC">
                      <wp:simplePos x="0" y="0"/>
                      <wp:positionH relativeFrom="column">
                        <wp:posOffset>1152998</wp:posOffset>
                      </wp:positionH>
                      <wp:positionV relativeFrom="paragraph">
                        <wp:posOffset>42545</wp:posOffset>
                      </wp:positionV>
                      <wp:extent cx="142875" cy="133350"/>
                      <wp:effectExtent l="76200" t="57150" r="66675" b="11430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D5BF9A2" id="Rectangle 4" o:spid="_x0000_s1026" style="position:absolute;margin-left:90.8pt;margin-top:3.35pt;width:11.25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AN0AIAAKk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74976" behindDoc="0" locked="0" layoutInCell="1" allowOverlap="1" wp14:anchorId="12CEF83F" wp14:editId="29163F5C">
                      <wp:simplePos x="0" y="0"/>
                      <wp:positionH relativeFrom="column">
                        <wp:posOffset>585470</wp:posOffset>
                      </wp:positionH>
                      <wp:positionV relativeFrom="paragraph">
                        <wp:posOffset>42072</wp:posOffset>
                      </wp:positionV>
                      <wp:extent cx="142875" cy="133350"/>
                      <wp:effectExtent l="76200" t="57150" r="66675" b="11430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3688A18" id="Rectangle 8" o:spid="_x0000_s1026" style="position:absolute;margin-left:46.1pt;margin-top:3.3pt;width:11.25pt;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70880" behindDoc="0" locked="0" layoutInCell="1" allowOverlap="1" wp14:anchorId="55898848" wp14:editId="183E2686">
                      <wp:simplePos x="0" y="0"/>
                      <wp:positionH relativeFrom="column">
                        <wp:posOffset>-635</wp:posOffset>
                      </wp:positionH>
                      <wp:positionV relativeFrom="paragraph">
                        <wp:posOffset>48260</wp:posOffset>
                      </wp:positionV>
                      <wp:extent cx="142875" cy="133350"/>
                      <wp:effectExtent l="76200" t="57150" r="66675" b="114300"/>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56C6CF7" id="Rectangle 7" o:spid="_x0000_s1026" style="position:absolute;margin-left:-.05pt;margin-top:3.8pt;width:11.25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" filled="f" strokecolor="#4998cf [3044]">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83168" behindDoc="0" locked="0" layoutInCell="1" allowOverlap="1" wp14:anchorId="23589987" wp14:editId="1906A863">
                      <wp:simplePos x="0" y="0"/>
                      <wp:positionH relativeFrom="column">
                        <wp:posOffset>-635</wp:posOffset>
                      </wp:positionH>
                      <wp:positionV relativeFrom="paragraph">
                        <wp:posOffset>392430</wp:posOffset>
                      </wp:positionV>
                      <wp:extent cx="142875" cy="133350"/>
                      <wp:effectExtent l="76200" t="57150" r="66675" b="114300"/>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2905872" id="Rectangle 46" o:spid="_x0000_s1026" style="position:absolute;margin-left:-.05pt;margin-top:30.9pt;width:11.25pt;height: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" filled="f" strokecolor="#4998cf [3044]">
                      <v:shadow on="t" color="black" opacity="22936f" origin=",.5" offset="0,.63889mm"/>
                    </v:rect>
                  </w:pict>
                </mc:Fallback>
              </mc:AlternateContent>
            </w:r>
            <w:r w:rsidRPr="00A41FA2">
              <w:rPr>
                <w:b/>
                <w:bCs/>
              </w:rPr>
              <w:t xml:space="preserve">      N/A            OK             Error:</w:t>
            </w:r>
          </w:p>
        </w:tc>
      </w:tr>
      <w:tr w:rsidR="00A8264F" w:rsidRPr="002F08FD" w14:paraId="548D3C01" w14:textId="77777777" w:rsidTr="00A8264F">
        <w:trPr>
          <w:trHeight w:val="521"/>
        </w:trPr>
        <w:tc>
          <w:tcPr>
            <w:tcW w:w="4042" w:type="dxa"/>
          </w:tcPr>
          <w:p w14:paraId="30A4FAF4" w14:textId="5D8EAE74" w:rsidR="00A8264F" w:rsidRPr="002F08FD" w:rsidRDefault="00152FEE" w:rsidP="00152FEE">
            <w:pPr>
              <w:pStyle w:val="NTableCell"/>
              <w:keepLines/>
            </w:pPr>
            <w:r>
              <w:t>Connector exported</w:t>
            </w:r>
            <w:r w:rsidR="00442B20">
              <w:t xml:space="preserve"> evidence</w:t>
            </w:r>
            <w:r>
              <w:t>s successfully</w:t>
            </w:r>
          </w:p>
        </w:tc>
        <w:tc>
          <w:tcPr>
            <w:tcW w:w="4258" w:type="dxa"/>
          </w:tcPr>
          <w:p w14:paraId="443C336A" w14:textId="77777777" w:rsidR="00A8264F" w:rsidRPr="00A41FA2" w:rsidRDefault="00A8264F" w:rsidP="00A8264F">
            <w:pPr>
              <w:pStyle w:val="NTableCell"/>
              <w:keepLines/>
              <w:rPr>
                <w:b/>
                <w:bCs/>
              </w:rPr>
            </w:pPr>
            <w:r>
              <w:rPr>
                <w:b/>
                <w:bCs/>
                <w:noProof/>
                <w:lang w:val="it-IT" w:eastAsia="it-IT" w:bidi="ar-SA"/>
              </w:rPr>
              <mc:AlternateContent>
                <mc:Choice Requires="wps">
                  <w:drawing>
                    <wp:anchor distT="0" distB="0" distL="114300" distR="114300" simplePos="0" relativeHeight="251791360" behindDoc="0" locked="0" layoutInCell="1" allowOverlap="1" wp14:anchorId="6356D8F5" wp14:editId="15CE1AD4">
                      <wp:simplePos x="0" y="0"/>
                      <wp:positionH relativeFrom="column">
                        <wp:posOffset>1152525</wp:posOffset>
                      </wp:positionH>
                      <wp:positionV relativeFrom="paragraph">
                        <wp:posOffset>22387</wp:posOffset>
                      </wp:positionV>
                      <wp:extent cx="142875" cy="133350"/>
                      <wp:effectExtent l="76200" t="57150" r="66675" b="114300"/>
                      <wp:wrapNone/>
                      <wp:docPr id="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BA7FB70" id="Rectangle 9" o:spid="_x0000_s1026" style="position:absolute;margin-left:90.75pt;margin-top:1.75pt;width:11.25pt;height: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" filled="f" strokecolor="#4a7ebb">
                      <v:shadow on="t" color="black" opacity="22936f" origin=",.5" offset="0,.63889mm"/>
                    </v:rect>
                  </w:pict>
                </mc:Fallback>
              </mc:AlternateContent>
            </w:r>
            <w:r>
              <w:rPr>
                <w:b/>
                <w:bCs/>
                <w:noProof/>
                <w:lang w:val="it-IT" w:eastAsia="it-IT" w:bidi="ar-SA"/>
              </w:rPr>
              <mc:AlternateContent>
                <mc:Choice Requires="wps">
                  <w:drawing>
                    <wp:anchor distT="0" distB="0" distL="114300" distR="114300" simplePos="0" relativeHeight="251787264" behindDoc="0" locked="0" layoutInCell="1" allowOverlap="1" wp14:anchorId="1EE7F91B" wp14:editId="444C3C3A">
                      <wp:simplePos x="0" y="0"/>
                      <wp:positionH relativeFrom="column">
                        <wp:posOffset>585470</wp:posOffset>
                      </wp:positionH>
                      <wp:positionV relativeFrom="paragraph">
                        <wp:posOffset>24927</wp:posOffset>
                      </wp:positionV>
                      <wp:extent cx="142875" cy="133350"/>
                      <wp:effectExtent l="76200" t="57150" r="66675" b="114300"/>
                      <wp:wrapNone/>
                      <wp:docPr id="8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F785F39" id="Rectangle 47" o:spid="_x0000_s1026" style="position:absolute;margin-left:46.1pt;margin-top:1.95pt;width:11.25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" filled="f" strokecolor="#4a7ebb">
                      <v:shadow on="t" color="black" opacity="22936f" origin=",.5" offset="0,.63889mm"/>
                    </v:rect>
                  </w:pict>
                </mc:Fallback>
              </mc:AlternateContent>
            </w:r>
            <w:r w:rsidRPr="00A41FA2">
              <w:rPr>
                <w:b/>
                <w:bCs/>
              </w:rPr>
              <w:t xml:space="preserve">      N/A            OK             Error:</w:t>
            </w:r>
          </w:p>
        </w:tc>
      </w:tr>
    </w:tbl>
    <w:p w14:paraId="63CEA732" w14:textId="77777777" w:rsidR="00A8264F" w:rsidRDefault="00A8264F" w:rsidP="00A8264F">
      <w:pPr>
        <w:pStyle w:val="NNormal"/>
        <w:rPr>
          <w:b/>
        </w:rPr>
      </w:pPr>
    </w:p>
    <w:p w14:paraId="3D541FF4" w14:textId="77777777" w:rsidR="0042268B" w:rsidRDefault="0042268B" w:rsidP="0042268B">
      <w:pPr>
        <w:pStyle w:val="NNormal"/>
        <w:rPr>
          <w:b/>
        </w:rPr>
      </w:pPr>
    </w:p>
    <w:p w14:paraId="62AB854C" w14:textId="77777777" w:rsidR="0042268B" w:rsidRPr="000D56A5" w:rsidRDefault="0042268B" w:rsidP="0042268B">
      <w:pPr>
        <w:pStyle w:val="NNormal"/>
        <w:rPr>
          <w:lang w:val="en-US" w:bidi="he-IL"/>
        </w:rPr>
      </w:pPr>
    </w:p>
    <w:p w14:paraId="2F1F3E33" w14:textId="5C48AEBF" w:rsidR="0042268B" w:rsidRDefault="0042268B">
      <w:pPr>
        <w:spacing w:line="276" w:lineRule="auto"/>
        <w:jc w:val="left"/>
        <w:rPr>
          <w:sz w:val="32"/>
          <w:szCs w:val="32"/>
        </w:rPr>
      </w:pPr>
    </w:p>
    <w:p w14:paraId="6B64ADBA" w14:textId="77777777" w:rsidR="000C5E7B" w:rsidRDefault="000C5E7B">
      <w:pPr>
        <w:spacing w:line="276" w:lineRule="auto"/>
        <w:jc w:val="left"/>
        <w:rPr>
          <w:sz w:val="32"/>
          <w:szCs w:val="32"/>
        </w:rPr>
        <w:sectPr w:rsidR="000C5E7B" w:rsidSect="000C5E7B">
          <w:footerReference w:type="even" r:id="rId9"/>
          <w:footerReference w:type="default" r:id="rId10"/>
          <w:footerReference w:type="first" r:id="rId11"/>
          <w:pgSz w:w="11907" w:h="16840" w:code="9"/>
          <w:pgMar w:top="1411" w:right="1411" w:bottom="1411" w:left="1411" w:header="677" w:footer="677" w:gutter="0"/>
          <w:pgNumType w:start="1"/>
          <w:cols w:space="708"/>
          <w:titlePg/>
          <w:docGrid w:linePitch="360"/>
        </w:sectPr>
      </w:pPr>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453"/>
    <w:p w14:paraId="7A6F85A8" w14:textId="424FC6AE" w:rsidR="009C4352" w:rsidRPr="00A0792B" w:rsidDel="009E12D6" w:rsidRDefault="009C4352" w:rsidP="009C4352">
      <w:pPr>
        <w:pStyle w:val="Titolo"/>
        <w:spacing w:after="0"/>
        <w:jc w:val="center"/>
        <w:rPr>
          <w:del w:id="464" w:author="Alessandro" w:date="2013-06-05T10:00:00Z"/>
          <w:b/>
          <w:sz w:val="56"/>
          <w:szCs w:val="56"/>
          <w:lang w:val="en-US"/>
        </w:rPr>
      </w:pPr>
      <w:del w:id="465" w:author="Alessandro" w:date="2013-06-05T10:00:00Z">
        <w:r w:rsidRPr="00A0792B" w:rsidDel="009E12D6">
          <w:rPr>
            <w:b/>
            <w:sz w:val="56"/>
            <w:szCs w:val="56"/>
            <w:lang w:val="en-US"/>
          </w:rPr>
          <w:lastRenderedPageBreak/>
          <w:delText>Delivery Certificate</w:delText>
        </w:r>
      </w:del>
    </w:p>
    <w:p w14:paraId="23676848" w14:textId="0985EB3D" w:rsidR="009C4352" w:rsidRPr="00A0792B" w:rsidDel="009E12D6" w:rsidRDefault="009C4352" w:rsidP="009C4352">
      <w:pPr>
        <w:pStyle w:val="NormaleWeb"/>
        <w:spacing w:after="0"/>
        <w:jc w:val="center"/>
        <w:rPr>
          <w:del w:id="466" w:author="Alessandro" w:date="2013-06-05T10:00:00Z"/>
          <w:rFonts w:ascii="Arial" w:hAnsi="Arial" w:cs="Arial"/>
          <w:b/>
          <w:sz w:val="20"/>
          <w:szCs w:val="20"/>
        </w:rPr>
      </w:pPr>
    </w:p>
    <w:p w14:paraId="51185B83" w14:textId="7996F6E2" w:rsidR="009C4352" w:rsidRPr="00A0792B" w:rsidDel="009E12D6" w:rsidRDefault="009C4352" w:rsidP="009C4352">
      <w:pPr>
        <w:pStyle w:val="NormaleWeb"/>
        <w:spacing w:after="0"/>
        <w:jc w:val="center"/>
        <w:rPr>
          <w:del w:id="467" w:author="Alessandro" w:date="2013-06-05T10:00:00Z"/>
          <w:rFonts w:ascii="Arial" w:hAnsi="Arial" w:cs="Arial"/>
          <w:b/>
          <w:sz w:val="28"/>
          <w:szCs w:val="28"/>
        </w:rPr>
      </w:pPr>
      <w:del w:id="468" w:author="Alessandro" w:date="2013-06-05T10:00:00Z">
        <w:r w:rsidRPr="00A0792B" w:rsidDel="009E12D6">
          <w:rPr>
            <w:rFonts w:ascii="Arial" w:hAnsi="Arial" w:cs="Arial"/>
            <w:b/>
            <w:sz w:val="28"/>
            <w:szCs w:val="28"/>
          </w:rPr>
          <w:delText xml:space="preserve">Issued by the </w:delText>
        </w:r>
        <w:r w:rsidR="00126664" w:rsidDel="009E12D6">
          <w:rPr>
            <w:rFonts w:ascii="Arial" w:hAnsi="Arial" w:cs="Arial"/>
            <w:b/>
            <w:sz w:val="28"/>
            <w:szCs w:val="28"/>
          </w:rPr>
          <w:delText>Client</w:delText>
        </w:r>
        <w:r w:rsidRPr="00A0792B" w:rsidDel="009E12D6">
          <w:rPr>
            <w:rFonts w:ascii="Arial" w:hAnsi="Arial" w:cs="Arial"/>
            <w:b/>
            <w:sz w:val="28"/>
            <w:szCs w:val="28"/>
          </w:rPr>
          <w:delText xml:space="preserve"> to Hacking Team</w:delText>
        </w:r>
      </w:del>
    </w:p>
    <w:tbl>
      <w:tblPr>
        <w:tblW w:w="9180" w:type="dxa"/>
        <w:tblInd w:w="-3" w:type="dxa"/>
        <w:tblLayout w:type="fixed"/>
        <w:tblCellMar>
          <w:left w:w="105" w:type="dxa"/>
          <w:right w:w="105" w:type="dxa"/>
        </w:tblCellMar>
        <w:tblLook w:val="0000" w:firstRow="0" w:lastRow="0" w:firstColumn="0" w:lastColumn="0" w:noHBand="0" w:noVBand="0"/>
      </w:tblPr>
      <w:tblGrid>
        <w:gridCol w:w="465"/>
        <w:gridCol w:w="3326"/>
        <w:gridCol w:w="1559"/>
        <w:gridCol w:w="3430"/>
        <w:gridCol w:w="400"/>
      </w:tblGrid>
      <w:tr w:rsidR="009C4352" w:rsidRPr="00A0792B" w:rsidDel="009E12D6" w14:paraId="23691790" w14:textId="5AF2E6B7" w:rsidTr="009E12D6">
        <w:trPr>
          <w:del w:id="469" w:author="Alessandro" w:date="2013-06-05T10:00:00Z"/>
        </w:trPr>
        <w:tc>
          <w:tcPr>
            <w:tcW w:w="9180" w:type="dxa"/>
            <w:gridSpan w:val="5"/>
          </w:tcPr>
          <w:p w14:paraId="219EA2F9" w14:textId="626F6E27" w:rsidR="009C4352" w:rsidRPr="00A0792B" w:rsidDel="009E12D6" w:rsidRDefault="009C4352" w:rsidP="00A8264F">
            <w:pPr>
              <w:pStyle w:val="NormaleWeb"/>
              <w:spacing w:after="0"/>
              <w:rPr>
                <w:del w:id="470" w:author="Alessandro" w:date="2013-06-05T10:00:00Z"/>
                <w:rFonts w:ascii="Arial" w:hAnsi="Arial" w:cs="Arial"/>
                <w:sz w:val="20"/>
                <w:szCs w:val="20"/>
              </w:rPr>
            </w:pPr>
            <w:del w:id="471" w:author="Alessandro" w:date="2013-06-05T10:00:00Z">
              <w:r w:rsidRPr="00A0792B" w:rsidDel="009E12D6">
                <w:rPr>
                  <w:rFonts w:ascii="Arial" w:hAnsi="Arial" w:cs="Arial"/>
                  <w:sz w:val="20"/>
                  <w:szCs w:val="20"/>
                </w:rPr>
                <w:delText> </w:delText>
              </w:r>
            </w:del>
          </w:p>
          <w:p w14:paraId="231F3FC5" w14:textId="67E1C71A" w:rsidR="00A700C1" w:rsidDel="009E12D6" w:rsidRDefault="00A700C1" w:rsidP="006B553A">
            <w:pPr>
              <w:pStyle w:val="NormaleWeb"/>
              <w:spacing w:after="0"/>
              <w:jc w:val="center"/>
              <w:rPr>
                <w:del w:id="472" w:author="Alessandro" w:date="2013-06-05T10:00:00Z"/>
                <w:rFonts w:ascii="Arial" w:hAnsi="Arial" w:cs="Arial"/>
                <w:sz w:val="20"/>
                <w:szCs w:val="20"/>
              </w:rPr>
            </w:pPr>
          </w:p>
          <w:p w14:paraId="5DDEFDB3" w14:textId="26AE9912" w:rsidR="009C4352" w:rsidRPr="00A0792B" w:rsidDel="009E12D6" w:rsidRDefault="009C4352" w:rsidP="006B553A">
            <w:pPr>
              <w:pStyle w:val="NormaleWeb"/>
              <w:spacing w:after="0"/>
              <w:jc w:val="center"/>
              <w:rPr>
                <w:del w:id="473" w:author="Alessandro" w:date="2013-06-05T10:00:00Z"/>
                <w:rFonts w:ascii="Arial" w:hAnsi="Arial" w:cs="Arial"/>
                <w:sz w:val="20"/>
                <w:szCs w:val="20"/>
              </w:rPr>
            </w:pPr>
            <w:del w:id="474" w:author="Alessandro" w:date="2013-06-05T10:00:00Z">
              <w:r w:rsidRPr="00A0792B" w:rsidDel="009E12D6">
                <w:rPr>
                  <w:rFonts w:ascii="Arial" w:hAnsi="Arial" w:cs="Arial"/>
                  <w:sz w:val="20"/>
                  <w:szCs w:val="20"/>
                </w:rPr>
                <w:delText>The following items (being either the Licensed Software or a part of the Licensed Software) have been accepted for the purposes of this Agreement.</w:delText>
              </w:r>
            </w:del>
          </w:p>
          <w:p w14:paraId="71D00AFF" w14:textId="133317CA" w:rsidR="00AA1F57" w:rsidDel="009E12D6" w:rsidRDefault="00AA1F57" w:rsidP="00A8264F">
            <w:pPr>
              <w:pStyle w:val="NormaleWeb"/>
              <w:spacing w:after="0"/>
              <w:rPr>
                <w:del w:id="475" w:author="Alessandro" w:date="2013-06-05T10:00:00Z"/>
                <w:rFonts w:ascii="Arial" w:hAnsi="Arial" w:cs="Arial"/>
                <w:sz w:val="20"/>
                <w:szCs w:val="20"/>
              </w:rPr>
            </w:pPr>
          </w:p>
          <w:p w14:paraId="73B54544" w14:textId="2A246877" w:rsidR="00CA4DFF" w:rsidRPr="00A0792B" w:rsidDel="009E12D6" w:rsidRDefault="00CA4DFF" w:rsidP="00A8264F">
            <w:pPr>
              <w:pStyle w:val="NormaleWeb"/>
              <w:spacing w:after="0"/>
              <w:rPr>
                <w:del w:id="476" w:author="Alessandro" w:date="2013-06-05T10:00:00Z"/>
                <w:rFonts w:ascii="Arial" w:hAnsi="Arial" w:cs="Arial"/>
                <w:sz w:val="20"/>
                <w:szCs w:val="20"/>
              </w:rPr>
            </w:pPr>
          </w:p>
          <w:p w14:paraId="66C2E43F" w14:textId="77777777" w:rsidR="009E12D6" w:rsidRPr="00A0792B" w:rsidRDefault="009E12D6" w:rsidP="009E12D6">
            <w:pPr>
              <w:pStyle w:val="Titolo"/>
              <w:spacing w:after="0"/>
              <w:jc w:val="center"/>
              <w:rPr>
                <w:ins w:id="477" w:author="Alessandro" w:date="2013-06-05T10:00:00Z"/>
                <w:b/>
                <w:sz w:val="56"/>
                <w:szCs w:val="56"/>
                <w:lang w:val="en-US"/>
              </w:rPr>
            </w:pPr>
            <w:ins w:id="478" w:author="Alessandro" w:date="2013-06-05T10:00:00Z">
              <w:r w:rsidRPr="00A0792B">
                <w:rPr>
                  <w:b/>
                  <w:sz w:val="56"/>
                  <w:szCs w:val="56"/>
                  <w:lang w:val="en-US"/>
                </w:rPr>
                <w:t>Delivery Certificate</w:t>
              </w:r>
            </w:ins>
          </w:p>
          <w:p w14:paraId="5DBB23BF" w14:textId="77777777" w:rsidR="009E12D6" w:rsidRPr="00A0792B" w:rsidRDefault="009E12D6" w:rsidP="009E12D6">
            <w:pPr>
              <w:pStyle w:val="NormaleWeb"/>
              <w:spacing w:after="0"/>
              <w:jc w:val="center"/>
              <w:rPr>
                <w:ins w:id="479" w:author="Alessandro" w:date="2013-06-05T10:00:00Z"/>
                <w:rFonts w:ascii="Arial" w:hAnsi="Arial" w:cs="Arial"/>
                <w:b/>
                <w:sz w:val="20"/>
                <w:szCs w:val="20"/>
              </w:rPr>
            </w:pPr>
          </w:p>
          <w:p w14:paraId="6F572E93" w14:textId="77777777" w:rsidR="009E12D6" w:rsidRPr="00A0792B" w:rsidRDefault="009E12D6" w:rsidP="009E12D6">
            <w:pPr>
              <w:pStyle w:val="NormaleWeb"/>
              <w:spacing w:after="0"/>
              <w:jc w:val="center"/>
              <w:rPr>
                <w:ins w:id="480" w:author="Alessandro" w:date="2013-06-05T10:00:00Z"/>
                <w:rFonts w:ascii="Arial" w:hAnsi="Arial" w:cs="Arial"/>
                <w:b/>
                <w:sz w:val="28"/>
                <w:szCs w:val="28"/>
              </w:rPr>
            </w:pPr>
            <w:ins w:id="481" w:author="Alessandro" w:date="2013-06-05T10:00:00Z">
              <w:r w:rsidRPr="00A0792B">
                <w:rPr>
                  <w:rFonts w:ascii="Arial" w:hAnsi="Arial" w:cs="Arial"/>
                  <w:b/>
                  <w:sz w:val="28"/>
                  <w:szCs w:val="28"/>
                </w:rPr>
                <w:t xml:space="preserve">Issued by the </w:t>
              </w:r>
              <w:r>
                <w:rPr>
                  <w:rFonts w:ascii="Arial" w:hAnsi="Arial" w:cs="Arial"/>
                  <w:b/>
                  <w:sz w:val="28"/>
                  <w:szCs w:val="28"/>
                </w:rPr>
                <w:t>Client</w:t>
              </w:r>
              <w:r w:rsidRPr="00A0792B">
                <w:rPr>
                  <w:rFonts w:ascii="Arial" w:hAnsi="Arial" w:cs="Arial"/>
                  <w:b/>
                  <w:sz w:val="28"/>
                  <w:szCs w:val="28"/>
                </w:rPr>
                <w:t xml:space="preserve"> to Hacking Team</w:t>
              </w:r>
            </w:ins>
          </w:p>
          <w:tbl>
            <w:tblPr>
              <w:tblW w:w="9180" w:type="dxa"/>
              <w:tblLayout w:type="fixed"/>
              <w:tblCellMar>
                <w:left w:w="105" w:type="dxa"/>
                <w:right w:w="105" w:type="dxa"/>
              </w:tblCellMar>
              <w:tblLook w:val="0000" w:firstRow="0" w:lastRow="0" w:firstColumn="0" w:lastColumn="0" w:noHBand="0" w:noVBand="0"/>
            </w:tblPr>
            <w:tblGrid>
              <w:gridCol w:w="465"/>
              <w:gridCol w:w="3326"/>
              <w:gridCol w:w="1559"/>
              <w:gridCol w:w="3430"/>
              <w:gridCol w:w="400"/>
            </w:tblGrid>
            <w:tr w:rsidR="009E12D6" w:rsidRPr="00A0792B" w14:paraId="2088848B" w14:textId="77777777" w:rsidTr="00F94B58">
              <w:trPr>
                <w:ins w:id="482" w:author="Alessandro" w:date="2013-06-05T10:00:00Z"/>
              </w:trPr>
              <w:tc>
                <w:tcPr>
                  <w:tcW w:w="9180" w:type="dxa"/>
                  <w:gridSpan w:val="5"/>
                </w:tcPr>
                <w:p w14:paraId="7EA2B595" w14:textId="77777777" w:rsidR="009E12D6" w:rsidRPr="00A0792B" w:rsidRDefault="009E12D6" w:rsidP="00F94B58">
                  <w:pPr>
                    <w:pStyle w:val="NormaleWeb"/>
                    <w:spacing w:after="0"/>
                    <w:rPr>
                      <w:ins w:id="483" w:author="Alessandro" w:date="2013-06-05T10:00:00Z"/>
                      <w:rFonts w:ascii="Arial" w:hAnsi="Arial" w:cs="Arial"/>
                      <w:sz w:val="20"/>
                      <w:szCs w:val="20"/>
                    </w:rPr>
                  </w:pPr>
                  <w:ins w:id="484" w:author="Alessandro" w:date="2013-06-05T10:00:00Z">
                    <w:r w:rsidRPr="00A0792B">
                      <w:rPr>
                        <w:rFonts w:ascii="Arial" w:hAnsi="Arial" w:cs="Arial"/>
                        <w:sz w:val="20"/>
                        <w:szCs w:val="20"/>
                      </w:rPr>
                      <w:t> </w:t>
                    </w:r>
                  </w:ins>
                </w:p>
                <w:p w14:paraId="431D22D2" w14:textId="77777777" w:rsidR="009E12D6" w:rsidRPr="00A0792B" w:rsidRDefault="009E12D6" w:rsidP="00F94B58">
                  <w:pPr>
                    <w:pStyle w:val="NormaleWeb"/>
                    <w:spacing w:after="0"/>
                    <w:rPr>
                      <w:ins w:id="485" w:author="Alessandro" w:date="2013-06-05T10:00:00Z"/>
                      <w:rFonts w:ascii="Arial" w:hAnsi="Arial" w:cs="Arial"/>
                      <w:sz w:val="20"/>
                      <w:szCs w:val="20"/>
                    </w:rPr>
                  </w:pPr>
                </w:p>
                <w:p w14:paraId="4FCD9859" w14:textId="77777777" w:rsidR="009E12D6" w:rsidRPr="00A0792B" w:rsidRDefault="009E12D6" w:rsidP="00F94B58">
                  <w:pPr>
                    <w:pStyle w:val="NormaleWeb"/>
                    <w:spacing w:after="0"/>
                    <w:rPr>
                      <w:ins w:id="486" w:author="Alessandro" w:date="2013-06-05T10:00:00Z"/>
                      <w:rFonts w:ascii="Arial" w:hAnsi="Arial" w:cs="Arial"/>
                      <w:sz w:val="20"/>
                      <w:szCs w:val="20"/>
                    </w:rPr>
                  </w:pPr>
                </w:p>
                <w:p w14:paraId="1D5A61CE" w14:textId="77777777" w:rsidR="009E12D6" w:rsidRPr="00A0792B" w:rsidRDefault="009E12D6" w:rsidP="00F94B58">
                  <w:pPr>
                    <w:pStyle w:val="NormaleWeb"/>
                    <w:spacing w:after="0"/>
                    <w:jc w:val="center"/>
                    <w:rPr>
                      <w:ins w:id="487" w:author="Alessandro" w:date="2013-06-05T10:00:00Z"/>
                      <w:rFonts w:ascii="Arial" w:hAnsi="Arial" w:cs="Arial"/>
                      <w:sz w:val="20"/>
                      <w:szCs w:val="20"/>
                    </w:rPr>
                  </w:pPr>
                  <w:ins w:id="488" w:author="Alessandro" w:date="2013-06-05T10:00:00Z">
                    <w:r w:rsidRPr="00A0792B">
                      <w:rPr>
                        <w:rFonts w:ascii="Arial" w:hAnsi="Arial" w:cs="Arial"/>
                        <w:sz w:val="20"/>
                        <w:szCs w:val="20"/>
                      </w:rPr>
                      <w:t>The following items (being either the Licensed Software or a part of the Licensed Software) have been accepted for the purposes of this Agreement.</w:t>
                    </w:r>
                  </w:ins>
                </w:p>
                <w:p w14:paraId="2F66DCA6" w14:textId="77777777" w:rsidR="009E12D6" w:rsidRPr="00A0792B" w:rsidRDefault="009E12D6" w:rsidP="00F94B58">
                  <w:pPr>
                    <w:pStyle w:val="NormaleWeb"/>
                    <w:spacing w:after="0"/>
                    <w:rPr>
                      <w:ins w:id="489" w:author="Alessandro" w:date="2013-06-05T10:00:00Z"/>
                      <w:rFonts w:ascii="Arial" w:hAnsi="Arial" w:cs="Arial"/>
                      <w:sz w:val="20"/>
                      <w:szCs w:val="20"/>
                    </w:rPr>
                  </w:pPr>
                </w:p>
                <w:tbl>
                  <w:tblPr>
                    <w:tblStyle w:val="Grigliatabella"/>
                    <w:tblW w:w="0" w:type="auto"/>
                    <w:tblBorders>
                      <w:insideH w:val="none" w:sz="0" w:space="0" w:color="auto"/>
                      <w:insideV w:val="none" w:sz="0" w:space="0" w:color="auto"/>
                    </w:tblBorders>
                    <w:tblLayout w:type="fixed"/>
                    <w:tblLook w:val="04A0" w:firstRow="1" w:lastRow="0" w:firstColumn="1" w:lastColumn="0" w:noHBand="0" w:noVBand="1"/>
                  </w:tblPr>
                  <w:tblGrid>
                    <w:gridCol w:w="8955"/>
                  </w:tblGrid>
                  <w:tr w:rsidR="009E12D6" w:rsidRPr="00A0792B" w14:paraId="3352BDF4" w14:textId="77777777" w:rsidTr="00F94B58">
                    <w:trPr>
                      <w:cnfStyle w:val="100000000000" w:firstRow="1" w:lastRow="0" w:firstColumn="0" w:lastColumn="0" w:oddVBand="0" w:evenVBand="0" w:oddHBand="0" w:evenHBand="0" w:firstRowFirstColumn="0" w:firstRowLastColumn="0" w:lastRowFirstColumn="0" w:lastRowLastColumn="0"/>
                      <w:ins w:id="490" w:author="Alessandro" w:date="2013-06-05T10:00:00Z"/>
                    </w:trPr>
                    <w:tc>
                      <w:tcPr>
                        <w:tcW w:w="89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82BAAB8" w14:textId="77777777" w:rsidR="009E12D6" w:rsidRPr="00A0792B" w:rsidRDefault="009E12D6" w:rsidP="00F94B58">
                        <w:pPr>
                          <w:pStyle w:val="NormaleWeb"/>
                          <w:spacing w:before="0" w:after="0"/>
                          <w:rPr>
                            <w:ins w:id="491" w:author="Alessandro" w:date="2013-06-05T10:00:00Z"/>
                            <w:rFonts w:ascii="Arial" w:hAnsi="Arial" w:cs="Arial"/>
                            <w:b/>
                            <w:sz w:val="20"/>
                            <w:szCs w:val="20"/>
                          </w:rPr>
                        </w:pPr>
                      </w:p>
                      <w:p w14:paraId="5E410339" w14:textId="77777777" w:rsidR="009E12D6" w:rsidRPr="00A0792B" w:rsidRDefault="009E12D6" w:rsidP="00F94B58">
                        <w:pPr>
                          <w:pStyle w:val="NormaleWeb"/>
                          <w:spacing w:before="0" w:after="0"/>
                          <w:ind w:right="205" w:firstLine="171"/>
                          <w:rPr>
                            <w:ins w:id="492" w:author="Alessandro" w:date="2013-06-05T10:00:00Z"/>
                            <w:rFonts w:ascii="Arial" w:hAnsi="Arial" w:cs="Arial"/>
                            <w:b/>
                            <w:sz w:val="20"/>
                            <w:szCs w:val="20"/>
                          </w:rPr>
                        </w:pPr>
                        <w:ins w:id="493" w:author="Alessandro" w:date="2013-06-05T10:00:00Z">
                          <w:r w:rsidRPr="00A0792B">
                            <w:rPr>
                              <w:rFonts w:ascii="Arial" w:hAnsi="Arial" w:cs="Arial"/>
                              <w:b/>
                              <w:sz w:val="20"/>
                              <w:szCs w:val="20"/>
                            </w:rPr>
                            <w:t>RCS Da Vinci</w:t>
                          </w:r>
                        </w:ins>
                      </w:p>
                      <w:p w14:paraId="7F258C40" w14:textId="77777777" w:rsidR="009E12D6" w:rsidRPr="00A0792B" w:rsidRDefault="009E12D6" w:rsidP="00F94B58">
                        <w:pPr>
                          <w:pStyle w:val="NormaleWeb"/>
                          <w:spacing w:before="0" w:after="0"/>
                          <w:ind w:right="205" w:firstLine="171"/>
                          <w:rPr>
                            <w:ins w:id="494" w:author="Alessandro" w:date="2013-06-05T10:00:00Z"/>
                            <w:rFonts w:ascii="Arial" w:hAnsi="Arial" w:cs="Arial"/>
                            <w:b/>
                            <w:sz w:val="20"/>
                            <w:szCs w:val="20"/>
                          </w:rPr>
                        </w:pPr>
                      </w:p>
                      <w:p w14:paraId="5E827EB1" w14:textId="77777777" w:rsidR="009E12D6" w:rsidRPr="00A0792B" w:rsidRDefault="009E12D6" w:rsidP="00F94B58">
                        <w:pPr>
                          <w:pStyle w:val="NormaleWeb"/>
                          <w:spacing w:before="0" w:after="0" w:line="360" w:lineRule="auto"/>
                          <w:ind w:right="204" w:firstLine="171"/>
                          <w:rPr>
                            <w:ins w:id="495" w:author="Alessandro" w:date="2013-06-05T10:00:00Z"/>
                            <w:rFonts w:ascii="Arial" w:hAnsi="Arial" w:cs="Arial"/>
                            <w:b/>
                            <w:sz w:val="20"/>
                            <w:szCs w:val="20"/>
                          </w:rPr>
                        </w:pPr>
                        <w:ins w:id="496" w:author="Alessandro" w:date="2013-06-05T10:00:00Z">
                          <w:r>
                            <w:rPr>
                              <w:rFonts w:ascii="Arial" w:hAnsi="Arial" w:cs="Arial"/>
                              <w:b/>
                              <w:sz w:val="20"/>
                              <w:szCs w:val="20"/>
                            </w:rPr>
                            <w:t>0</w:t>
                          </w:r>
                          <w:r w:rsidRPr="00A0792B">
                            <w:rPr>
                              <w:rFonts w:ascii="Arial" w:hAnsi="Arial" w:cs="Arial"/>
                              <w:b/>
                              <w:sz w:val="20"/>
                              <w:szCs w:val="20"/>
                            </w:rPr>
                            <w:t xml:space="preserve"> Users   || </w:t>
                          </w:r>
                          <w:r>
                            <w:rPr>
                              <w:rFonts w:ascii="Arial" w:hAnsi="Arial" w:cs="Arial"/>
                              <w:b/>
                              <w:sz w:val="20"/>
                              <w:szCs w:val="20"/>
                            </w:rPr>
                            <w:t xml:space="preserve">  0</w:t>
                          </w:r>
                          <w:r w:rsidRPr="00A0792B">
                            <w:rPr>
                              <w:rFonts w:ascii="Arial" w:hAnsi="Arial" w:cs="Arial"/>
                              <w:b/>
                              <w:sz w:val="20"/>
                              <w:szCs w:val="20"/>
                            </w:rPr>
                            <w:t xml:space="preserve"> Backend   ||   </w:t>
                          </w:r>
                          <w:r>
                            <w:rPr>
                              <w:rFonts w:ascii="Arial" w:hAnsi="Arial" w:cs="Arial"/>
                              <w:b/>
                              <w:sz w:val="20"/>
                              <w:szCs w:val="20"/>
                            </w:rPr>
                            <w:t>0</w:t>
                          </w:r>
                          <w:r w:rsidRPr="00A0792B">
                            <w:rPr>
                              <w:rFonts w:ascii="Arial" w:hAnsi="Arial" w:cs="Arial"/>
                              <w:b/>
                              <w:sz w:val="20"/>
                              <w:szCs w:val="20"/>
                            </w:rPr>
                            <w:t xml:space="preserve"> Collector   ||   </w:t>
                          </w:r>
                          <w:r>
                            <w:rPr>
                              <w:rFonts w:ascii="Arial" w:hAnsi="Arial" w:cs="Arial"/>
                              <w:b/>
                              <w:sz w:val="20"/>
                              <w:szCs w:val="20"/>
                            </w:rPr>
                            <w:t>0</w:t>
                          </w:r>
                          <w:r w:rsidRPr="00A0792B">
                            <w:rPr>
                              <w:rFonts w:ascii="Arial" w:hAnsi="Arial" w:cs="Arial"/>
                              <w:b/>
                              <w:sz w:val="20"/>
                              <w:szCs w:val="20"/>
                            </w:rPr>
                            <w:t xml:space="preserve"> Anonymizers</w:t>
                          </w:r>
                          <w:r>
                            <w:rPr>
                              <w:rFonts w:ascii="Arial" w:hAnsi="Arial" w:cs="Arial"/>
                              <w:b/>
                              <w:sz w:val="20"/>
                              <w:szCs w:val="20"/>
                            </w:rPr>
                            <w:t xml:space="preserve">   </w:t>
                          </w:r>
                          <w:r w:rsidRPr="00A0792B">
                            <w:rPr>
                              <w:rFonts w:ascii="Arial" w:hAnsi="Arial" w:cs="Arial"/>
                              <w:b/>
                              <w:sz w:val="20"/>
                              <w:szCs w:val="20"/>
                            </w:rPr>
                            <w:t>||</w:t>
                          </w:r>
                          <w:r>
                            <w:rPr>
                              <w:rFonts w:ascii="Arial" w:hAnsi="Arial" w:cs="Arial"/>
                              <w:b/>
                              <w:sz w:val="20"/>
                              <w:szCs w:val="20"/>
                            </w:rPr>
                            <w:t xml:space="preserve">   Exploit</w:t>
                          </w:r>
                        </w:ins>
                      </w:p>
                      <w:p w14:paraId="4F43277D" w14:textId="77777777" w:rsidR="009E12D6" w:rsidRPr="00A0792B" w:rsidRDefault="009E12D6" w:rsidP="00F94B58">
                        <w:pPr>
                          <w:pStyle w:val="NormaleWeb"/>
                          <w:spacing w:before="0" w:after="0" w:line="360" w:lineRule="auto"/>
                          <w:ind w:left="171" w:right="204"/>
                          <w:rPr>
                            <w:ins w:id="497" w:author="Alessandro" w:date="2013-06-05T10:00:00Z"/>
                            <w:rFonts w:ascii="Arial" w:hAnsi="Arial" w:cs="Arial"/>
                            <w:b/>
                            <w:sz w:val="20"/>
                            <w:szCs w:val="20"/>
                          </w:rPr>
                        </w:pPr>
                        <w:ins w:id="498" w:author="Alessandro" w:date="2013-06-05T10:00:00Z">
                          <w:r>
                            <w:rPr>
                              <w:rFonts w:ascii="Arial" w:hAnsi="Arial" w:cs="Arial"/>
                              <w:b/>
                              <w:sz w:val="20"/>
                              <w:szCs w:val="20"/>
                            </w:rPr>
                            <w:t>0 Agents (Windows</w:t>
                          </w:r>
                          <w:r w:rsidRPr="00A0792B">
                            <w:rPr>
                              <w:rFonts w:ascii="Arial" w:hAnsi="Arial" w:cs="Arial"/>
                              <w:b/>
                              <w:sz w:val="20"/>
                              <w:szCs w:val="20"/>
                            </w:rPr>
                            <w:t>, OS</w:t>
                          </w:r>
                          <w:r>
                            <w:rPr>
                              <w:rFonts w:ascii="Arial" w:hAnsi="Arial" w:cs="Arial"/>
                              <w:b/>
                              <w:sz w:val="20"/>
                              <w:szCs w:val="20"/>
                            </w:rPr>
                            <w:t>X</w:t>
                          </w:r>
                          <w:r w:rsidRPr="00A0792B">
                            <w:rPr>
                              <w:rFonts w:ascii="Arial" w:hAnsi="Arial" w:cs="Arial"/>
                              <w:b/>
                              <w:sz w:val="20"/>
                              <w:szCs w:val="20"/>
                            </w:rPr>
                            <w:t xml:space="preserve">, </w:t>
                          </w:r>
                          <w:r>
                            <w:rPr>
                              <w:rFonts w:ascii="Arial" w:hAnsi="Arial" w:cs="Arial"/>
                              <w:b/>
                              <w:sz w:val="20"/>
                              <w:szCs w:val="20"/>
                            </w:rPr>
                            <w:t xml:space="preserve">Android, </w:t>
                          </w:r>
                          <w:r w:rsidRPr="00A0792B">
                            <w:rPr>
                              <w:rFonts w:ascii="Arial" w:hAnsi="Arial" w:cs="Arial"/>
                              <w:b/>
                              <w:sz w:val="20"/>
                              <w:szCs w:val="20"/>
                            </w:rPr>
                            <w:t>BlackBerry, IOS, Symbian, Windows Mobile</w:t>
                          </w:r>
                          <w:r>
                            <w:rPr>
                              <w:rFonts w:ascii="Arial" w:hAnsi="Arial" w:cs="Arial"/>
                              <w:b/>
                              <w:sz w:val="20"/>
                              <w:szCs w:val="20"/>
                            </w:rPr>
                            <w:t>)</w:t>
                          </w:r>
                        </w:ins>
                      </w:p>
                      <w:p w14:paraId="5E4EC26C" w14:textId="77777777" w:rsidR="009E12D6" w:rsidRPr="00A0792B" w:rsidRDefault="009E12D6" w:rsidP="00F94B58">
                        <w:pPr>
                          <w:pStyle w:val="NormaleWeb"/>
                          <w:spacing w:before="0" w:after="0" w:line="360" w:lineRule="auto"/>
                          <w:ind w:right="204" w:firstLine="171"/>
                          <w:rPr>
                            <w:ins w:id="499" w:author="Alessandro" w:date="2013-06-05T10:00:00Z"/>
                            <w:rFonts w:ascii="Arial" w:hAnsi="Arial" w:cs="Arial"/>
                            <w:b/>
                            <w:sz w:val="20"/>
                            <w:szCs w:val="20"/>
                          </w:rPr>
                        </w:pPr>
                        <w:ins w:id="500" w:author="Alessandro" w:date="2013-06-05T10:00:00Z">
                          <w:r>
                            <w:rPr>
                              <w:rFonts w:ascii="Arial" w:hAnsi="Arial" w:cs="Arial"/>
                              <w:b/>
                              <w:sz w:val="20"/>
                              <w:szCs w:val="20"/>
                            </w:rPr>
                            <w:t xml:space="preserve">0 Tactical Network Injector   </w:t>
                          </w:r>
                          <w:r w:rsidRPr="00A0792B">
                            <w:rPr>
                              <w:rFonts w:ascii="Arial" w:hAnsi="Arial" w:cs="Arial"/>
                              <w:b/>
                              <w:sz w:val="20"/>
                              <w:szCs w:val="20"/>
                            </w:rPr>
                            <w:t>||</w:t>
                          </w:r>
                          <w:r>
                            <w:rPr>
                              <w:rFonts w:ascii="Arial" w:hAnsi="Arial" w:cs="Arial"/>
                              <w:b/>
                              <w:sz w:val="20"/>
                              <w:szCs w:val="20"/>
                            </w:rPr>
                            <w:t xml:space="preserve">   0</w:t>
                          </w:r>
                          <w:r w:rsidRPr="00A0792B">
                            <w:rPr>
                              <w:rFonts w:ascii="Arial" w:hAnsi="Arial" w:cs="Arial"/>
                              <w:b/>
                              <w:sz w:val="20"/>
                              <w:szCs w:val="20"/>
                            </w:rPr>
                            <w:t xml:space="preserve"> Remote Mobile Infection</w:t>
                          </w:r>
                          <w:r>
                            <w:rPr>
                              <w:rFonts w:ascii="Arial" w:hAnsi="Arial" w:cs="Arial"/>
                              <w:b/>
                              <w:sz w:val="20"/>
                              <w:szCs w:val="20"/>
                            </w:rPr>
                            <w:t xml:space="preserve">   </w:t>
                          </w:r>
                          <w:r w:rsidRPr="00A0792B">
                            <w:rPr>
                              <w:rFonts w:ascii="Arial" w:hAnsi="Arial" w:cs="Arial"/>
                              <w:b/>
                              <w:sz w:val="20"/>
                              <w:szCs w:val="20"/>
                            </w:rPr>
                            <w:t>||</w:t>
                          </w:r>
                          <w:r>
                            <w:rPr>
                              <w:rFonts w:ascii="Arial" w:hAnsi="Arial" w:cs="Arial"/>
                              <w:b/>
                              <w:sz w:val="20"/>
                              <w:szCs w:val="20"/>
                            </w:rPr>
                            <w:t xml:space="preserve">   A</w:t>
                          </w:r>
                          <w:r w:rsidRPr="00A0792B">
                            <w:rPr>
                              <w:rFonts w:ascii="Arial" w:hAnsi="Arial" w:cs="Arial"/>
                              <w:b/>
                              <w:sz w:val="20"/>
                              <w:szCs w:val="20"/>
                            </w:rPr>
                            <w:t>lerting</w:t>
                          </w:r>
                          <w:r>
                            <w:rPr>
                              <w:rFonts w:ascii="Arial" w:hAnsi="Arial" w:cs="Arial"/>
                              <w:b/>
                              <w:sz w:val="20"/>
                              <w:szCs w:val="20"/>
                            </w:rPr>
                            <w:t xml:space="preserve">   </w:t>
                          </w:r>
                          <w:r w:rsidRPr="00A0792B">
                            <w:rPr>
                              <w:rFonts w:ascii="Arial" w:hAnsi="Arial" w:cs="Arial"/>
                              <w:b/>
                              <w:sz w:val="20"/>
                              <w:szCs w:val="20"/>
                            </w:rPr>
                            <w:t>||</w:t>
                          </w:r>
                          <w:r>
                            <w:rPr>
                              <w:rFonts w:ascii="Arial" w:hAnsi="Arial" w:cs="Arial"/>
                              <w:b/>
                              <w:sz w:val="20"/>
                              <w:szCs w:val="20"/>
                            </w:rPr>
                            <w:t xml:space="preserve">   Connectors</w:t>
                          </w:r>
                        </w:ins>
                      </w:p>
                      <w:p w14:paraId="0E85852D" w14:textId="77777777" w:rsidR="009E12D6" w:rsidRPr="00A0792B" w:rsidRDefault="009E12D6" w:rsidP="00F94B58">
                        <w:pPr>
                          <w:pStyle w:val="NormaleWeb"/>
                          <w:spacing w:before="0" w:after="0"/>
                          <w:rPr>
                            <w:ins w:id="501" w:author="Alessandro" w:date="2013-06-05T10:00:00Z"/>
                            <w:rFonts w:ascii="Arial" w:hAnsi="Arial" w:cs="Arial"/>
                            <w:sz w:val="20"/>
                            <w:szCs w:val="20"/>
                          </w:rPr>
                        </w:pPr>
                      </w:p>
                    </w:tc>
                  </w:tr>
                </w:tbl>
                <w:p w14:paraId="084E12BC" w14:textId="77777777" w:rsidR="009E12D6" w:rsidRPr="00A0792B" w:rsidRDefault="009E12D6" w:rsidP="00F94B58">
                  <w:pPr>
                    <w:pStyle w:val="NormaleWeb"/>
                    <w:spacing w:after="0"/>
                    <w:rPr>
                      <w:ins w:id="502" w:author="Alessandro" w:date="2013-06-05T10:00:00Z"/>
                      <w:rFonts w:ascii="Arial" w:hAnsi="Arial" w:cs="Arial"/>
                      <w:sz w:val="20"/>
                      <w:szCs w:val="20"/>
                    </w:rPr>
                  </w:pPr>
                </w:p>
                <w:p w14:paraId="363168A6" w14:textId="77777777" w:rsidR="009E12D6" w:rsidRPr="00A0792B" w:rsidRDefault="009E12D6" w:rsidP="00F94B58">
                  <w:pPr>
                    <w:pStyle w:val="NormaleWeb"/>
                    <w:spacing w:after="0"/>
                    <w:rPr>
                      <w:ins w:id="503" w:author="Alessandro" w:date="2013-06-05T10:00:00Z"/>
                      <w:rFonts w:ascii="Arial" w:hAnsi="Arial" w:cs="Arial"/>
                      <w:sz w:val="20"/>
                      <w:szCs w:val="20"/>
                    </w:rPr>
                  </w:pPr>
                </w:p>
              </w:tc>
            </w:tr>
            <w:tr w:rsidR="009E12D6" w:rsidRPr="00A0792B" w14:paraId="4480496D" w14:textId="77777777" w:rsidTr="00F94B58">
              <w:trPr>
                <w:ins w:id="504" w:author="Alessandro" w:date="2013-06-05T10:00:00Z"/>
              </w:trPr>
              <w:tc>
                <w:tcPr>
                  <w:tcW w:w="9180" w:type="dxa"/>
                  <w:gridSpan w:val="5"/>
                </w:tcPr>
                <w:p w14:paraId="305192FA" w14:textId="77777777" w:rsidR="009E12D6" w:rsidRPr="00A0792B" w:rsidRDefault="009E12D6" w:rsidP="00F94B58">
                  <w:pPr>
                    <w:pStyle w:val="NormaleWeb"/>
                    <w:spacing w:after="0"/>
                    <w:jc w:val="center"/>
                    <w:rPr>
                      <w:ins w:id="505" w:author="Alessandro" w:date="2013-06-05T10:00:00Z"/>
                      <w:rFonts w:ascii="Arial" w:hAnsi="Arial" w:cs="Arial"/>
                      <w:sz w:val="20"/>
                      <w:szCs w:val="20"/>
                    </w:rPr>
                  </w:pPr>
                  <w:ins w:id="506" w:author="Alessandro" w:date="2013-06-05T10:00:00Z">
                    <w:r w:rsidRPr="00A0792B">
                      <w:rPr>
                        <w:rFonts w:ascii="Arial" w:hAnsi="Arial" w:cs="Arial"/>
                        <w:sz w:val="20"/>
                        <w:szCs w:val="20"/>
                      </w:rPr>
                      <w:t>Other conditions attached to the Delivery Certificate.</w:t>
                    </w:r>
                  </w:ins>
                </w:p>
              </w:tc>
            </w:tr>
            <w:tr w:rsidR="009E12D6" w:rsidRPr="00A0792B" w14:paraId="368CEDBE" w14:textId="77777777" w:rsidTr="00F94B58">
              <w:trPr>
                <w:ins w:id="507" w:author="Alessandro" w:date="2013-06-05T10:00:00Z"/>
              </w:trPr>
              <w:tc>
                <w:tcPr>
                  <w:tcW w:w="9180" w:type="dxa"/>
                  <w:gridSpan w:val="5"/>
                </w:tcPr>
                <w:p w14:paraId="088DB4D1" w14:textId="77777777" w:rsidR="009E12D6" w:rsidRPr="007A6F23" w:rsidRDefault="009E12D6" w:rsidP="00F94B58">
                  <w:pPr>
                    <w:pStyle w:val="NormaleWeb"/>
                    <w:spacing w:after="0"/>
                    <w:jc w:val="center"/>
                    <w:rPr>
                      <w:ins w:id="508" w:author="Alessandro" w:date="2013-06-05T10:00:00Z"/>
                      <w:rFonts w:ascii="Arial" w:hAnsi="Arial" w:cs="Arial"/>
                      <w:i/>
                      <w:sz w:val="16"/>
                      <w:szCs w:val="16"/>
                    </w:rPr>
                  </w:pPr>
                  <w:ins w:id="509" w:author="Alessandro" w:date="2013-06-05T10:00:00Z">
                    <w:r>
                      <w:rPr>
                        <w:rFonts w:ascii="Arial" w:hAnsi="Arial" w:cs="Arial"/>
                        <w:i/>
                        <w:sz w:val="16"/>
                        <w:szCs w:val="16"/>
                      </w:rPr>
                      <w:t>(s</w:t>
                    </w:r>
                    <w:r w:rsidRPr="007A6F23">
                      <w:rPr>
                        <w:rFonts w:ascii="Arial" w:hAnsi="Arial" w:cs="Arial"/>
                        <w:i/>
                        <w:sz w:val="16"/>
                        <w:szCs w:val="16"/>
                      </w:rPr>
                      <w:t>pecify here if there are any conditions attached to the Certificate of Acceptance</w:t>
                    </w:r>
                    <w:r>
                      <w:rPr>
                        <w:rFonts w:ascii="Arial" w:hAnsi="Arial" w:cs="Arial"/>
                        <w:i/>
                        <w:sz w:val="16"/>
                        <w:szCs w:val="16"/>
                      </w:rPr>
                      <w:t>)</w:t>
                    </w:r>
                  </w:ins>
                </w:p>
                <w:p w14:paraId="3F5E5DB7" w14:textId="77777777" w:rsidR="009E12D6" w:rsidRPr="00A0792B" w:rsidRDefault="009E12D6" w:rsidP="00F94B58">
                  <w:pPr>
                    <w:pStyle w:val="NormaleWeb"/>
                    <w:spacing w:after="0"/>
                    <w:rPr>
                      <w:ins w:id="510" w:author="Alessandro" w:date="2013-06-05T10:00:00Z"/>
                      <w:rFonts w:ascii="Arial" w:hAnsi="Arial" w:cs="Arial"/>
                      <w:sz w:val="20"/>
                      <w:szCs w:val="20"/>
                    </w:rPr>
                  </w:pPr>
                </w:p>
                <w:tbl>
                  <w:tblPr>
                    <w:tblStyle w:val="Grigliatabella"/>
                    <w:tblW w:w="0" w:type="auto"/>
                    <w:tblBorders>
                      <w:insideH w:val="none" w:sz="0" w:space="0" w:color="auto"/>
                      <w:insideV w:val="none" w:sz="0" w:space="0" w:color="auto"/>
                    </w:tblBorders>
                    <w:tblLayout w:type="fixed"/>
                    <w:tblLook w:val="04A0" w:firstRow="1" w:lastRow="0" w:firstColumn="1" w:lastColumn="0" w:noHBand="0" w:noVBand="1"/>
                  </w:tblPr>
                  <w:tblGrid>
                    <w:gridCol w:w="8955"/>
                  </w:tblGrid>
                  <w:tr w:rsidR="009E12D6" w:rsidRPr="00A0792B" w14:paraId="06C1E2FC" w14:textId="77777777" w:rsidTr="00F94B58">
                    <w:trPr>
                      <w:cnfStyle w:val="100000000000" w:firstRow="1" w:lastRow="0" w:firstColumn="0" w:lastColumn="0" w:oddVBand="0" w:evenVBand="0" w:oddHBand="0" w:evenHBand="0" w:firstRowFirstColumn="0" w:firstRowLastColumn="0" w:lastRowFirstColumn="0" w:lastRowLastColumn="0"/>
                      <w:ins w:id="511" w:author="Alessandro" w:date="2013-06-05T10:00:00Z"/>
                    </w:trPr>
                    <w:tc>
                      <w:tcPr>
                        <w:tcW w:w="89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223DFA44" w14:textId="77777777" w:rsidR="009E12D6" w:rsidRDefault="009E12D6" w:rsidP="00F94B58">
                        <w:pPr>
                          <w:pStyle w:val="NormaleWeb"/>
                          <w:spacing w:after="0" w:line="360" w:lineRule="auto"/>
                          <w:ind w:right="204"/>
                          <w:rPr>
                            <w:ins w:id="512" w:author="Alessandro" w:date="2013-06-05T10:00:00Z"/>
                            <w:rFonts w:ascii="Arial" w:hAnsi="Arial" w:cs="Arial"/>
                            <w:sz w:val="20"/>
                            <w:szCs w:val="20"/>
                          </w:rPr>
                        </w:pPr>
                      </w:p>
                      <w:p w14:paraId="3EB6D2CD" w14:textId="77777777" w:rsidR="009E12D6" w:rsidRPr="00A0792B" w:rsidRDefault="009E12D6" w:rsidP="00F94B58">
                        <w:pPr>
                          <w:pStyle w:val="NormaleWeb"/>
                          <w:spacing w:after="0" w:line="360" w:lineRule="auto"/>
                          <w:ind w:right="204"/>
                          <w:rPr>
                            <w:ins w:id="513" w:author="Alessandro" w:date="2013-06-05T10:00:00Z"/>
                            <w:rFonts w:ascii="Arial" w:hAnsi="Arial" w:cs="Arial"/>
                            <w:sz w:val="20"/>
                            <w:szCs w:val="20"/>
                          </w:rPr>
                        </w:pPr>
                      </w:p>
                    </w:tc>
                  </w:tr>
                </w:tbl>
                <w:p w14:paraId="572D8F39" w14:textId="77777777" w:rsidR="009E12D6" w:rsidRPr="00A0792B" w:rsidRDefault="009E12D6" w:rsidP="00F94B58">
                  <w:pPr>
                    <w:pStyle w:val="NormaleWeb"/>
                    <w:spacing w:after="0"/>
                    <w:rPr>
                      <w:ins w:id="514" w:author="Alessandro" w:date="2013-06-05T10:00:00Z"/>
                      <w:rFonts w:ascii="Arial" w:hAnsi="Arial" w:cs="Arial"/>
                      <w:sz w:val="20"/>
                      <w:szCs w:val="20"/>
                    </w:rPr>
                  </w:pPr>
                </w:p>
                <w:p w14:paraId="09DC67F5" w14:textId="77777777" w:rsidR="009E12D6" w:rsidRPr="00A0792B" w:rsidRDefault="009E12D6" w:rsidP="00F94B58">
                  <w:pPr>
                    <w:pStyle w:val="NormaleWeb"/>
                    <w:spacing w:after="0"/>
                    <w:rPr>
                      <w:ins w:id="515" w:author="Alessandro" w:date="2013-06-05T10:00:00Z"/>
                      <w:rFonts w:ascii="Arial" w:hAnsi="Arial" w:cs="Arial"/>
                      <w:sz w:val="20"/>
                      <w:szCs w:val="20"/>
                    </w:rPr>
                  </w:pPr>
                </w:p>
                <w:p w14:paraId="678CEB35" w14:textId="77777777" w:rsidR="009E12D6" w:rsidRPr="00A0792B" w:rsidRDefault="009E12D6" w:rsidP="00F94B58">
                  <w:pPr>
                    <w:pStyle w:val="NormaleWeb"/>
                    <w:spacing w:after="0"/>
                    <w:jc w:val="center"/>
                    <w:rPr>
                      <w:ins w:id="516" w:author="Alessandro" w:date="2013-06-05T10:00:00Z"/>
                      <w:rFonts w:ascii="Arial" w:hAnsi="Arial" w:cs="Arial"/>
                      <w:sz w:val="20"/>
                      <w:szCs w:val="20"/>
                    </w:rPr>
                  </w:pPr>
                </w:p>
                <w:p w14:paraId="24283BDA" w14:textId="77777777" w:rsidR="009E12D6" w:rsidRPr="00A0792B" w:rsidRDefault="009E12D6" w:rsidP="00F94B58">
                  <w:pPr>
                    <w:pStyle w:val="NormaleWeb"/>
                    <w:spacing w:after="0"/>
                    <w:jc w:val="center"/>
                    <w:rPr>
                      <w:ins w:id="517" w:author="Alessandro" w:date="2013-06-05T10:00:00Z"/>
                      <w:rFonts w:ascii="Arial" w:hAnsi="Arial" w:cs="Arial"/>
                      <w:sz w:val="20"/>
                      <w:szCs w:val="20"/>
                    </w:rPr>
                  </w:pPr>
                </w:p>
              </w:tc>
            </w:tr>
            <w:tr w:rsidR="009E12D6" w:rsidRPr="00A0792B" w14:paraId="46A08945" w14:textId="77777777" w:rsidTr="00F94B58">
              <w:tblPrEx>
                <w:tblCellMar>
                  <w:left w:w="108" w:type="dxa"/>
                  <w:right w:w="108" w:type="dxa"/>
                </w:tblCellMar>
              </w:tblPrEx>
              <w:trPr>
                <w:gridBefore w:val="1"/>
                <w:gridAfter w:val="1"/>
                <w:wBefore w:w="465" w:type="dxa"/>
                <w:wAfter w:w="400" w:type="dxa"/>
                <w:trHeight w:val="804"/>
                <w:ins w:id="518" w:author="Alessandro" w:date="2013-06-05T10:00:00Z"/>
              </w:trPr>
              <w:tc>
                <w:tcPr>
                  <w:tcW w:w="3326" w:type="dxa"/>
                  <w:tcBorders>
                    <w:top w:val="single" w:sz="4" w:space="0" w:color="FFFFFF"/>
                    <w:left w:val="single" w:sz="4" w:space="0" w:color="FFFFFF"/>
                    <w:bottom w:val="single" w:sz="4" w:space="0" w:color="auto"/>
                    <w:right w:val="single" w:sz="4" w:space="0" w:color="FFFFFF"/>
                  </w:tcBorders>
                </w:tcPr>
                <w:p w14:paraId="578959CE" w14:textId="77777777" w:rsidR="009E12D6" w:rsidRPr="00A0792B" w:rsidRDefault="009E12D6" w:rsidP="00F94B58">
                  <w:pPr>
                    <w:ind w:left="-468" w:firstLine="468"/>
                    <w:rPr>
                      <w:ins w:id="519" w:author="Alessandro" w:date="2013-06-05T10:00:00Z"/>
                      <w:rFonts w:cs="Arial"/>
                      <w:b/>
                    </w:rPr>
                  </w:pPr>
                  <w:ins w:id="520" w:author="Alessandro" w:date="2013-06-05T10:00:00Z">
                    <w:r>
                      <w:rPr>
                        <w:rFonts w:cs="Arial"/>
                        <w:b/>
                      </w:rPr>
                      <w:t>Client</w:t>
                    </w:r>
                    <w:r w:rsidRPr="00A0792B">
                      <w:rPr>
                        <w:rFonts w:cs="Arial"/>
                        <w:b/>
                      </w:rPr>
                      <w:t xml:space="preserve"> Representative</w:t>
                    </w:r>
                  </w:ins>
                </w:p>
              </w:tc>
              <w:tc>
                <w:tcPr>
                  <w:tcW w:w="1559" w:type="dxa"/>
                  <w:tcBorders>
                    <w:top w:val="single" w:sz="4" w:space="0" w:color="FFFFFF"/>
                    <w:left w:val="single" w:sz="4" w:space="0" w:color="FFFFFF"/>
                    <w:bottom w:val="single" w:sz="4" w:space="0" w:color="FFFFFF"/>
                    <w:right w:val="single" w:sz="4" w:space="0" w:color="FFFFFF"/>
                  </w:tcBorders>
                </w:tcPr>
                <w:p w14:paraId="4B470E20" w14:textId="77777777" w:rsidR="009E12D6" w:rsidRPr="00A0792B" w:rsidRDefault="009E12D6" w:rsidP="00F94B58">
                  <w:pPr>
                    <w:rPr>
                      <w:ins w:id="521" w:author="Alessandro" w:date="2013-06-05T10:00:00Z"/>
                      <w:rFonts w:cs="Arial"/>
                    </w:rPr>
                  </w:pPr>
                </w:p>
              </w:tc>
              <w:tc>
                <w:tcPr>
                  <w:tcW w:w="3430" w:type="dxa"/>
                  <w:tcBorders>
                    <w:top w:val="single" w:sz="4" w:space="0" w:color="FFFFFF"/>
                    <w:left w:val="single" w:sz="4" w:space="0" w:color="FFFFFF"/>
                    <w:bottom w:val="single" w:sz="4" w:space="0" w:color="auto"/>
                    <w:right w:val="single" w:sz="4" w:space="0" w:color="FFFFFF"/>
                  </w:tcBorders>
                </w:tcPr>
                <w:p w14:paraId="7FF5B6BD" w14:textId="77777777" w:rsidR="009E12D6" w:rsidRPr="00A0792B" w:rsidRDefault="009E12D6" w:rsidP="00F94B58">
                  <w:pPr>
                    <w:rPr>
                      <w:ins w:id="522" w:author="Alessandro" w:date="2013-06-05T10:00:00Z"/>
                      <w:rFonts w:cs="Arial"/>
                      <w:b/>
                    </w:rPr>
                  </w:pPr>
                  <w:ins w:id="523" w:author="Alessandro" w:date="2013-06-05T10:00:00Z">
                    <w:r>
                      <w:rPr>
                        <w:rFonts w:cs="Arial"/>
                        <w:b/>
                      </w:rPr>
                      <w:t>Client</w:t>
                    </w:r>
                    <w:r w:rsidRPr="00A0792B">
                      <w:rPr>
                        <w:rFonts w:cs="Arial"/>
                        <w:b/>
                      </w:rPr>
                      <w:t xml:space="preserve"> Representative</w:t>
                    </w:r>
                  </w:ins>
                </w:p>
                <w:p w14:paraId="10707E0E" w14:textId="77777777" w:rsidR="009E12D6" w:rsidRPr="00A0792B" w:rsidRDefault="009E12D6" w:rsidP="00F94B58">
                  <w:pPr>
                    <w:rPr>
                      <w:ins w:id="524" w:author="Alessandro" w:date="2013-06-05T10:00:00Z"/>
                      <w:rFonts w:cs="Arial"/>
                    </w:rPr>
                  </w:pPr>
                </w:p>
              </w:tc>
            </w:tr>
            <w:tr w:rsidR="009E12D6" w:rsidRPr="006B553A" w14:paraId="487B9481" w14:textId="77777777" w:rsidTr="00F94B58">
              <w:tblPrEx>
                <w:tblCellMar>
                  <w:left w:w="108" w:type="dxa"/>
                  <w:right w:w="108" w:type="dxa"/>
                </w:tblCellMar>
              </w:tblPrEx>
              <w:trPr>
                <w:gridBefore w:val="1"/>
                <w:gridAfter w:val="1"/>
                <w:wBefore w:w="465" w:type="dxa"/>
                <w:wAfter w:w="400" w:type="dxa"/>
                <w:trHeight w:val="360"/>
                <w:ins w:id="525" w:author="Alessandro" w:date="2013-06-05T10:00:00Z"/>
              </w:trPr>
              <w:tc>
                <w:tcPr>
                  <w:tcW w:w="3326" w:type="dxa"/>
                  <w:tcBorders>
                    <w:top w:val="single" w:sz="4" w:space="0" w:color="auto"/>
                    <w:left w:val="single" w:sz="4" w:space="0" w:color="FFFFFF"/>
                    <w:bottom w:val="single" w:sz="4" w:space="0" w:color="FFFFFF"/>
                    <w:right w:val="single" w:sz="4" w:space="0" w:color="FFFFFF"/>
                  </w:tcBorders>
                </w:tcPr>
                <w:p w14:paraId="17BF0006" w14:textId="77777777" w:rsidR="009E12D6" w:rsidRPr="006B553A" w:rsidRDefault="009E12D6" w:rsidP="00F94B58">
                  <w:pPr>
                    <w:rPr>
                      <w:ins w:id="526" w:author="Alessandro" w:date="2013-06-05T10:00:00Z"/>
                      <w:rFonts w:cs="Arial"/>
                    </w:rPr>
                  </w:pPr>
                  <w:ins w:id="527" w:author="Alessandro" w:date="2013-06-05T10:00:00Z">
                    <w:r w:rsidRPr="006B553A">
                      <w:rPr>
                        <w:rFonts w:cs="Arial"/>
                      </w:rPr>
                      <w:t>Full name</w:t>
                    </w:r>
                  </w:ins>
                </w:p>
              </w:tc>
              <w:tc>
                <w:tcPr>
                  <w:tcW w:w="1559" w:type="dxa"/>
                  <w:tcBorders>
                    <w:top w:val="single" w:sz="4" w:space="0" w:color="FFFFFF"/>
                    <w:left w:val="single" w:sz="4" w:space="0" w:color="FFFFFF"/>
                    <w:bottom w:val="single" w:sz="4" w:space="0" w:color="FFFFFF"/>
                    <w:right w:val="single" w:sz="4" w:space="0" w:color="FFFFFF"/>
                  </w:tcBorders>
                </w:tcPr>
                <w:p w14:paraId="1570A57F" w14:textId="77777777" w:rsidR="009E12D6" w:rsidRPr="006B553A" w:rsidRDefault="009E12D6" w:rsidP="00F94B58">
                  <w:pPr>
                    <w:rPr>
                      <w:ins w:id="528" w:author="Alessandro" w:date="2013-06-05T10:00:00Z"/>
                      <w:rFonts w:cs="Arial"/>
                    </w:rPr>
                  </w:pPr>
                </w:p>
              </w:tc>
              <w:tc>
                <w:tcPr>
                  <w:tcW w:w="3430" w:type="dxa"/>
                  <w:tcBorders>
                    <w:top w:val="single" w:sz="4" w:space="0" w:color="auto"/>
                    <w:left w:val="single" w:sz="4" w:space="0" w:color="FFFFFF"/>
                    <w:bottom w:val="single" w:sz="4" w:space="0" w:color="FFFFFF"/>
                    <w:right w:val="single" w:sz="4" w:space="0" w:color="FFFFFF"/>
                  </w:tcBorders>
                </w:tcPr>
                <w:p w14:paraId="1D89BF46" w14:textId="77777777" w:rsidR="009E12D6" w:rsidRPr="006B553A" w:rsidRDefault="009E12D6" w:rsidP="00F94B58">
                  <w:pPr>
                    <w:rPr>
                      <w:ins w:id="529" w:author="Alessandro" w:date="2013-06-05T10:00:00Z"/>
                      <w:rFonts w:cs="Arial"/>
                    </w:rPr>
                  </w:pPr>
                  <w:ins w:id="530" w:author="Alessandro" w:date="2013-06-05T10:00:00Z">
                    <w:r w:rsidRPr="006B553A">
                      <w:rPr>
                        <w:rFonts w:cs="Arial"/>
                      </w:rPr>
                      <w:t>Full name</w:t>
                    </w:r>
                  </w:ins>
                </w:p>
              </w:tc>
            </w:tr>
            <w:tr w:rsidR="009E12D6" w:rsidRPr="00A0792B" w14:paraId="6BC1220E" w14:textId="77777777" w:rsidTr="00F94B58">
              <w:tblPrEx>
                <w:tblCellMar>
                  <w:left w:w="108" w:type="dxa"/>
                  <w:right w:w="108" w:type="dxa"/>
                </w:tblCellMar>
              </w:tblPrEx>
              <w:trPr>
                <w:gridBefore w:val="1"/>
                <w:gridAfter w:val="1"/>
                <w:wBefore w:w="465" w:type="dxa"/>
                <w:wAfter w:w="400" w:type="dxa"/>
                <w:trHeight w:val="360"/>
                <w:ins w:id="531" w:author="Alessandro" w:date="2013-06-05T10:00:00Z"/>
              </w:trPr>
              <w:tc>
                <w:tcPr>
                  <w:tcW w:w="3326" w:type="dxa"/>
                  <w:tcBorders>
                    <w:top w:val="single" w:sz="4" w:space="0" w:color="FFFFFF"/>
                    <w:left w:val="single" w:sz="4" w:space="0" w:color="FFFFFF"/>
                    <w:right w:val="single" w:sz="4" w:space="0" w:color="FFFFFF"/>
                  </w:tcBorders>
                </w:tcPr>
                <w:p w14:paraId="47FCFBEB" w14:textId="77777777" w:rsidR="009E12D6" w:rsidRPr="00A0792B" w:rsidRDefault="009E12D6" w:rsidP="00F94B58">
                  <w:pPr>
                    <w:rPr>
                      <w:ins w:id="532" w:author="Alessandro" w:date="2013-06-05T10:00:00Z"/>
                      <w:rFonts w:cs="Arial"/>
                    </w:rPr>
                  </w:pPr>
                </w:p>
              </w:tc>
              <w:tc>
                <w:tcPr>
                  <w:tcW w:w="1559" w:type="dxa"/>
                  <w:tcBorders>
                    <w:top w:val="single" w:sz="4" w:space="0" w:color="FFFFFF"/>
                    <w:left w:val="single" w:sz="4" w:space="0" w:color="FFFFFF"/>
                    <w:bottom w:val="single" w:sz="4" w:space="0" w:color="FFFFFF"/>
                    <w:right w:val="single" w:sz="4" w:space="0" w:color="FFFFFF"/>
                  </w:tcBorders>
                </w:tcPr>
                <w:p w14:paraId="4F594528" w14:textId="77777777" w:rsidR="009E12D6" w:rsidRPr="00A0792B" w:rsidRDefault="009E12D6" w:rsidP="00F94B58">
                  <w:pPr>
                    <w:rPr>
                      <w:ins w:id="533" w:author="Alessandro" w:date="2013-06-05T10:00:00Z"/>
                      <w:rFonts w:cs="Arial"/>
                    </w:rPr>
                  </w:pPr>
                </w:p>
              </w:tc>
              <w:tc>
                <w:tcPr>
                  <w:tcW w:w="3430" w:type="dxa"/>
                  <w:tcBorders>
                    <w:top w:val="single" w:sz="4" w:space="0" w:color="FFFFFF"/>
                    <w:left w:val="single" w:sz="4" w:space="0" w:color="FFFFFF"/>
                    <w:right w:val="single" w:sz="4" w:space="0" w:color="FFFFFF"/>
                  </w:tcBorders>
                </w:tcPr>
                <w:p w14:paraId="2EBEE0C1" w14:textId="77777777" w:rsidR="009E12D6" w:rsidRPr="00A0792B" w:rsidRDefault="009E12D6" w:rsidP="00F94B58">
                  <w:pPr>
                    <w:rPr>
                      <w:ins w:id="534" w:author="Alessandro" w:date="2013-06-05T10:00:00Z"/>
                      <w:rFonts w:cs="Arial"/>
                    </w:rPr>
                  </w:pPr>
                </w:p>
              </w:tc>
            </w:tr>
            <w:tr w:rsidR="009E12D6" w:rsidRPr="006B553A" w14:paraId="6BAD6B5D" w14:textId="77777777" w:rsidTr="00F94B58">
              <w:tblPrEx>
                <w:tblCellMar>
                  <w:left w:w="108" w:type="dxa"/>
                  <w:right w:w="108" w:type="dxa"/>
                </w:tblCellMar>
              </w:tblPrEx>
              <w:trPr>
                <w:gridBefore w:val="1"/>
                <w:gridAfter w:val="1"/>
                <w:wBefore w:w="465" w:type="dxa"/>
                <w:wAfter w:w="400" w:type="dxa"/>
                <w:trHeight w:val="300"/>
                <w:ins w:id="535" w:author="Alessandro" w:date="2013-06-05T10:00:00Z"/>
              </w:trPr>
              <w:tc>
                <w:tcPr>
                  <w:tcW w:w="3326" w:type="dxa"/>
                  <w:tcBorders>
                    <w:top w:val="single" w:sz="4" w:space="0" w:color="auto"/>
                    <w:left w:val="single" w:sz="4" w:space="0" w:color="FFFFFF"/>
                    <w:bottom w:val="single" w:sz="4" w:space="0" w:color="FFFFFF"/>
                    <w:right w:val="single" w:sz="4" w:space="0" w:color="FFFFFF"/>
                  </w:tcBorders>
                </w:tcPr>
                <w:p w14:paraId="6B445A09" w14:textId="77777777" w:rsidR="009E12D6" w:rsidRPr="006B553A" w:rsidRDefault="009E12D6" w:rsidP="00F94B58">
                  <w:pPr>
                    <w:rPr>
                      <w:ins w:id="536" w:author="Alessandro" w:date="2013-06-05T10:00:00Z"/>
                      <w:rFonts w:cs="Arial"/>
                    </w:rPr>
                  </w:pPr>
                  <w:ins w:id="537" w:author="Alessandro" w:date="2013-06-05T10:00:00Z">
                    <w:r w:rsidRPr="006B553A">
                      <w:rPr>
                        <w:rFonts w:cs="Arial"/>
                      </w:rPr>
                      <w:t>Title</w:t>
                    </w:r>
                  </w:ins>
                </w:p>
              </w:tc>
              <w:tc>
                <w:tcPr>
                  <w:tcW w:w="1559" w:type="dxa"/>
                  <w:tcBorders>
                    <w:top w:val="single" w:sz="4" w:space="0" w:color="FFFFFF"/>
                    <w:left w:val="single" w:sz="4" w:space="0" w:color="FFFFFF"/>
                    <w:bottom w:val="single" w:sz="4" w:space="0" w:color="FFFFFF"/>
                    <w:right w:val="single" w:sz="4" w:space="0" w:color="FFFFFF"/>
                  </w:tcBorders>
                </w:tcPr>
                <w:p w14:paraId="383EFB4A" w14:textId="77777777" w:rsidR="009E12D6" w:rsidRPr="006B553A" w:rsidRDefault="009E12D6" w:rsidP="00F94B58">
                  <w:pPr>
                    <w:rPr>
                      <w:ins w:id="538" w:author="Alessandro" w:date="2013-06-05T10:00:00Z"/>
                      <w:rFonts w:cs="Arial"/>
                    </w:rPr>
                  </w:pPr>
                </w:p>
              </w:tc>
              <w:tc>
                <w:tcPr>
                  <w:tcW w:w="3430" w:type="dxa"/>
                  <w:tcBorders>
                    <w:top w:val="single" w:sz="4" w:space="0" w:color="auto"/>
                    <w:left w:val="single" w:sz="4" w:space="0" w:color="FFFFFF"/>
                    <w:bottom w:val="single" w:sz="4" w:space="0" w:color="FFFFFF"/>
                    <w:right w:val="single" w:sz="4" w:space="0" w:color="FFFFFF"/>
                  </w:tcBorders>
                </w:tcPr>
                <w:p w14:paraId="633B0EA3" w14:textId="77777777" w:rsidR="009E12D6" w:rsidRPr="006B553A" w:rsidRDefault="009E12D6" w:rsidP="00F94B58">
                  <w:pPr>
                    <w:rPr>
                      <w:ins w:id="539" w:author="Alessandro" w:date="2013-06-05T10:00:00Z"/>
                      <w:rFonts w:cs="Arial"/>
                    </w:rPr>
                  </w:pPr>
                  <w:ins w:id="540" w:author="Alessandro" w:date="2013-06-05T10:00:00Z">
                    <w:r w:rsidRPr="006B553A">
                      <w:rPr>
                        <w:rFonts w:cs="Arial"/>
                      </w:rPr>
                      <w:t>Title</w:t>
                    </w:r>
                  </w:ins>
                </w:p>
              </w:tc>
            </w:tr>
            <w:tr w:rsidR="009E12D6" w:rsidRPr="00A0792B" w14:paraId="2257E25F" w14:textId="77777777" w:rsidTr="00F94B58">
              <w:tblPrEx>
                <w:tblCellMar>
                  <w:left w:w="108" w:type="dxa"/>
                  <w:right w:w="108" w:type="dxa"/>
                </w:tblCellMar>
              </w:tblPrEx>
              <w:trPr>
                <w:gridBefore w:val="1"/>
                <w:gridAfter w:val="1"/>
                <w:wBefore w:w="465" w:type="dxa"/>
                <w:wAfter w:w="400" w:type="dxa"/>
                <w:trHeight w:val="237"/>
                <w:ins w:id="541" w:author="Alessandro" w:date="2013-06-05T10:00:00Z"/>
              </w:trPr>
              <w:tc>
                <w:tcPr>
                  <w:tcW w:w="3326" w:type="dxa"/>
                  <w:tcBorders>
                    <w:top w:val="single" w:sz="4" w:space="0" w:color="FFFFFF"/>
                    <w:left w:val="single" w:sz="4" w:space="0" w:color="FFFFFF"/>
                    <w:bottom w:val="single" w:sz="4" w:space="0" w:color="auto"/>
                    <w:right w:val="single" w:sz="4" w:space="0" w:color="FFFFFF"/>
                  </w:tcBorders>
                </w:tcPr>
                <w:p w14:paraId="76FCBB0E" w14:textId="77777777" w:rsidR="009E12D6" w:rsidRPr="00A0792B" w:rsidRDefault="009E12D6" w:rsidP="00F94B58">
                  <w:pPr>
                    <w:rPr>
                      <w:ins w:id="542" w:author="Alessandro" w:date="2013-06-05T10:00:00Z"/>
                      <w:rFonts w:cs="Arial"/>
                    </w:rPr>
                  </w:pPr>
                </w:p>
              </w:tc>
              <w:tc>
                <w:tcPr>
                  <w:tcW w:w="1559" w:type="dxa"/>
                  <w:tcBorders>
                    <w:top w:val="single" w:sz="4" w:space="0" w:color="FFFFFF"/>
                    <w:left w:val="single" w:sz="4" w:space="0" w:color="FFFFFF"/>
                    <w:bottom w:val="single" w:sz="4" w:space="0" w:color="FFFFFF"/>
                    <w:right w:val="single" w:sz="4" w:space="0" w:color="FFFFFF"/>
                  </w:tcBorders>
                </w:tcPr>
                <w:p w14:paraId="58A0F40E" w14:textId="77777777" w:rsidR="009E12D6" w:rsidRPr="00A0792B" w:rsidRDefault="009E12D6" w:rsidP="00F94B58">
                  <w:pPr>
                    <w:rPr>
                      <w:ins w:id="543" w:author="Alessandro" w:date="2013-06-05T10:00:00Z"/>
                      <w:rFonts w:cs="Arial"/>
                    </w:rPr>
                  </w:pPr>
                </w:p>
              </w:tc>
              <w:tc>
                <w:tcPr>
                  <w:tcW w:w="3430" w:type="dxa"/>
                  <w:tcBorders>
                    <w:top w:val="single" w:sz="4" w:space="0" w:color="FFFFFF"/>
                    <w:left w:val="single" w:sz="4" w:space="0" w:color="FFFFFF"/>
                    <w:bottom w:val="single" w:sz="4" w:space="0" w:color="auto"/>
                    <w:right w:val="single" w:sz="4" w:space="0" w:color="FFFFFF"/>
                  </w:tcBorders>
                </w:tcPr>
                <w:p w14:paraId="31BFB38C" w14:textId="77777777" w:rsidR="009E12D6" w:rsidRPr="00A0792B" w:rsidRDefault="009E12D6" w:rsidP="00F94B58">
                  <w:pPr>
                    <w:rPr>
                      <w:ins w:id="544" w:author="Alessandro" w:date="2013-06-05T10:00:00Z"/>
                      <w:rFonts w:cs="Arial"/>
                    </w:rPr>
                  </w:pPr>
                </w:p>
              </w:tc>
            </w:tr>
            <w:tr w:rsidR="009E12D6" w:rsidRPr="006B553A" w14:paraId="693E90AC" w14:textId="77777777" w:rsidTr="00F94B58">
              <w:tblPrEx>
                <w:tblCellMar>
                  <w:left w:w="108" w:type="dxa"/>
                  <w:right w:w="108" w:type="dxa"/>
                </w:tblCellMar>
              </w:tblPrEx>
              <w:trPr>
                <w:gridBefore w:val="1"/>
                <w:gridAfter w:val="1"/>
                <w:wBefore w:w="465" w:type="dxa"/>
                <w:wAfter w:w="400" w:type="dxa"/>
                <w:trHeight w:val="360"/>
                <w:ins w:id="545" w:author="Alessandro" w:date="2013-06-05T10:00:00Z"/>
              </w:trPr>
              <w:tc>
                <w:tcPr>
                  <w:tcW w:w="3326" w:type="dxa"/>
                  <w:tcBorders>
                    <w:top w:val="single" w:sz="4" w:space="0" w:color="auto"/>
                    <w:left w:val="single" w:sz="4" w:space="0" w:color="FFFFFF"/>
                    <w:bottom w:val="single" w:sz="4" w:space="0" w:color="FFFFFF"/>
                    <w:right w:val="single" w:sz="4" w:space="0" w:color="FFFFFF"/>
                  </w:tcBorders>
                </w:tcPr>
                <w:p w14:paraId="20940831" w14:textId="77777777" w:rsidR="009E12D6" w:rsidRPr="006B553A" w:rsidRDefault="009E12D6" w:rsidP="00F94B58">
                  <w:pPr>
                    <w:rPr>
                      <w:ins w:id="546" w:author="Alessandro" w:date="2013-06-05T10:00:00Z"/>
                      <w:rFonts w:cs="Arial"/>
                    </w:rPr>
                  </w:pPr>
                  <w:ins w:id="547" w:author="Alessandro" w:date="2013-06-05T10:00:00Z">
                    <w:r w:rsidRPr="006B553A">
                      <w:rPr>
                        <w:rFonts w:cs="Arial"/>
                      </w:rPr>
                      <w:t>Signature</w:t>
                    </w:r>
                  </w:ins>
                </w:p>
              </w:tc>
              <w:tc>
                <w:tcPr>
                  <w:tcW w:w="1559" w:type="dxa"/>
                  <w:tcBorders>
                    <w:top w:val="single" w:sz="4" w:space="0" w:color="FFFFFF"/>
                    <w:left w:val="single" w:sz="4" w:space="0" w:color="FFFFFF"/>
                    <w:bottom w:val="single" w:sz="4" w:space="0" w:color="FFFFFF"/>
                    <w:right w:val="single" w:sz="4" w:space="0" w:color="FFFFFF"/>
                  </w:tcBorders>
                </w:tcPr>
                <w:p w14:paraId="6A0B03AF" w14:textId="77777777" w:rsidR="009E12D6" w:rsidRPr="006B553A" w:rsidRDefault="009E12D6" w:rsidP="00F94B58">
                  <w:pPr>
                    <w:rPr>
                      <w:ins w:id="548" w:author="Alessandro" w:date="2013-06-05T10:00:00Z"/>
                      <w:rFonts w:cs="Arial"/>
                    </w:rPr>
                  </w:pPr>
                </w:p>
              </w:tc>
              <w:tc>
                <w:tcPr>
                  <w:tcW w:w="3430" w:type="dxa"/>
                  <w:tcBorders>
                    <w:top w:val="single" w:sz="4" w:space="0" w:color="auto"/>
                    <w:left w:val="single" w:sz="4" w:space="0" w:color="FFFFFF"/>
                    <w:bottom w:val="single" w:sz="4" w:space="0" w:color="FFFFFF"/>
                    <w:right w:val="single" w:sz="4" w:space="0" w:color="FFFFFF"/>
                  </w:tcBorders>
                </w:tcPr>
                <w:p w14:paraId="43994024" w14:textId="77777777" w:rsidR="009E12D6" w:rsidRPr="006B553A" w:rsidRDefault="009E12D6" w:rsidP="00F94B58">
                  <w:pPr>
                    <w:rPr>
                      <w:ins w:id="549" w:author="Alessandro" w:date="2013-06-05T10:00:00Z"/>
                      <w:rFonts w:cs="Arial"/>
                    </w:rPr>
                  </w:pPr>
                  <w:ins w:id="550" w:author="Alessandro" w:date="2013-06-05T10:00:00Z">
                    <w:r w:rsidRPr="006B553A">
                      <w:rPr>
                        <w:rFonts w:cs="Arial"/>
                      </w:rPr>
                      <w:t>Signature</w:t>
                    </w:r>
                  </w:ins>
                </w:p>
              </w:tc>
            </w:tr>
            <w:tr w:rsidR="009E12D6" w:rsidRPr="00A0792B" w14:paraId="2F31DC15" w14:textId="77777777" w:rsidTr="00F94B58">
              <w:tblPrEx>
                <w:tblCellMar>
                  <w:left w:w="108" w:type="dxa"/>
                  <w:right w:w="108" w:type="dxa"/>
                </w:tblCellMar>
              </w:tblPrEx>
              <w:trPr>
                <w:gridBefore w:val="1"/>
                <w:gridAfter w:val="1"/>
                <w:wBefore w:w="465" w:type="dxa"/>
                <w:wAfter w:w="400" w:type="dxa"/>
                <w:trHeight w:val="90"/>
                <w:ins w:id="551" w:author="Alessandro" w:date="2013-06-05T10:00:00Z"/>
              </w:trPr>
              <w:tc>
                <w:tcPr>
                  <w:tcW w:w="3326" w:type="dxa"/>
                  <w:tcBorders>
                    <w:top w:val="single" w:sz="4" w:space="0" w:color="FFFFFF"/>
                    <w:left w:val="single" w:sz="4" w:space="0" w:color="FFFFFF"/>
                    <w:bottom w:val="single" w:sz="4" w:space="0" w:color="auto"/>
                    <w:right w:val="single" w:sz="4" w:space="0" w:color="FFFFFF"/>
                  </w:tcBorders>
                </w:tcPr>
                <w:p w14:paraId="20411065" w14:textId="77777777" w:rsidR="009E12D6" w:rsidRPr="00A0792B" w:rsidRDefault="009E12D6" w:rsidP="00F94B58">
                  <w:pPr>
                    <w:rPr>
                      <w:ins w:id="552" w:author="Alessandro" w:date="2013-06-05T10:00:00Z"/>
                      <w:rFonts w:cs="Arial"/>
                    </w:rPr>
                  </w:pPr>
                </w:p>
              </w:tc>
              <w:tc>
                <w:tcPr>
                  <w:tcW w:w="1559" w:type="dxa"/>
                  <w:tcBorders>
                    <w:top w:val="single" w:sz="4" w:space="0" w:color="FFFFFF"/>
                    <w:left w:val="single" w:sz="4" w:space="0" w:color="FFFFFF"/>
                    <w:bottom w:val="single" w:sz="4" w:space="0" w:color="FFFFFF"/>
                    <w:right w:val="single" w:sz="4" w:space="0" w:color="FFFFFF"/>
                  </w:tcBorders>
                </w:tcPr>
                <w:p w14:paraId="7B1EBA78" w14:textId="77777777" w:rsidR="009E12D6" w:rsidRPr="00A0792B" w:rsidRDefault="009E12D6" w:rsidP="00F94B58">
                  <w:pPr>
                    <w:rPr>
                      <w:ins w:id="553" w:author="Alessandro" w:date="2013-06-05T10:00:00Z"/>
                      <w:rFonts w:cs="Arial"/>
                    </w:rPr>
                  </w:pPr>
                </w:p>
              </w:tc>
              <w:tc>
                <w:tcPr>
                  <w:tcW w:w="3430" w:type="dxa"/>
                  <w:tcBorders>
                    <w:top w:val="single" w:sz="4" w:space="0" w:color="FFFFFF"/>
                    <w:left w:val="single" w:sz="4" w:space="0" w:color="FFFFFF"/>
                    <w:bottom w:val="single" w:sz="4" w:space="0" w:color="auto"/>
                    <w:right w:val="single" w:sz="4" w:space="0" w:color="FFFFFF"/>
                  </w:tcBorders>
                </w:tcPr>
                <w:p w14:paraId="64E48E3E" w14:textId="77777777" w:rsidR="009E12D6" w:rsidRPr="00A0792B" w:rsidRDefault="009E12D6" w:rsidP="00F94B58">
                  <w:pPr>
                    <w:rPr>
                      <w:ins w:id="554" w:author="Alessandro" w:date="2013-06-05T10:00:00Z"/>
                      <w:rFonts w:cs="Arial"/>
                    </w:rPr>
                  </w:pPr>
                </w:p>
              </w:tc>
            </w:tr>
            <w:tr w:rsidR="009E12D6" w:rsidRPr="006B553A" w14:paraId="02C373AD" w14:textId="77777777" w:rsidTr="00F94B58">
              <w:tblPrEx>
                <w:tblCellMar>
                  <w:left w:w="108" w:type="dxa"/>
                  <w:right w:w="108" w:type="dxa"/>
                </w:tblCellMar>
              </w:tblPrEx>
              <w:trPr>
                <w:gridBefore w:val="1"/>
                <w:gridAfter w:val="1"/>
                <w:wBefore w:w="465" w:type="dxa"/>
                <w:wAfter w:w="400" w:type="dxa"/>
                <w:trHeight w:val="360"/>
                <w:ins w:id="555" w:author="Alessandro" w:date="2013-06-05T10:00:00Z"/>
              </w:trPr>
              <w:tc>
                <w:tcPr>
                  <w:tcW w:w="3326" w:type="dxa"/>
                  <w:tcBorders>
                    <w:top w:val="single" w:sz="4" w:space="0" w:color="auto"/>
                    <w:left w:val="single" w:sz="4" w:space="0" w:color="FFFFFF"/>
                    <w:bottom w:val="single" w:sz="4" w:space="0" w:color="FFFFFF"/>
                    <w:right w:val="single" w:sz="4" w:space="0" w:color="FFFFFF"/>
                  </w:tcBorders>
                </w:tcPr>
                <w:p w14:paraId="26D4D943" w14:textId="77777777" w:rsidR="009E12D6" w:rsidRPr="006B553A" w:rsidRDefault="009E12D6" w:rsidP="00F94B58">
                  <w:pPr>
                    <w:rPr>
                      <w:ins w:id="556" w:author="Alessandro" w:date="2013-06-05T10:00:00Z"/>
                      <w:rFonts w:cs="Arial"/>
                    </w:rPr>
                  </w:pPr>
                  <w:ins w:id="557" w:author="Alessandro" w:date="2013-06-05T10:00:00Z">
                    <w:r w:rsidRPr="006B553A">
                      <w:rPr>
                        <w:rFonts w:cs="Arial"/>
                      </w:rPr>
                      <w:t>Date</w:t>
                    </w:r>
                  </w:ins>
                </w:p>
              </w:tc>
              <w:tc>
                <w:tcPr>
                  <w:tcW w:w="1559" w:type="dxa"/>
                  <w:tcBorders>
                    <w:top w:val="single" w:sz="4" w:space="0" w:color="FFFFFF"/>
                    <w:left w:val="single" w:sz="4" w:space="0" w:color="FFFFFF"/>
                    <w:bottom w:val="single" w:sz="4" w:space="0" w:color="FFFFFF"/>
                    <w:right w:val="single" w:sz="4" w:space="0" w:color="FFFFFF"/>
                  </w:tcBorders>
                </w:tcPr>
                <w:p w14:paraId="4E9FABB1" w14:textId="77777777" w:rsidR="009E12D6" w:rsidRPr="006B553A" w:rsidRDefault="009E12D6" w:rsidP="00F94B58">
                  <w:pPr>
                    <w:rPr>
                      <w:ins w:id="558" w:author="Alessandro" w:date="2013-06-05T10:00:00Z"/>
                      <w:rFonts w:cs="Arial"/>
                    </w:rPr>
                  </w:pPr>
                </w:p>
              </w:tc>
              <w:tc>
                <w:tcPr>
                  <w:tcW w:w="3430" w:type="dxa"/>
                  <w:tcBorders>
                    <w:top w:val="single" w:sz="4" w:space="0" w:color="auto"/>
                    <w:left w:val="single" w:sz="4" w:space="0" w:color="FFFFFF"/>
                    <w:bottom w:val="single" w:sz="4" w:space="0" w:color="FFFFFF"/>
                    <w:right w:val="single" w:sz="4" w:space="0" w:color="FFFFFF"/>
                  </w:tcBorders>
                </w:tcPr>
                <w:p w14:paraId="5E8A82A9" w14:textId="77777777" w:rsidR="009E12D6" w:rsidRPr="006B553A" w:rsidRDefault="009E12D6" w:rsidP="00F94B58">
                  <w:pPr>
                    <w:rPr>
                      <w:ins w:id="559" w:author="Alessandro" w:date="2013-06-05T10:00:00Z"/>
                      <w:rFonts w:cs="Arial"/>
                    </w:rPr>
                  </w:pPr>
                  <w:ins w:id="560" w:author="Alessandro" w:date="2013-06-05T10:00:00Z">
                    <w:r w:rsidRPr="006B553A">
                      <w:rPr>
                        <w:rFonts w:cs="Arial"/>
                      </w:rPr>
                      <w:t>Date</w:t>
                    </w:r>
                  </w:ins>
                </w:p>
              </w:tc>
            </w:tr>
          </w:tbl>
          <w:tbl>
            <w:tblPr>
              <w:tblStyle w:val="Grigliatabella"/>
              <w:tblW w:w="0" w:type="auto"/>
              <w:tblInd w:w="675"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7841"/>
            </w:tblGrid>
            <w:tr w:rsidR="009E12D6" w:rsidRPr="00A0792B" w14:paraId="75A2DA4E" w14:textId="77777777" w:rsidTr="00F94B58">
              <w:trPr>
                <w:cnfStyle w:val="100000000000" w:firstRow="1" w:lastRow="0" w:firstColumn="0" w:lastColumn="0" w:oddVBand="0" w:evenVBand="0" w:oddHBand="0" w:evenHBand="0" w:firstRowFirstColumn="0" w:firstRowLastColumn="0" w:lastRowFirstColumn="0" w:lastRowLastColumn="0"/>
                <w:ins w:id="561" w:author="Alessandro" w:date="2013-06-05T10:00:00Z"/>
              </w:trPr>
              <w:tc>
                <w:tcPr>
                  <w:tcW w:w="7841" w:type="dxa"/>
                  <w:tcBorders>
                    <w:top w:val="nil"/>
                    <w:left w:val="nil"/>
                    <w:right w:val="nil"/>
                  </w:tcBorders>
                </w:tcPr>
                <w:p w14:paraId="1F396501" w14:textId="77777777" w:rsidR="009E12D6" w:rsidRDefault="009E12D6" w:rsidP="00F94B58">
                  <w:pPr>
                    <w:spacing w:before="0"/>
                    <w:jc w:val="center"/>
                    <w:rPr>
                      <w:ins w:id="562" w:author="Alessandro" w:date="2013-06-05T10:00:00Z"/>
                      <w:rFonts w:cs="Arial"/>
                      <w:sz w:val="20"/>
                    </w:rPr>
                  </w:pPr>
                </w:p>
                <w:p w14:paraId="77E490D5" w14:textId="77777777" w:rsidR="009E12D6" w:rsidRPr="00A0792B" w:rsidRDefault="009E12D6" w:rsidP="00F94B58">
                  <w:pPr>
                    <w:spacing w:before="0"/>
                    <w:jc w:val="center"/>
                    <w:rPr>
                      <w:ins w:id="563" w:author="Alessandro" w:date="2013-06-05T10:00:00Z"/>
                      <w:rFonts w:cs="Arial"/>
                      <w:sz w:val="20"/>
                    </w:rPr>
                  </w:pPr>
                </w:p>
                <w:p w14:paraId="16953870" w14:textId="77777777" w:rsidR="009E12D6" w:rsidRPr="00A0792B" w:rsidRDefault="009E12D6" w:rsidP="00F94B58">
                  <w:pPr>
                    <w:spacing w:before="0"/>
                    <w:jc w:val="center"/>
                    <w:rPr>
                      <w:ins w:id="564" w:author="Alessandro" w:date="2013-06-05T10:00:00Z"/>
                      <w:rFonts w:cs="Arial"/>
                      <w:b/>
                      <w:sz w:val="20"/>
                    </w:rPr>
                  </w:pPr>
                  <w:ins w:id="565" w:author="Alessandro" w:date="2013-06-05T10:00:00Z">
                    <w:r w:rsidRPr="00A0792B">
                      <w:rPr>
                        <w:rFonts w:cs="Arial"/>
                        <w:sz w:val="20"/>
                      </w:rPr>
                      <w:br/>
                    </w:r>
                    <w:r w:rsidRPr="00A0792B">
                      <w:rPr>
                        <w:rFonts w:cs="Arial"/>
                        <w:b/>
                        <w:sz w:val="20"/>
                      </w:rPr>
                      <w:t>Hacking Team Representative</w:t>
                    </w:r>
                  </w:ins>
                </w:p>
              </w:tc>
            </w:tr>
            <w:tr w:rsidR="009E12D6" w:rsidRPr="00A0792B" w14:paraId="3D2BE10C" w14:textId="77777777" w:rsidTr="00F94B58">
              <w:trPr>
                <w:cnfStyle w:val="100000000000" w:firstRow="1" w:lastRow="0" w:firstColumn="0" w:lastColumn="0" w:oddVBand="0" w:evenVBand="0" w:oddHBand="0" w:evenHBand="0" w:firstRowFirstColumn="0" w:firstRowLastColumn="0" w:lastRowFirstColumn="0" w:lastRowLastColumn="0"/>
                <w:ins w:id="566" w:author="Alessandro" w:date="2013-06-05T10:00:00Z"/>
              </w:trPr>
              <w:tc>
                <w:tcPr>
                  <w:tcW w:w="7841" w:type="dxa"/>
                  <w:tcBorders>
                    <w:top w:val="nil"/>
                    <w:left w:val="nil"/>
                    <w:bottom w:val="single" w:sz="4" w:space="0" w:color="000000" w:themeColor="text1"/>
                    <w:right w:val="nil"/>
                  </w:tcBorders>
                </w:tcPr>
                <w:p w14:paraId="039DD654" w14:textId="77777777" w:rsidR="009E12D6" w:rsidRPr="00A0792B" w:rsidRDefault="009E12D6" w:rsidP="00F94B58">
                  <w:pPr>
                    <w:spacing w:before="0"/>
                    <w:jc w:val="center"/>
                    <w:rPr>
                      <w:ins w:id="567" w:author="Alessandro" w:date="2013-06-05T10:00:00Z"/>
                      <w:rFonts w:cs="Arial"/>
                      <w:sz w:val="20"/>
                    </w:rPr>
                  </w:pPr>
                </w:p>
                <w:p w14:paraId="59340EE2" w14:textId="77777777" w:rsidR="009E12D6" w:rsidRPr="00A0792B" w:rsidRDefault="009E12D6" w:rsidP="00F94B58">
                  <w:pPr>
                    <w:spacing w:before="0"/>
                    <w:jc w:val="center"/>
                    <w:rPr>
                      <w:ins w:id="568" w:author="Alessandro" w:date="2013-06-05T10:00:00Z"/>
                      <w:rFonts w:cs="Arial"/>
                      <w:sz w:val="20"/>
                    </w:rPr>
                  </w:pPr>
                </w:p>
              </w:tc>
            </w:tr>
            <w:tr w:rsidR="009E12D6" w:rsidRPr="00A0792B" w14:paraId="13936D04" w14:textId="77777777" w:rsidTr="00F94B58">
              <w:trPr>
                <w:cnfStyle w:val="100000000000" w:firstRow="1" w:lastRow="0" w:firstColumn="0" w:lastColumn="0" w:oddVBand="0" w:evenVBand="0" w:oddHBand="0" w:evenHBand="0" w:firstRowFirstColumn="0" w:firstRowLastColumn="0" w:lastRowFirstColumn="0" w:lastRowLastColumn="0"/>
                <w:ins w:id="569" w:author="Alessandro" w:date="2013-06-05T10:00:00Z"/>
              </w:trPr>
              <w:tc>
                <w:tcPr>
                  <w:tcW w:w="7841" w:type="dxa"/>
                  <w:tcBorders>
                    <w:top w:val="single" w:sz="4" w:space="0" w:color="000000" w:themeColor="text1"/>
                    <w:left w:val="nil"/>
                    <w:right w:val="nil"/>
                  </w:tcBorders>
                </w:tcPr>
                <w:p w14:paraId="5765673E" w14:textId="77777777" w:rsidR="009E12D6" w:rsidRPr="00A0792B" w:rsidRDefault="009E12D6" w:rsidP="00F94B58">
                  <w:pPr>
                    <w:spacing w:before="0"/>
                    <w:jc w:val="center"/>
                    <w:rPr>
                      <w:ins w:id="570" w:author="Alessandro" w:date="2013-06-05T10:00:00Z"/>
                      <w:rFonts w:cs="Arial"/>
                      <w:sz w:val="20"/>
                    </w:rPr>
                  </w:pPr>
                </w:p>
                <w:p w14:paraId="6836A637" w14:textId="77777777" w:rsidR="009E12D6" w:rsidRPr="00A0792B" w:rsidRDefault="009E12D6" w:rsidP="00F94B58">
                  <w:pPr>
                    <w:spacing w:before="0"/>
                    <w:jc w:val="center"/>
                    <w:rPr>
                      <w:ins w:id="571" w:author="Alessandro" w:date="2013-06-05T10:00:00Z"/>
                      <w:rFonts w:cs="Arial"/>
                      <w:sz w:val="20"/>
                    </w:rPr>
                  </w:pPr>
                  <w:ins w:id="572" w:author="Alessandro" w:date="2013-06-05T10:00:00Z">
                    <w:r w:rsidRPr="00A0792B">
                      <w:rPr>
                        <w:rFonts w:cs="Arial"/>
                        <w:sz w:val="20"/>
                      </w:rPr>
                      <w:t>Full name and signature</w:t>
                    </w:r>
                  </w:ins>
                </w:p>
              </w:tc>
            </w:tr>
          </w:tbl>
          <w:tbl>
            <w:tblPr>
              <w:tblStyle w:val="NICETable"/>
              <w:tblW w:w="89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auto"/>
              </w:tblBorders>
              <w:shd w:val="clear" w:color="auto" w:fill="E6E6E6"/>
              <w:tblLayout w:type="fixed"/>
              <w:tblCellMar>
                <w:top w:w="108" w:type="dxa"/>
                <w:bottom w:w="108" w:type="dxa"/>
              </w:tblCellMar>
              <w:tblLook w:val="04A0" w:firstRow="1" w:lastRow="0" w:firstColumn="1" w:lastColumn="0" w:noHBand="0" w:noVBand="1"/>
            </w:tblPr>
            <w:tblGrid>
              <w:gridCol w:w="3568"/>
              <w:gridCol w:w="909"/>
              <w:gridCol w:w="3627"/>
              <w:gridCol w:w="851"/>
            </w:tblGrid>
            <w:tr w:rsidR="00776D80" w:rsidDel="009E12D6" w14:paraId="1772747B" w14:textId="03B4E6A9" w:rsidTr="00BC7BD3">
              <w:trPr>
                <w:cnfStyle w:val="100000000000" w:firstRow="1" w:lastRow="0" w:firstColumn="0" w:lastColumn="0" w:oddVBand="0" w:evenVBand="0" w:oddHBand="0" w:evenHBand="0" w:firstRowFirstColumn="0" w:firstRowLastColumn="0" w:lastRowFirstColumn="0" w:lastRowLastColumn="0"/>
                <w:trHeight w:val="230"/>
                <w:del w:id="573" w:author="Alessandro" w:date="2013-06-05T10:00:00Z"/>
              </w:trPr>
              <w:tc>
                <w:tcPr>
                  <w:tcW w:w="8955" w:type="dxa"/>
                  <w:gridSpan w:val="4"/>
                  <w:shd w:val="clear" w:color="auto" w:fill="E6E6E6"/>
                </w:tcPr>
                <w:p w14:paraId="5B81A3B6" w14:textId="110B908B" w:rsidR="00776D80" w:rsidRPr="00BC7BD3" w:rsidDel="009E12D6" w:rsidRDefault="00EE1A2A" w:rsidP="00BC7BD3">
                  <w:pPr>
                    <w:pStyle w:val="NormaleWeb"/>
                    <w:spacing w:after="0"/>
                    <w:jc w:val="center"/>
                    <w:rPr>
                      <w:del w:id="574" w:author="Alessandro" w:date="2013-06-05T10:00:00Z"/>
                      <w:rFonts w:ascii="Arial" w:hAnsi="Arial" w:cs="Arial"/>
                      <w:bCs/>
                      <w:smallCaps/>
                      <w:sz w:val="20"/>
                      <w:szCs w:val="20"/>
                    </w:rPr>
                  </w:pPr>
                  <w:del w:id="575" w:author="Alessandro" w:date="2013-06-05T10:00:00Z">
                    <w:r w:rsidDel="009E12D6">
                      <w:rPr>
                        <w:rFonts w:ascii="Arial" w:hAnsi="Arial" w:cs="Arial"/>
                        <w:bCs/>
                        <w:smallCaps/>
                        <w:sz w:val="20"/>
                        <w:szCs w:val="20"/>
                      </w:rPr>
                      <w:delText>License Details</w:delText>
                    </w:r>
                  </w:del>
                </w:p>
              </w:tc>
            </w:tr>
            <w:tr w:rsidR="005F4510" w:rsidDel="009E12D6" w14:paraId="16769A55" w14:textId="4BEC20C2" w:rsidTr="00BC7BD3">
              <w:trPr>
                <w:trHeight w:val="230"/>
                <w:del w:id="576" w:author="Alessandro" w:date="2013-06-05T10:00:00Z"/>
              </w:trPr>
              <w:tc>
                <w:tcPr>
                  <w:tcW w:w="3568" w:type="dxa"/>
                  <w:tcBorders>
                    <w:right w:val="dotted" w:sz="4" w:space="0" w:color="auto"/>
                  </w:tcBorders>
                  <w:shd w:val="clear" w:color="auto" w:fill="E6E6E6"/>
                </w:tcPr>
                <w:p w14:paraId="7365A98A" w14:textId="2FF506F3" w:rsidR="00776D80" w:rsidRPr="00BC7BD3" w:rsidDel="009E12D6" w:rsidRDefault="00776D80">
                  <w:pPr>
                    <w:pStyle w:val="NormaleWeb"/>
                    <w:keepNext/>
                    <w:keepLines/>
                    <w:spacing w:before="200" w:after="0"/>
                    <w:outlineLvl w:val="7"/>
                    <w:rPr>
                      <w:del w:id="577" w:author="Alessandro" w:date="2013-06-05T10:00:00Z"/>
                      <w:rFonts w:ascii="Arial" w:hAnsi="Arial" w:cs="Arial"/>
                      <w:smallCaps/>
                      <w:sz w:val="20"/>
                      <w:szCs w:val="20"/>
                    </w:rPr>
                    <w:pPrChange w:id="578" w:author="serge" w:date="2013-02-26T13:40:00Z">
                      <w:pPr>
                        <w:pStyle w:val="NormaleWeb"/>
                        <w:keepNext/>
                        <w:keepLines/>
                        <w:numPr>
                          <w:ilvl w:val="7"/>
                          <w:numId w:val="4"/>
                        </w:numPr>
                        <w:spacing w:before="200" w:after="0"/>
                        <w:ind w:left="1440" w:hanging="1440"/>
                        <w:outlineLvl w:val="7"/>
                      </w:pPr>
                    </w:pPrChange>
                  </w:pPr>
                  <w:del w:id="579" w:author="Alessandro" w:date="2013-06-05T10:00:00Z">
                    <w:r w:rsidRPr="00BC7BD3" w:rsidDel="009E12D6">
                      <w:rPr>
                        <w:rFonts w:ascii="Arial" w:hAnsi="Arial" w:cs="Arial"/>
                        <w:smallCaps/>
                        <w:sz w:val="20"/>
                        <w:szCs w:val="20"/>
                      </w:rPr>
                      <w:delText>Users</w:delText>
                    </w:r>
                  </w:del>
                </w:p>
              </w:tc>
              <w:tc>
                <w:tcPr>
                  <w:tcW w:w="909" w:type="dxa"/>
                  <w:tcBorders>
                    <w:left w:val="dotted" w:sz="4" w:space="0" w:color="auto"/>
                  </w:tcBorders>
                  <w:shd w:val="clear" w:color="auto" w:fill="E6E6E6"/>
                </w:tcPr>
                <w:p w14:paraId="1E25FF7B" w14:textId="66186334" w:rsidR="00776D80" w:rsidDel="009E12D6" w:rsidRDefault="00776D80" w:rsidP="00A8264F">
                  <w:pPr>
                    <w:pStyle w:val="NormaleWeb"/>
                    <w:spacing w:after="0"/>
                    <w:rPr>
                      <w:del w:id="580" w:author="Alessandro" w:date="2013-06-05T10:00:00Z"/>
                      <w:rFonts w:ascii="Arial" w:hAnsi="Arial" w:cs="Arial"/>
                      <w:sz w:val="20"/>
                      <w:szCs w:val="20"/>
                    </w:rPr>
                  </w:pPr>
                </w:p>
              </w:tc>
              <w:tc>
                <w:tcPr>
                  <w:tcW w:w="3627" w:type="dxa"/>
                  <w:tcBorders>
                    <w:right w:val="dotted" w:sz="4" w:space="0" w:color="auto"/>
                  </w:tcBorders>
                  <w:shd w:val="clear" w:color="auto" w:fill="E6E6E6"/>
                </w:tcPr>
                <w:p w14:paraId="32C6DE56" w14:textId="0CEBFC31" w:rsidR="00776D80" w:rsidRPr="00BC7BD3" w:rsidDel="009E12D6" w:rsidRDefault="005F4510">
                  <w:pPr>
                    <w:pStyle w:val="NormaleWeb"/>
                    <w:keepNext/>
                    <w:keepLines/>
                    <w:spacing w:before="200" w:after="0"/>
                    <w:outlineLvl w:val="7"/>
                    <w:rPr>
                      <w:del w:id="581" w:author="Alessandro" w:date="2013-06-05T10:00:00Z"/>
                      <w:rFonts w:ascii="Arial" w:hAnsi="Arial" w:cs="Arial"/>
                      <w:smallCaps/>
                      <w:sz w:val="20"/>
                      <w:szCs w:val="20"/>
                    </w:rPr>
                    <w:pPrChange w:id="582" w:author="serge" w:date="2013-02-26T13:41:00Z">
                      <w:pPr>
                        <w:pStyle w:val="NormaleWeb"/>
                        <w:keepNext/>
                        <w:keepLines/>
                        <w:numPr>
                          <w:ilvl w:val="7"/>
                          <w:numId w:val="4"/>
                        </w:numPr>
                        <w:spacing w:before="200" w:after="0"/>
                        <w:ind w:left="1440" w:hanging="1440"/>
                        <w:outlineLvl w:val="7"/>
                      </w:pPr>
                    </w:pPrChange>
                  </w:pPr>
                  <w:del w:id="583" w:author="Alessandro" w:date="2013-06-05T10:00:00Z">
                    <w:r w:rsidRPr="00BC7BD3" w:rsidDel="009E12D6">
                      <w:rPr>
                        <w:rFonts w:ascii="Arial" w:hAnsi="Arial" w:cs="Arial"/>
                        <w:smallCaps/>
                        <w:sz w:val="20"/>
                        <w:szCs w:val="20"/>
                      </w:rPr>
                      <w:delText>Agents</w:delText>
                    </w:r>
                  </w:del>
                </w:p>
              </w:tc>
              <w:tc>
                <w:tcPr>
                  <w:tcW w:w="851" w:type="dxa"/>
                  <w:tcBorders>
                    <w:left w:val="dotted" w:sz="4" w:space="0" w:color="auto"/>
                  </w:tcBorders>
                  <w:shd w:val="clear" w:color="auto" w:fill="E6E6E6"/>
                </w:tcPr>
                <w:p w14:paraId="124C5C1E" w14:textId="54368DD6" w:rsidR="00776D80" w:rsidDel="009E12D6" w:rsidRDefault="00776D80" w:rsidP="00A8264F">
                  <w:pPr>
                    <w:pStyle w:val="NormaleWeb"/>
                    <w:spacing w:after="0"/>
                    <w:rPr>
                      <w:del w:id="584" w:author="Alessandro" w:date="2013-06-05T10:00:00Z"/>
                      <w:rFonts w:ascii="Arial" w:hAnsi="Arial" w:cs="Arial"/>
                      <w:sz w:val="20"/>
                      <w:szCs w:val="20"/>
                    </w:rPr>
                  </w:pPr>
                </w:p>
              </w:tc>
            </w:tr>
            <w:tr w:rsidR="005F4510" w:rsidDel="009E12D6" w14:paraId="0528F6F0" w14:textId="26F9B58D" w:rsidTr="00BC7BD3">
              <w:trPr>
                <w:trHeight w:val="230"/>
                <w:del w:id="585" w:author="Alessandro" w:date="2013-06-05T10:00:00Z"/>
              </w:trPr>
              <w:tc>
                <w:tcPr>
                  <w:tcW w:w="3568" w:type="dxa"/>
                  <w:tcBorders>
                    <w:right w:val="dotted" w:sz="4" w:space="0" w:color="auto"/>
                  </w:tcBorders>
                  <w:shd w:val="clear" w:color="auto" w:fill="E6E6E6"/>
                </w:tcPr>
                <w:p w14:paraId="5F0B6187" w14:textId="05632E71" w:rsidR="00776D80" w:rsidRPr="00BC7BD3" w:rsidDel="009E12D6" w:rsidRDefault="00DE13EF">
                  <w:pPr>
                    <w:pStyle w:val="NormaleWeb"/>
                    <w:keepNext/>
                    <w:keepLines/>
                    <w:spacing w:before="200" w:after="0"/>
                    <w:outlineLvl w:val="7"/>
                    <w:rPr>
                      <w:del w:id="586" w:author="Alessandro" w:date="2013-06-05T10:00:00Z"/>
                      <w:rFonts w:ascii="Arial" w:hAnsi="Arial" w:cs="Arial"/>
                      <w:smallCaps/>
                      <w:sz w:val="20"/>
                      <w:szCs w:val="20"/>
                    </w:rPr>
                    <w:pPrChange w:id="587" w:author="serge" w:date="2013-02-26T13:41:00Z">
                      <w:pPr>
                        <w:pStyle w:val="NormaleWeb"/>
                        <w:keepNext/>
                        <w:keepLines/>
                        <w:numPr>
                          <w:ilvl w:val="7"/>
                          <w:numId w:val="4"/>
                        </w:numPr>
                        <w:spacing w:before="200" w:after="0"/>
                        <w:ind w:left="1440" w:hanging="1440"/>
                        <w:outlineLvl w:val="7"/>
                      </w:pPr>
                    </w:pPrChange>
                  </w:pPr>
                  <w:del w:id="588" w:author="Alessandro" w:date="2013-06-05T10:00:00Z">
                    <w:r w:rsidRPr="00BC7BD3" w:rsidDel="009E12D6">
                      <w:rPr>
                        <w:rFonts w:ascii="Arial" w:hAnsi="Arial" w:cs="Arial"/>
                        <w:smallCaps/>
                        <w:sz w:val="20"/>
                        <w:szCs w:val="20"/>
                      </w:rPr>
                      <w:delText>Shards</w:delText>
                    </w:r>
                  </w:del>
                </w:p>
              </w:tc>
              <w:tc>
                <w:tcPr>
                  <w:tcW w:w="909" w:type="dxa"/>
                  <w:tcBorders>
                    <w:left w:val="dotted" w:sz="4" w:space="0" w:color="auto"/>
                  </w:tcBorders>
                  <w:shd w:val="clear" w:color="auto" w:fill="E6E6E6"/>
                </w:tcPr>
                <w:p w14:paraId="52A97027" w14:textId="48F9602B" w:rsidR="00776D80" w:rsidDel="009E12D6" w:rsidRDefault="00776D80" w:rsidP="00A8264F">
                  <w:pPr>
                    <w:pStyle w:val="NormaleWeb"/>
                    <w:spacing w:after="0"/>
                    <w:rPr>
                      <w:del w:id="589" w:author="Alessandro" w:date="2013-06-05T10:00:00Z"/>
                      <w:rFonts w:ascii="Arial" w:hAnsi="Arial" w:cs="Arial"/>
                      <w:sz w:val="20"/>
                      <w:szCs w:val="20"/>
                    </w:rPr>
                  </w:pPr>
                </w:p>
              </w:tc>
              <w:tc>
                <w:tcPr>
                  <w:tcW w:w="3627" w:type="dxa"/>
                  <w:tcBorders>
                    <w:right w:val="dotted" w:sz="4" w:space="0" w:color="auto"/>
                  </w:tcBorders>
                  <w:shd w:val="clear" w:color="auto" w:fill="E6E6E6"/>
                </w:tcPr>
                <w:p w14:paraId="49406887" w14:textId="57BDEAB7" w:rsidR="00776D80" w:rsidRPr="00BC7BD3" w:rsidDel="009E12D6" w:rsidRDefault="005F4510">
                  <w:pPr>
                    <w:pStyle w:val="NormaleWeb"/>
                    <w:keepNext/>
                    <w:keepLines/>
                    <w:spacing w:before="200" w:after="0"/>
                    <w:outlineLvl w:val="7"/>
                    <w:rPr>
                      <w:del w:id="590" w:author="Alessandro" w:date="2013-06-05T10:00:00Z"/>
                      <w:rFonts w:ascii="Arial" w:hAnsi="Arial" w:cs="Arial"/>
                      <w:smallCaps/>
                      <w:sz w:val="20"/>
                      <w:szCs w:val="20"/>
                    </w:rPr>
                    <w:pPrChange w:id="591" w:author="serge" w:date="2013-02-26T13:41:00Z">
                      <w:pPr>
                        <w:pStyle w:val="NormaleWeb"/>
                        <w:keepNext/>
                        <w:keepLines/>
                        <w:numPr>
                          <w:ilvl w:val="7"/>
                          <w:numId w:val="4"/>
                        </w:numPr>
                        <w:spacing w:before="200" w:after="0"/>
                        <w:ind w:left="1440" w:hanging="1440"/>
                        <w:outlineLvl w:val="7"/>
                      </w:pPr>
                    </w:pPrChange>
                  </w:pPr>
                  <w:del w:id="592" w:author="Alessandro" w:date="2013-06-05T10:00:00Z">
                    <w:r w:rsidRPr="00BC7BD3" w:rsidDel="009E12D6">
                      <w:rPr>
                        <w:rFonts w:ascii="Arial" w:hAnsi="Arial" w:cs="Arial"/>
                        <w:smallCaps/>
                        <w:sz w:val="20"/>
                        <w:szCs w:val="20"/>
                      </w:rPr>
                      <w:delText>Tactical Network Injector</w:delText>
                    </w:r>
                  </w:del>
                </w:p>
              </w:tc>
              <w:tc>
                <w:tcPr>
                  <w:tcW w:w="851" w:type="dxa"/>
                  <w:tcBorders>
                    <w:left w:val="dotted" w:sz="4" w:space="0" w:color="auto"/>
                  </w:tcBorders>
                  <w:shd w:val="clear" w:color="auto" w:fill="E6E6E6"/>
                </w:tcPr>
                <w:p w14:paraId="46F6CD26" w14:textId="2BE262EC" w:rsidR="00776D80" w:rsidDel="009E12D6" w:rsidRDefault="00776D80" w:rsidP="00A8264F">
                  <w:pPr>
                    <w:pStyle w:val="NormaleWeb"/>
                    <w:spacing w:after="0"/>
                    <w:rPr>
                      <w:del w:id="593" w:author="Alessandro" w:date="2013-06-05T10:00:00Z"/>
                      <w:rFonts w:ascii="Arial" w:hAnsi="Arial" w:cs="Arial"/>
                      <w:sz w:val="20"/>
                      <w:szCs w:val="20"/>
                    </w:rPr>
                  </w:pPr>
                </w:p>
              </w:tc>
            </w:tr>
            <w:tr w:rsidR="005F4510" w:rsidDel="009E12D6" w14:paraId="0FCA99E2" w14:textId="6EEC987A" w:rsidTr="00BC7BD3">
              <w:trPr>
                <w:trHeight w:val="230"/>
                <w:del w:id="594" w:author="Alessandro" w:date="2013-06-05T10:00:00Z"/>
              </w:trPr>
              <w:tc>
                <w:tcPr>
                  <w:tcW w:w="3568" w:type="dxa"/>
                  <w:tcBorders>
                    <w:right w:val="dotted" w:sz="4" w:space="0" w:color="auto"/>
                  </w:tcBorders>
                  <w:shd w:val="clear" w:color="auto" w:fill="E6E6E6"/>
                </w:tcPr>
                <w:p w14:paraId="0F95F748" w14:textId="0081ED30" w:rsidR="00776D80" w:rsidRPr="00BC7BD3" w:rsidDel="009E12D6" w:rsidRDefault="005F4510" w:rsidP="00A8264F">
                  <w:pPr>
                    <w:pStyle w:val="NormaleWeb"/>
                    <w:spacing w:after="0"/>
                    <w:rPr>
                      <w:del w:id="595" w:author="Alessandro" w:date="2013-06-05T10:00:00Z"/>
                      <w:rFonts w:ascii="Arial" w:hAnsi="Arial" w:cs="Arial"/>
                      <w:smallCaps/>
                      <w:sz w:val="20"/>
                      <w:szCs w:val="20"/>
                    </w:rPr>
                  </w:pPr>
                  <w:del w:id="596" w:author="Alessandro" w:date="2013-06-05T10:00:00Z">
                    <w:r w:rsidRPr="00BC7BD3" w:rsidDel="009E12D6">
                      <w:rPr>
                        <w:rFonts w:ascii="Arial" w:hAnsi="Arial" w:cs="Arial"/>
                        <w:smallCaps/>
                        <w:sz w:val="20"/>
                        <w:szCs w:val="20"/>
                      </w:rPr>
                      <w:delText>Collectors</w:delText>
                    </w:r>
                  </w:del>
                </w:p>
              </w:tc>
              <w:tc>
                <w:tcPr>
                  <w:tcW w:w="909" w:type="dxa"/>
                  <w:tcBorders>
                    <w:left w:val="dotted" w:sz="4" w:space="0" w:color="auto"/>
                  </w:tcBorders>
                  <w:shd w:val="clear" w:color="auto" w:fill="E6E6E6"/>
                </w:tcPr>
                <w:p w14:paraId="073C5170" w14:textId="1374FFA4" w:rsidR="00776D80" w:rsidDel="009E12D6" w:rsidRDefault="00776D80" w:rsidP="00A8264F">
                  <w:pPr>
                    <w:pStyle w:val="NormaleWeb"/>
                    <w:spacing w:after="0"/>
                    <w:rPr>
                      <w:del w:id="597" w:author="Alessandro" w:date="2013-06-05T10:00:00Z"/>
                      <w:rFonts w:ascii="Arial" w:hAnsi="Arial" w:cs="Arial"/>
                      <w:sz w:val="20"/>
                      <w:szCs w:val="20"/>
                    </w:rPr>
                  </w:pPr>
                </w:p>
              </w:tc>
              <w:tc>
                <w:tcPr>
                  <w:tcW w:w="3627" w:type="dxa"/>
                  <w:tcBorders>
                    <w:right w:val="dotted" w:sz="4" w:space="0" w:color="auto"/>
                  </w:tcBorders>
                  <w:shd w:val="clear" w:color="auto" w:fill="E6E6E6"/>
                </w:tcPr>
                <w:p w14:paraId="300CE5B8" w14:textId="680F3A96" w:rsidR="00776D80" w:rsidRPr="00BC7BD3" w:rsidDel="009E12D6" w:rsidRDefault="005F4510">
                  <w:pPr>
                    <w:pStyle w:val="NormaleWeb"/>
                    <w:keepNext/>
                    <w:keepLines/>
                    <w:spacing w:before="200" w:after="0"/>
                    <w:outlineLvl w:val="7"/>
                    <w:rPr>
                      <w:del w:id="598" w:author="Alessandro" w:date="2013-06-05T10:00:00Z"/>
                      <w:rFonts w:ascii="Arial" w:hAnsi="Arial" w:cs="Arial"/>
                      <w:smallCaps/>
                      <w:sz w:val="20"/>
                      <w:szCs w:val="20"/>
                    </w:rPr>
                    <w:pPrChange w:id="599" w:author="serge" w:date="2013-02-26T13:41:00Z">
                      <w:pPr>
                        <w:pStyle w:val="NormaleWeb"/>
                        <w:keepNext/>
                        <w:keepLines/>
                        <w:numPr>
                          <w:ilvl w:val="7"/>
                          <w:numId w:val="4"/>
                        </w:numPr>
                        <w:spacing w:before="200" w:after="0"/>
                        <w:ind w:left="1440" w:hanging="1440"/>
                        <w:outlineLvl w:val="7"/>
                      </w:pPr>
                    </w:pPrChange>
                  </w:pPr>
                  <w:del w:id="600" w:author="Alessandro" w:date="2013-06-05T10:00:00Z">
                    <w:r w:rsidRPr="00BC7BD3" w:rsidDel="009E12D6">
                      <w:rPr>
                        <w:rFonts w:ascii="Arial" w:hAnsi="Arial" w:cs="Arial"/>
                        <w:smallCaps/>
                        <w:sz w:val="20"/>
                        <w:szCs w:val="20"/>
                      </w:rPr>
                      <w:delText>Remote Mobile Infector</w:delText>
                    </w:r>
                  </w:del>
                </w:p>
              </w:tc>
              <w:tc>
                <w:tcPr>
                  <w:tcW w:w="851" w:type="dxa"/>
                  <w:tcBorders>
                    <w:left w:val="dotted" w:sz="4" w:space="0" w:color="auto"/>
                  </w:tcBorders>
                  <w:shd w:val="clear" w:color="auto" w:fill="E6E6E6"/>
                </w:tcPr>
                <w:p w14:paraId="79D587E0" w14:textId="2B4771FC" w:rsidR="00776D80" w:rsidDel="009E12D6" w:rsidRDefault="00776D80" w:rsidP="00A8264F">
                  <w:pPr>
                    <w:pStyle w:val="NormaleWeb"/>
                    <w:spacing w:after="0"/>
                    <w:rPr>
                      <w:del w:id="601" w:author="Alessandro" w:date="2013-06-05T10:00:00Z"/>
                      <w:rFonts w:ascii="Arial" w:hAnsi="Arial" w:cs="Arial"/>
                      <w:sz w:val="20"/>
                      <w:szCs w:val="20"/>
                    </w:rPr>
                  </w:pPr>
                </w:p>
              </w:tc>
            </w:tr>
            <w:tr w:rsidR="005F4510" w:rsidDel="009E12D6" w14:paraId="1FC308C2" w14:textId="55351651" w:rsidTr="00BC7BD3">
              <w:trPr>
                <w:trHeight w:val="230"/>
                <w:del w:id="602" w:author="Alessandro" w:date="2013-06-05T10:00:00Z"/>
              </w:trPr>
              <w:tc>
                <w:tcPr>
                  <w:tcW w:w="3568" w:type="dxa"/>
                  <w:tcBorders>
                    <w:right w:val="dotted" w:sz="4" w:space="0" w:color="auto"/>
                  </w:tcBorders>
                  <w:shd w:val="clear" w:color="auto" w:fill="E6E6E6"/>
                </w:tcPr>
                <w:p w14:paraId="6A7E302A" w14:textId="6C169738" w:rsidR="00776D80" w:rsidRPr="00BC7BD3" w:rsidDel="009E12D6" w:rsidRDefault="00C972C5">
                  <w:pPr>
                    <w:pStyle w:val="NormaleWeb"/>
                    <w:keepNext/>
                    <w:keepLines/>
                    <w:spacing w:before="200" w:after="0"/>
                    <w:outlineLvl w:val="7"/>
                    <w:rPr>
                      <w:del w:id="603" w:author="Alessandro" w:date="2013-06-05T10:00:00Z"/>
                      <w:rFonts w:ascii="Arial" w:hAnsi="Arial" w:cs="Arial"/>
                      <w:smallCaps/>
                      <w:sz w:val="20"/>
                      <w:szCs w:val="20"/>
                    </w:rPr>
                    <w:pPrChange w:id="604" w:author="serge" w:date="2013-02-26T13:41:00Z">
                      <w:pPr>
                        <w:pStyle w:val="NormaleWeb"/>
                        <w:keepNext/>
                        <w:keepLines/>
                        <w:numPr>
                          <w:ilvl w:val="7"/>
                          <w:numId w:val="4"/>
                        </w:numPr>
                        <w:spacing w:before="200" w:after="0"/>
                        <w:ind w:left="1440" w:hanging="1440"/>
                        <w:outlineLvl w:val="7"/>
                      </w:pPr>
                    </w:pPrChange>
                  </w:pPr>
                  <w:del w:id="605" w:author="Alessandro" w:date="2013-06-05T10:00:00Z">
                    <w:r w:rsidRPr="00BC7BD3" w:rsidDel="009E12D6">
                      <w:rPr>
                        <w:rFonts w:ascii="Arial" w:hAnsi="Arial" w:cs="Arial"/>
                        <w:smallCaps/>
                        <w:sz w:val="20"/>
                        <w:szCs w:val="20"/>
                      </w:rPr>
                      <w:delText>Anony</w:delText>
                    </w:r>
                    <w:r w:rsidR="000B2846" w:rsidRPr="00BC7BD3" w:rsidDel="009E12D6">
                      <w:rPr>
                        <w:rFonts w:ascii="Arial" w:hAnsi="Arial" w:cs="Arial"/>
                        <w:smallCaps/>
                        <w:sz w:val="20"/>
                        <w:szCs w:val="20"/>
                      </w:rPr>
                      <w:delText>mi</w:delText>
                    </w:r>
                    <w:r w:rsidR="005F4510" w:rsidRPr="00BC7BD3" w:rsidDel="009E12D6">
                      <w:rPr>
                        <w:rFonts w:ascii="Arial" w:hAnsi="Arial" w:cs="Arial"/>
                        <w:smallCaps/>
                        <w:sz w:val="20"/>
                        <w:szCs w:val="20"/>
                      </w:rPr>
                      <w:delText>zers</w:delText>
                    </w:r>
                  </w:del>
                </w:p>
              </w:tc>
              <w:tc>
                <w:tcPr>
                  <w:tcW w:w="909" w:type="dxa"/>
                  <w:tcBorders>
                    <w:left w:val="dotted" w:sz="4" w:space="0" w:color="auto"/>
                  </w:tcBorders>
                  <w:shd w:val="clear" w:color="auto" w:fill="E6E6E6"/>
                </w:tcPr>
                <w:p w14:paraId="060ABCE3" w14:textId="39B44039" w:rsidR="00776D80" w:rsidDel="009E12D6" w:rsidRDefault="00776D80" w:rsidP="00A8264F">
                  <w:pPr>
                    <w:pStyle w:val="NormaleWeb"/>
                    <w:spacing w:after="0"/>
                    <w:rPr>
                      <w:del w:id="606" w:author="Alessandro" w:date="2013-06-05T10:00:00Z"/>
                      <w:rFonts w:ascii="Arial" w:hAnsi="Arial" w:cs="Arial"/>
                      <w:sz w:val="20"/>
                      <w:szCs w:val="20"/>
                    </w:rPr>
                  </w:pPr>
                </w:p>
              </w:tc>
              <w:tc>
                <w:tcPr>
                  <w:tcW w:w="3627" w:type="dxa"/>
                  <w:tcBorders>
                    <w:right w:val="dotted" w:sz="4" w:space="0" w:color="auto"/>
                  </w:tcBorders>
                  <w:shd w:val="clear" w:color="auto" w:fill="E6E6E6"/>
                </w:tcPr>
                <w:p w14:paraId="64FD0D14" w14:textId="3D3286D0" w:rsidR="00776D80" w:rsidRPr="00BC7BD3" w:rsidDel="009E12D6" w:rsidRDefault="005F4510">
                  <w:pPr>
                    <w:pStyle w:val="NormaleWeb"/>
                    <w:keepNext/>
                    <w:keepLines/>
                    <w:spacing w:before="200" w:after="0"/>
                    <w:outlineLvl w:val="7"/>
                    <w:rPr>
                      <w:del w:id="607" w:author="Alessandro" w:date="2013-06-05T10:00:00Z"/>
                      <w:rFonts w:ascii="Arial" w:hAnsi="Arial" w:cs="Arial"/>
                      <w:smallCaps/>
                      <w:sz w:val="20"/>
                      <w:szCs w:val="20"/>
                    </w:rPr>
                    <w:pPrChange w:id="608" w:author="serge" w:date="2013-02-26T13:41:00Z">
                      <w:pPr>
                        <w:pStyle w:val="NormaleWeb"/>
                        <w:keepNext/>
                        <w:keepLines/>
                        <w:numPr>
                          <w:ilvl w:val="7"/>
                          <w:numId w:val="4"/>
                        </w:numPr>
                        <w:spacing w:before="200" w:after="0"/>
                        <w:ind w:left="1440" w:hanging="1440"/>
                        <w:outlineLvl w:val="7"/>
                      </w:pPr>
                    </w:pPrChange>
                  </w:pPr>
                  <w:del w:id="609" w:author="Alessandro" w:date="2013-06-05T10:00:00Z">
                    <w:r w:rsidRPr="00BC7BD3" w:rsidDel="009E12D6">
                      <w:rPr>
                        <w:rFonts w:ascii="Arial" w:hAnsi="Arial" w:cs="Arial"/>
                        <w:smallCaps/>
                        <w:sz w:val="20"/>
                        <w:szCs w:val="20"/>
                      </w:rPr>
                      <w:delText>Connector</w:delText>
                    </w:r>
                  </w:del>
                </w:p>
              </w:tc>
              <w:tc>
                <w:tcPr>
                  <w:tcW w:w="851" w:type="dxa"/>
                  <w:tcBorders>
                    <w:left w:val="dotted" w:sz="4" w:space="0" w:color="auto"/>
                  </w:tcBorders>
                  <w:shd w:val="clear" w:color="auto" w:fill="E6E6E6"/>
                </w:tcPr>
                <w:p w14:paraId="5AEBB672" w14:textId="566AAB29" w:rsidR="00776D80" w:rsidDel="009E12D6" w:rsidRDefault="00776D80" w:rsidP="00A8264F">
                  <w:pPr>
                    <w:pStyle w:val="NormaleWeb"/>
                    <w:spacing w:after="0"/>
                    <w:rPr>
                      <w:del w:id="610" w:author="Alessandro" w:date="2013-06-05T10:00:00Z"/>
                      <w:rFonts w:ascii="Arial" w:hAnsi="Arial" w:cs="Arial"/>
                      <w:sz w:val="20"/>
                      <w:szCs w:val="20"/>
                    </w:rPr>
                  </w:pPr>
                </w:p>
              </w:tc>
            </w:tr>
            <w:tr w:rsidR="005F4510" w:rsidDel="009E12D6" w14:paraId="0DE147CC" w14:textId="3BAA712E" w:rsidTr="00BC7BD3">
              <w:trPr>
                <w:trHeight w:val="230"/>
                <w:del w:id="611" w:author="Alessandro" w:date="2013-06-05T10:00:00Z"/>
              </w:trPr>
              <w:tc>
                <w:tcPr>
                  <w:tcW w:w="3568" w:type="dxa"/>
                  <w:tcBorders>
                    <w:right w:val="dotted" w:sz="4" w:space="0" w:color="auto"/>
                  </w:tcBorders>
                  <w:shd w:val="clear" w:color="auto" w:fill="E6E6E6"/>
                </w:tcPr>
                <w:p w14:paraId="1833D00C" w14:textId="2985BE4F" w:rsidR="00776D80" w:rsidRPr="00BC7BD3" w:rsidDel="009E12D6" w:rsidRDefault="005F4510">
                  <w:pPr>
                    <w:pStyle w:val="NormaleWeb"/>
                    <w:keepNext/>
                    <w:keepLines/>
                    <w:spacing w:before="200" w:after="0"/>
                    <w:outlineLvl w:val="7"/>
                    <w:rPr>
                      <w:del w:id="612" w:author="Alessandro" w:date="2013-06-05T10:00:00Z"/>
                      <w:rFonts w:ascii="Arial" w:hAnsi="Arial" w:cs="Arial"/>
                      <w:smallCaps/>
                      <w:sz w:val="20"/>
                      <w:szCs w:val="20"/>
                    </w:rPr>
                    <w:pPrChange w:id="613" w:author="serge" w:date="2013-02-26T13:41:00Z">
                      <w:pPr>
                        <w:pStyle w:val="NormaleWeb"/>
                        <w:keepNext/>
                        <w:keepLines/>
                        <w:numPr>
                          <w:ilvl w:val="7"/>
                          <w:numId w:val="4"/>
                        </w:numPr>
                        <w:spacing w:before="200" w:after="0"/>
                        <w:ind w:left="1440" w:hanging="1440"/>
                        <w:outlineLvl w:val="7"/>
                      </w:pPr>
                    </w:pPrChange>
                  </w:pPr>
                  <w:del w:id="614" w:author="Alessandro" w:date="2013-06-05T10:00:00Z">
                    <w:r w:rsidRPr="00BC7BD3" w:rsidDel="009E12D6">
                      <w:rPr>
                        <w:rFonts w:ascii="Arial" w:hAnsi="Arial" w:cs="Arial"/>
                        <w:smallCaps/>
                        <w:sz w:val="20"/>
                        <w:szCs w:val="20"/>
                      </w:rPr>
                      <w:delText>Exploit pack</w:delText>
                    </w:r>
                  </w:del>
                </w:p>
              </w:tc>
              <w:tc>
                <w:tcPr>
                  <w:tcW w:w="909" w:type="dxa"/>
                  <w:tcBorders>
                    <w:left w:val="dotted" w:sz="4" w:space="0" w:color="auto"/>
                  </w:tcBorders>
                  <w:shd w:val="clear" w:color="auto" w:fill="E6E6E6"/>
                </w:tcPr>
                <w:p w14:paraId="16C12079" w14:textId="0AE2AC5A" w:rsidR="00776D80" w:rsidDel="009E12D6" w:rsidRDefault="00776D80" w:rsidP="00A8264F">
                  <w:pPr>
                    <w:pStyle w:val="NormaleWeb"/>
                    <w:spacing w:after="0"/>
                    <w:rPr>
                      <w:del w:id="615" w:author="Alessandro" w:date="2013-06-05T10:00:00Z"/>
                      <w:rFonts w:ascii="Arial" w:hAnsi="Arial" w:cs="Arial"/>
                      <w:sz w:val="20"/>
                      <w:szCs w:val="20"/>
                    </w:rPr>
                  </w:pPr>
                </w:p>
              </w:tc>
              <w:tc>
                <w:tcPr>
                  <w:tcW w:w="3627" w:type="dxa"/>
                  <w:tcBorders>
                    <w:right w:val="dotted" w:sz="4" w:space="0" w:color="auto"/>
                  </w:tcBorders>
                  <w:shd w:val="clear" w:color="auto" w:fill="E6E6E6"/>
                </w:tcPr>
                <w:p w14:paraId="0A0779B5" w14:textId="10278019" w:rsidR="00776D80" w:rsidRPr="00BC7BD3" w:rsidDel="009E12D6" w:rsidRDefault="005F4510">
                  <w:pPr>
                    <w:pStyle w:val="NormaleWeb"/>
                    <w:keepNext/>
                    <w:keepLines/>
                    <w:spacing w:before="200" w:after="0"/>
                    <w:outlineLvl w:val="7"/>
                    <w:rPr>
                      <w:del w:id="616" w:author="Alessandro" w:date="2013-06-05T10:00:00Z"/>
                      <w:rFonts w:ascii="Arial" w:hAnsi="Arial" w:cs="Arial"/>
                      <w:smallCaps/>
                      <w:sz w:val="20"/>
                      <w:szCs w:val="20"/>
                    </w:rPr>
                    <w:pPrChange w:id="617" w:author="serge" w:date="2013-02-26T13:41:00Z">
                      <w:pPr>
                        <w:pStyle w:val="NormaleWeb"/>
                        <w:keepNext/>
                        <w:keepLines/>
                        <w:numPr>
                          <w:ilvl w:val="7"/>
                          <w:numId w:val="4"/>
                        </w:numPr>
                        <w:spacing w:before="200" w:after="0"/>
                        <w:ind w:left="1440" w:hanging="1440"/>
                        <w:outlineLvl w:val="7"/>
                      </w:pPr>
                    </w:pPrChange>
                  </w:pPr>
                  <w:del w:id="618" w:author="Alessandro" w:date="2013-06-05T10:00:00Z">
                    <w:r w:rsidRPr="00BC7BD3" w:rsidDel="009E12D6">
                      <w:rPr>
                        <w:rFonts w:ascii="Arial" w:hAnsi="Arial" w:cs="Arial"/>
                        <w:smallCaps/>
                        <w:sz w:val="20"/>
                        <w:szCs w:val="20"/>
                      </w:rPr>
                      <w:delText>Alerting</w:delText>
                    </w:r>
                  </w:del>
                </w:p>
              </w:tc>
              <w:tc>
                <w:tcPr>
                  <w:tcW w:w="851" w:type="dxa"/>
                  <w:tcBorders>
                    <w:left w:val="dotted" w:sz="4" w:space="0" w:color="auto"/>
                  </w:tcBorders>
                  <w:shd w:val="clear" w:color="auto" w:fill="E6E6E6"/>
                </w:tcPr>
                <w:p w14:paraId="5BD4CDA0" w14:textId="566A00B8" w:rsidR="00776D80" w:rsidDel="009E12D6" w:rsidRDefault="00776D80" w:rsidP="00A8264F">
                  <w:pPr>
                    <w:pStyle w:val="NormaleWeb"/>
                    <w:spacing w:after="0"/>
                    <w:rPr>
                      <w:del w:id="619" w:author="Alessandro" w:date="2013-06-05T10:00:00Z"/>
                      <w:rFonts w:ascii="Arial" w:hAnsi="Arial" w:cs="Arial"/>
                      <w:sz w:val="20"/>
                      <w:szCs w:val="20"/>
                    </w:rPr>
                  </w:pPr>
                </w:p>
              </w:tc>
            </w:tr>
          </w:tbl>
          <w:p w14:paraId="0677223C" w14:textId="14C4BF7D" w:rsidR="009C4352" w:rsidRPr="00A0792B" w:rsidDel="009E12D6" w:rsidRDefault="009C4352" w:rsidP="00A8264F">
            <w:pPr>
              <w:pStyle w:val="NormaleWeb"/>
              <w:spacing w:after="0"/>
              <w:rPr>
                <w:del w:id="620" w:author="Alessandro" w:date="2013-06-05T10:00:00Z"/>
                <w:rFonts w:ascii="Arial" w:hAnsi="Arial" w:cs="Arial"/>
                <w:sz w:val="20"/>
                <w:szCs w:val="20"/>
              </w:rPr>
            </w:pPr>
          </w:p>
        </w:tc>
      </w:tr>
      <w:tr w:rsidR="009C4352" w:rsidRPr="00A0792B" w:rsidDel="009E12D6" w14:paraId="2769A55D" w14:textId="3B8DDE9A" w:rsidTr="009E12D6">
        <w:trPr>
          <w:del w:id="621" w:author="Alessandro" w:date="2013-06-05T10:00:00Z"/>
        </w:trPr>
        <w:tc>
          <w:tcPr>
            <w:tcW w:w="9180" w:type="dxa"/>
            <w:gridSpan w:val="5"/>
          </w:tcPr>
          <w:p w14:paraId="5542D371" w14:textId="3389DF2F" w:rsidR="00AA1F57" w:rsidDel="009E12D6" w:rsidRDefault="00AA1F57" w:rsidP="006B553A">
            <w:pPr>
              <w:pStyle w:val="NormaleWeb"/>
              <w:spacing w:after="0"/>
              <w:jc w:val="center"/>
              <w:rPr>
                <w:del w:id="622" w:author="Alessandro" w:date="2013-06-05T10:00:00Z"/>
                <w:rFonts w:ascii="Arial" w:hAnsi="Arial" w:cs="Arial"/>
                <w:sz w:val="20"/>
                <w:szCs w:val="20"/>
              </w:rPr>
            </w:pPr>
          </w:p>
          <w:p w14:paraId="479E8539" w14:textId="07DCC568" w:rsidR="009C4352" w:rsidRPr="00A0792B" w:rsidDel="009E12D6" w:rsidRDefault="009C4352" w:rsidP="006B553A">
            <w:pPr>
              <w:pStyle w:val="NormaleWeb"/>
              <w:spacing w:after="0"/>
              <w:jc w:val="center"/>
              <w:rPr>
                <w:del w:id="623" w:author="Alessandro" w:date="2013-06-05T10:00:00Z"/>
                <w:rFonts w:ascii="Arial" w:hAnsi="Arial" w:cs="Arial"/>
                <w:sz w:val="20"/>
                <w:szCs w:val="20"/>
              </w:rPr>
            </w:pPr>
            <w:del w:id="624" w:author="Alessandro" w:date="2013-06-05T10:00:00Z">
              <w:r w:rsidRPr="00A0792B" w:rsidDel="009E12D6">
                <w:rPr>
                  <w:rFonts w:ascii="Arial" w:hAnsi="Arial" w:cs="Arial"/>
                  <w:sz w:val="20"/>
                  <w:szCs w:val="20"/>
                </w:rPr>
                <w:delText>Other conditions attached to the Delivery Certificate.</w:delText>
              </w:r>
            </w:del>
          </w:p>
        </w:tc>
      </w:tr>
      <w:tr w:rsidR="009C4352" w:rsidRPr="00A0792B" w:rsidDel="009E12D6" w14:paraId="2A1F8C15" w14:textId="3287CBFE" w:rsidTr="009E12D6">
        <w:trPr>
          <w:del w:id="625" w:author="Alessandro" w:date="2013-06-05T10:00:00Z"/>
        </w:trPr>
        <w:tc>
          <w:tcPr>
            <w:tcW w:w="9180" w:type="dxa"/>
            <w:gridSpan w:val="5"/>
          </w:tcPr>
          <w:p w14:paraId="76E71B69" w14:textId="3E190082" w:rsidR="009C4352" w:rsidRPr="007A6F23" w:rsidDel="009E12D6" w:rsidRDefault="007A6F23" w:rsidP="006B553A">
            <w:pPr>
              <w:pStyle w:val="NormaleWeb"/>
              <w:spacing w:after="0"/>
              <w:jc w:val="center"/>
              <w:rPr>
                <w:del w:id="626" w:author="Alessandro" w:date="2013-06-05T10:00:00Z"/>
                <w:rFonts w:ascii="Arial" w:hAnsi="Arial" w:cs="Arial"/>
                <w:i/>
                <w:sz w:val="16"/>
                <w:szCs w:val="16"/>
              </w:rPr>
            </w:pPr>
            <w:del w:id="627" w:author="Alessandro" w:date="2013-06-05T10:00:00Z">
              <w:r w:rsidDel="009E12D6">
                <w:rPr>
                  <w:rFonts w:ascii="Arial" w:hAnsi="Arial" w:cs="Arial"/>
                  <w:i/>
                  <w:sz w:val="16"/>
                  <w:szCs w:val="16"/>
                </w:rPr>
                <w:delText>(</w:delText>
              </w:r>
              <w:r w:rsidR="00F11815" w:rsidDel="009E12D6">
                <w:rPr>
                  <w:rFonts w:ascii="Arial" w:hAnsi="Arial" w:cs="Arial"/>
                  <w:i/>
                  <w:sz w:val="16"/>
                  <w:szCs w:val="16"/>
                </w:rPr>
                <w:delText>specify</w:delText>
              </w:r>
              <w:r w:rsidR="00B500F2" w:rsidRPr="007A6F23" w:rsidDel="009E12D6">
                <w:rPr>
                  <w:rFonts w:ascii="Arial" w:hAnsi="Arial" w:cs="Arial"/>
                  <w:i/>
                  <w:sz w:val="16"/>
                  <w:szCs w:val="16"/>
                </w:rPr>
                <w:delText xml:space="preserve"> </w:delText>
              </w:r>
              <w:r w:rsidR="009C4352" w:rsidRPr="007A6F23" w:rsidDel="009E12D6">
                <w:rPr>
                  <w:rFonts w:ascii="Arial" w:hAnsi="Arial" w:cs="Arial"/>
                  <w:i/>
                  <w:sz w:val="16"/>
                  <w:szCs w:val="16"/>
                </w:rPr>
                <w:delText xml:space="preserve">here </w:delText>
              </w:r>
              <w:r w:rsidR="00F2605E" w:rsidDel="009E12D6">
                <w:rPr>
                  <w:rFonts w:ascii="Arial" w:hAnsi="Arial" w:cs="Arial"/>
                  <w:i/>
                  <w:sz w:val="16"/>
                  <w:szCs w:val="16"/>
                </w:rPr>
                <w:delText>other conditions that apply</w:delText>
              </w:r>
              <w:r w:rsidDel="009E12D6">
                <w:rPr>
                  <w:rFonts w:ascii="Arial" w:hAnsi="Arial" w:cs="Arial"/>
                  <w:i/>
                  <w:sz w:val="16"/>
                  <w:szCs w:val="16"/>
                </w:rPr>
                <w:delText>)</w:delText>
              </w:r>
            </w:del>
          </w:p>
          <w:p w14:paraId="3FCFD7EB" w14:textId="60354AE0" w:rsidR="007A6F23" w:rsidRPr="00A0792B" w:rsidDel="009E12D6" w:rsidRDefault="007A6F23" w:rsidP="007A6F23">
            <w:pPr>
              <w:pStyle w:val="NormaleWeb"/>
              <w:spacing w:after="0"/>
              <w:rPr>
                <w:del w:id="628" w:author="Alessandro" w:date="2013-06-05T10:00:00Z"/>
                <w:rFonts w:ascii="Arial" w:hAnsi="Arial" w:cs="Arial"/>
                <w:sz w:val="20"/>
                <w:szCs w:val="20"/>
              </w:rPr>
            </w:pPr>
          </w:p>
          <w:tbl>
            <w:tblPr>
              <w:tblStyle w:val="Grigliatabella"/>
              <w:tblW w:w="9067" w:type="dxa"/>
              <w:tblBorders>
                <w:insideH w:val="none" w:sz="0" w:space="0" w:color="auto"/>
                <w:insideV w:val="none" w:sz="0" w:space="0" w:color="auto"/>
              </w:tblBorders>
              <w:tblLayout w:type="fixed"/>
              <w:tblLook w:val="04A0" w:firstRow="1" w:lastRow="0" w:firstColumn="1" w:lastColumn="0" w:noHBand="0" w:noVBand="1"/>
            </w:tblPr>
            <w:tblGrid>
              <w:gridCol w:w="9067"/>
            </w:tblGrid>
            <w:tr w:rsidR="007A6F23" w:rsidRPr="00A0792B" w:rsidDel="009E12D6" w14:paraId="324BE586" w14:textId="0A25916F" w:rsidTr="00BC7BD3">
              <w:trPr>
                <w:cnfStyle w:val="100000000000" w:firstRow="1" w:lastRow="0" w:firstColumn="0" w:lastColumn="0" w:oddVBand="0" w:evenVBand="0" w:oddHBand="0" w:evenHBand="0" w:firstRowFirstColumn="0" w:firstRowLastColumn="0" w:lastRowFirstColumn="0" w:lastRowLastColumn="0"/>
                <w:del w:id="629" w:author="Alessandro" w:date="2013-06-05T10:00:00Z"/>
              </w:trPr>
              <w:tc>
                <w:tcPr>
                  <w:tcW w:w="90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686ABDB" w14:textId="7786506F" w:rsidR="007A6F23" w:rsidDel="009E12D6" w:rsidRDefault="007A6F23" w:rsidP="007A6F23">
                  <w:pPr>
                    <w:pStyle w:val="NormaleWeb"/>
                    <w:spacing w:after="0" w:line="360" w:lineRule="auto"/>
                    <w:ind w:right="204"/>
                    <w:rPr>
                      <w:del w:id="630" w:author="Alessandro" w:date="2013-06-05T10:00:00Z"/>
                      <w:rFonts w:ascii="Arial" w:hAnsi="Arial" w:cs="Arial"/>
                      <w:sz w:val="20"/>
                      <w:szCs w:val="20"/>
                    </w:rPr>
                  </w:pPr>
                </w:p>
                <w:p w14:paraId="78FD8E60" w14:textId="76C8A317" w:rsidR="007A6F23" w:rsidRPr="00A0792B" w:rsidDel="009E12D6" w:rsidRDefault="007A6F23" w:rsidP="007A6F23">
                  <w:pPr>
                    <w:pStyle w:val="NormaleWeb"/>
                    <w:spacing w:after="0" w:line="360" w:lineRule="auto"/>
                    <w:ind w:right="204"/>
                    <w:rPr>
                      <w:del w:id="631" w:author="Alessandro" w:date="2013-06-05T10:00:00Z"/>
                      <w:rFonts w:ascii="Arial" w:hAnsi="Arial" w:cs="Arial"/>
                      <w:sz w:val="20"/>
                      <w:szCs w:val="20"/>
                    </w:rPr>
                  </w:pPr>
                </w:p>
              </w:tc>
            </w:tr>
          </w:tbl>
          <w:p w14:paraId="21D3A730" w14:textId="5E490E56" w:rsidR="009C4352" w:rsidDel="009E12D6" w:rsidRDefault="009C4352" w:rsidP="006B553A">
            <w:pPr>
              <w:pStyle w:val="NormaleWeb"/>
              <w:spacing w:after="0"/>
              <w:jc w:val="center"/>
              <w:rPr>
                <w:del w:id="632" w:author="Alessandro" w:date="2013-06-05T10:00:00Z"/>
                <w:rFonts w:ascii="Arial" w:hAnsi="Arial" w:cs="Arial"/>
                <w:sz w:val="20"/>
                <w:szCs w:val="20"/>
              </w:rPr>
            </w:pPr>
          </w:p>
          <w:p w14:paraId="1116935A" w14:textId="33B7F03B" w:rsidR="005F4510" w:rsidRPr="00A0792B" w:rsidDel="009E12D6" w:rsidRDefault="005F4510" w:rsidP="006B553A">
            <w:pPr>
              <w:pStyle w:val="NormaleWeb"/>
              <w:spacing w:after="0"/>
              <w:jc w:val="center"/>
              <w:rPr>
                <w:del w:id="633" w:author="Alessandro" w:date="2013-06-05T10:00:00Z"/>
                <w:rFonts w:ascii="Arial" w:hAnsi="Arial" w:cs="Arial"/>
                <w:sz w:val="20"/>
                <w:szCs w:val="20"/>
              </w:rPr>
            </w:pPr>
          </w:p>
        </w:tc>
      </w:tr>
      <w:tr w:rsidR="009C4352" w:rsidRPr="00A0792B" w:rsidDel="009E12D6" w14:paraId="659974AF" w14:textId="7A9BD90D" w:rsidTr="009E12D6">
        <w:tblPrEx>
          <w:tblCellMar>
            <w:left w:w="108" w:type="dxa"/>
            <w:right w:w="108" w:type="dxa"/>
          </w:tblCellMar>
        </w:tblPrEx>
        <w:trPr>
          <w:gridBefore w:val="1"/>
          <w:gridAfter w:val="1"/>
          <w:wBefore w:w="465" w:type="dxa"/>
          <w:wAfter w:w="400" w:type="dxa"/>
          <w:trHeight w:val="804"/>
          <w:del w:id="634" w:author="Alessandro" w:date="2013-06-05T10:00:00Z"/>
        </w:trPr>
        <w:tc>
          <w:tcPr>
            <w:tcW w:w="3326" w:type="dxa"/>
            <w:tcBorders>
              <w:top w:val="single" w:sz="4" w:space="0" w:color="FFFFFF"/>
              <w:left w:val="single" w:sz="4" w:space="0" w:color="FFFFFF"/>
              <w:bottom w:val="single" w:sz="4" w:space="0" w:color="auto"/>
              <w:right w:val="single" w:sz="4" w:space="0" w:color="FFFFFF"/>
            </w:tcBorders>
          </w:tcPr>
          <w:p w14:paraId="174DD7CD" w14:textId="46DC5862" w:rsidR="009C4352" w:rsidRPr="00A0792B" w:rsidDel="009E12D6" w:rsidRDefault="00126664" w:rsidP="006B553A">
            <w:pPr>
              <w:ind w:left="-468" w:firstLine="468"/>
              <w:rPr>
                <w:del w:id="635" w:author="Alessandro" w:date="2013-06-05T10:00:00Z"/>
                <w:rFonts w:cs="Arial"/>
                <w:b/>
              </w:rPr>
            </w:pPr>
            <w:del w:id="636" w:author="Alessandro" w:date="2013-06-05T10:00:00Z">
              <w:r w:rsidDel="009E12D6">
                <w:rPr>
                  <w:rFonts w:cs="Arial"/>
                  <w:b/>
                </w:rPr>
                <w:delText>Client</w:delText>
              </w:r>
              <w:r w:rsidR="009C4352" w:rsidRPr="00A0792B" w:rsidDel="009E12D6">
                <w:rPr>
                  <w:rFonts w:cs="Arial"/>
                  <w:b/>
                </w:rPr>
                <w:delText xml:space="preserve"> Representative</w:delText>
              </w:r>
            </w:del>
          </w:p>
        </w:tc>
        <w:tc>
          <w:tcPr>
            <w:tcW w:w="1559" w:type="dxa"/>
            <w:tcBorders>
              <w:top w:val="single" w:sz="4" w:space="0" w:color="FFFFFF"/>
              <w:left w:val="single" w:sz="4" w:space="0" w:color="FFFFFF"/>
              <w:bottom w:val="single" w:sz="4" w:space="0" w:color="FFFFFF"/>
              <w:right w:val="single" w:sz="4" w:space="0" w:color="FFFFFF"/>
            </w:tcBorders>
          </w:tcPr>
          <w:p w14:paraId="205C829B" w14:textId="0E37760E" w:rsidR="009C4352" w:rsidRPr="00A0792B" w:rsidDel="009E12D6" w:rsidRDefault="009C4352" w:rsidP="00A8264F">
            <w:pPr>
              <w:rPr>
                <w:del w:id="637" w:author="Alessandro" w:date="2013-06-05T10:00:00Z"/>
                <w:rFonts w:cs="Arial"/>
              </w:rPr>
            </w:pPr>
          </w:p>
        </w:tc>
        <w:tc>
          <w:tcPr>
            <w:tcW w:w="3430" w:type="dxa"/>
            <w:tcBorders>
              <w:top w:val="single" w:sz="4" w:space="0" w:color="FFFFFF"/>
              <w:left w:val="single" w:sz="4" w:space="0" w:color="FFFFFF"/>
              <w:bottom w:val="single" w:sz="4" w:space="0" w:color="auto"/>
              <w:right w:val="single" w:sz="4" w:space="0" w:color="FFFFFF"/>
            </w:tcBorders>
          </w:tcPr>
          <w:p w14:paraId="180B3174" w14:textId="01366BFE" w:rsidR="009C4352" w:rsidRPr="00A0792B" w:rsidDel="009E12D6" w:rsidRDefault="00126664" w:rsidP="00A8264F">
            <w:pPr>
              <w:rPr>
                <w:del w:id="638" w:author="Alessandro" w:date="2013-06-05T10:00:00Z"/>
                <w:rFonts w:cs="Arial"/>
                <w:b/>
              </w:rPr>
            </w:pPr>
            <w:del w:id="639" w:author="Alessandro" w:date="2013-06-05T10:00:00Z">
              <w:r w:rsidDel="009E12D6">
                <w:rPr>
                  <w:rFonts w:cs="Arial"/>
                  <w:b/>
                </w:rPr>
                <w:delText>Client</w:delText>
              </w:r>
              <w:r w:rsidR="009C4352" w:rsidRPr="00A0792B" w:rsidDel="009E12D6">
                <w:rPr>
                  <w:rFonts w:cs="Arial"/>
                  <w:b/>
                </w:rPr>
                <w:delText xml:space="preserve"> Representative</w:delText>
              </w:r>
            </w:del>
          </w:p>
          <w:p w14:paraId="20688A97" w14:textId="1FD99E55" w:rsidR="009C4352" w:rsidRPr="00A0792B" w:rsidDel="009E12D6" w:rsidRDefault="009C4352" w:rsidP="00A8264F">
            <w:pPr>
              <w:rPr>
                <w:del w:id="640" w:author="Alessandro" w:date="2013-06-05T10:00:00Z"/>
                <w:rFonts w:cs="Arial"/>
              </w:rPr>
            </w:pPr>
          </w:p>
        </w:tc>
      </w:tr>
      <w:tr w:rsidR="009C4352" w:rsidRPr="006B553A" w:rsidDel="009E12D6" w14:paraId="2FA67D28" w14:textId="600881FA" w:rsidTr="009E12D6">
        <w:tblPrEx>
          <w:tblCellMar>
            <w:left w:w="108" w:type="dxa"/>
            <w:right w:w="108" w:type="dxa"/>
          </w:tblCellMar>
        </w:tblPrEx>
        <w:trPr>
          <w:gridBefore w:val="1"/>
          <w:gridAfter w:val="1"/>
          <w:wBefore w:w="465" w:type="dxa"/>
          <w:wAfter w:w="400" w:type="dxa"/>
          <w:trHeight w:val="360"/>
          <w:del w:id="641" w:author="Alessandro" w:date="2013-06-05T10:00:00Z"/>
        </w:trPr>
        <w:tc>
          <w:tcPr>
            <w:tcW w:w="3326" w:type="dxa"/>
            <w:tcBorders>
              <w:top w:val="single" w:sz="4" w:space="0" w:color="auto"/>
              <w:left w:val="single" w:sz="4" w:space="0" w:color="FFFFFF"/>
              <w:bottom w:val="single" w:sz="4" w:space="0" w:color="FFFFFF"/>
              <w:right w:val="single" w:sz="4" w:space="0" w:color="FFFFFF"/>
            </w:tcBorders>
          </w:tcPr>
          <w:p w14:paraId="4B1E3AE6" w14:textId="5FF62992" w:rsidR="009C4352" w:rsidRPr="006B553A" w:rsidDel="009E12D6" w:rsidRDefault="009C4352" w:rsidP="00A8264F">
            <w:pPr>
              <w:rPr>
                <w:del w:id="642" w:author="Alessandro" w:date="2013-06-05T10:00:00Z"/>
                <w:rFonts w:cs="Arial"/>
              </w:rPr>
            </w:pPr>
            <w:del w:id="643" w:author="Alessandro" w:date="2013-06-05T10:00:00Z">
              <w:r w:rsidRPr="006B553A" w:rsidDel="009E12D6">
                <w:rPr>
                  <w:rFonts w:cs="Arial"/>
                </w:rPr>
                <w:delText>Full name</w:delText>
              </w:r>
            </w:del>
          </w:p>
        </w:tc>
        <w:tc>
          <w:tcPr>
            <w:tcW w:w="1559" w:type="dxa"/>
            <w:tcBorders>
              <w:top w:val="single" w:sz="4" w:space="0" w:color="FFFFFF"/>
              <w:left w:val="single" w:sz="4" w:space="0" w:color="FFFFFF"/>
              <w:bottom w:val="single" w:sz="4" w:space="0" w:color="FFFFFF"/>
              <w:right w:val="single" w:sz="4" w:space="0" w:color="FFFFFF"/>
            </w:tcBorders>
          </w:tcPr>
          <w:p w14:paraId="61C65920" w14:textId="01A5B8D5" w:rsidR="009C4352" w:rsidRPr="006B553A" w:rsidDel="009E12D6" w:rsidRDefault="009C4352" w:rsidP="00A8264F">
            <w:pPr>
              <w:rPr>
                <w:del w:id="644" w:author="Alessandro" w:date="2013-06-05T10:00:00Z"/>
                <w:rFonts w:cs="Arial"/>
              </w:rPr>
            </w:pPr>
          </w:p>
        </w:tc>
        <w:tc>
          <w:tcPr>
            <w:tcW w:w="3430" w:type="dxa"/>
            <w:tcBorders>
              <w:top w:val="single" w:sz="4" w:space="0" w:color="auto"/>
              <w:left w:val="single" w:sz="4" w:space="0" w:color="FFFFFF"/>
              <w:bottom w:val="single" w:sz="4" w:space="0" w:color="FFFFFF"/>
              <w:right w:val="single" w:sz="4" w:space="0" w:color="FFFFFF"/>
            </w:tcBorders>
          </w:tcPr>
          <w:p w14:paraId="11561D16" w14:textId="075EEF21" w:rsidR="009C4352" w:rsidRPr="006B553A" w:rsidDel="009E12D6" w:rsidRDefault="009C4352" w:rsidP="00A8264F">
            <w:pPr>
              <w:rPr>
                <w:del w:id="645" w:author="Alessandro" w:date="2013-06-05T10:00:00Z"/>
                <w:rFonts w:cs="Arial"/>
              </w:rPr>
            </w:pPr>
            <w:del w:id="646" w:author="Alessandro" w:date="2013-06-05T10:00:00Z">
              <w:r w:rsidRPr="006B553A" w:rsidDel="009E12D6">
                <w:rPr>
                  <w:rFonts w:cs="Arial"/>
                </w:rPr>
                <w:delText>Full name</w:delText>
              </w:r>
            </w:del>
          </w:p>
        </w:tc>
      </w:tr>
      <w:tr w:rsidR="009C4352" w:rsidRPr="00A0792B" w:rsidDel="009E12D6" w14:paraId="2A52F7F3" w14:textId="2BE160B7" w:rsidTr="009E12D6">
        <w:tblPrEx>
          <w:tblCellMar>
            <w:left w:w="108" w:type="dxa"/>
            <w:right w:w="108" w:type="dxa"/>
          </w:tblCellMar>
        </w:tblPrEx>
        <w:trPr>
          <w:gridBefore w:val="1"/>
          <w:gridAfter w:val="1"/>
          <w:wBefore w:w="465" w:type="dxa"/>
          <w:wAfter w:w="400" w:type="dxa"/>
          <w:trHeight w:val="360"/>
          <w:del w:id="647" w:author="Alessandro" w:date="2013-06-05T10:00:00Z"/>
        </w:trPr>
        <w:tc>
          <w:tcPr>
            <w:tcW w:w="3326" w:type="dxa"/>
            <w:tcBorders>
              <w:top w:val="single" w:sz="4" w:space="0" w:color="FFFFFF"/>
              <w:left w:val="single" w:sz="4" w:space="0" w:color="FFFFFF"/>
              <w:right w:val="single" w:sz="4" w:space="0" w:color="FFFFFF"/>
            </w:tcBorders>
          </w:tcPr>
          <w:p w14:paraId="211C28CC" w14:textId="416F4E7A" w:rsidR="009C4352" w:rsidRPr="00A0792B" w:rsidDel="009E12D6" w:rsidRDefault="009C4352" w:rsidP="00A8264F">
            <w:pPr>
              <w:rPr>
                <w:del w:id="648" w:author="Alessandro" w:date="2013-06-05T10:00:00Z"/>
                <w:rFonts w:cs="Arial"/>
              </w:rPr>
            </w:pPr>
          </w:p>
        </w:tc>
        <w:tc>
          <w:tcPr>
            <w:tcW w:w="1559" w:type="dxa"/>
            <w:tcBorders>
              <w:top w:val="single" w:sz="4" w:space="0" w:color="FFFFFF"/>
              <w:left w:val="single" w:sz="4" w:space="0" w:color="FFFFFF"/>
              <w:bottom w:val="single" w:sz="4" w:space="0" w:color="FFFFFF"/>
              <w:right w:val="single" w:sz="4" w:space="0" w:color="FFFFFF"/>
            </w:tcBorders>
          </w:tcPr>
          <w:p w14:paraId="5055D59A" w14:textId="6622856B" w:rsidR="009C4352" w:rsidRPr="00A0792B" w:rsidDel="009E12D6" w:rsidRDefault="009C4352" w:rsidP="00A8264F">
            <w:pPr>
              <w:rPr>
                <w:del w:id="649" w:author="Alessandro" w:date="2013-06-05T10:00:00Z"/>
                <w:rFonts w:cs="Arial"/>
              </w:rPr>
            </w:pPr>
          </w:p>
        </w:tc>
        <w:tc>
          <w:tcPr>
            <w:tcW w:w="3430" w:type="dxa"/>
            <w:tcBorders>
              <w:top w:val="single" w:sz="4" w:space="0" w:color="FFFFFF"/>
              <w:left w:val="single" w:sz="4" w:space="0" w:color="FFFFFF"/>
              <w:right w:val="single" w:sz="4" w:space="0" w:color="FFFFFF"/>
            </w:tcBorders>
          </w:tcPr>
          <w:p w14:paraId="07F05754" w14:textId="556557AD" w:rsidR="009C4352" w:rsidRPr="00A0792B" w:rsidDel="009E12D6" w:rsidRDefault="009C4352" w:rsidP="00A8264F">
            <w:pPr>
              <w:rPr>
                <w:del w:id="650" w:author="Alessandro" w:date="2013-06-05T10:00:00Z"/>
                <w:rFonts w:cs="Arial"/>
              </w:rPr>
            </w:pPr>
          </w:p>
        </w:tc>
      </w:tr>
      <w:tr w:rsidR="009C4352" w:rsidRPr="006B553A" w:rsidDel="009E12D6" w14:paraId="03D84C6D" w14:textId="09663B70" w:rsidTr="009E12D6">
        <w:tblPrEx>
          <w:tblCellMar>
            <w:left w:w="108" w:type="dxa"/>
            <w:right w:w="108" w:type="dxa"/>
          </w:tblCellMar>
        </w:tblPrEx>
        <w:trPr>
          <w:gridBefore w:val="1"/>
          <w:gridAfter w:val="1"/>
          <w:wBefore w:w="465" w:type="dxa"/>
          <w:wAfter w:w="400" w:type="dxa"/>
          <w:trHeight w:val="300"/>
          <w:del w:id="651" w:author="Alessandro" w:date="2013-06-05T10:00:00Z"/>
        </w:trPr>
        <w:tc>
          <w:tcPr>
            <w:tcW w:w="3326" w:type="dxa"/>
            <w:tcBorders>
              <w:top w:val="single" w:sz="4" w:space="0" w:color="auto"/>
              <w:left w:val="single" w:sz="4" w:space="0" w:color="FFFFFF"/>
              <w:bottom w:val="single" w:sz="4" w:space="0" w:color="FFFFFF"/>
              <w:right w:val="single" w:sz="4" w:space="0" w:color="FFFFFF"/>
            </w:tcBorders>
          </w:tcPr>
          <w:p w14:paraId="4BFEF53A" w14:textId="67A5CF7B" w:rsidR="009C4352" w:rsidRPr="006B553A" w:rsidDel="009E12D6" w:rsidRDefault="009C4352" w:rsidP="00A8264F">
            <w:pPr>
              <w:rPr>
                <w:del w:id="652" w:author="Alessandro" w:date="2013-06-05T10:00:00Z"/>
                <w:rFonts w:cs="Arial"/>
              </w:rPr>
            </w:pPr>
            <w:del w:id="653" w:author="Alessandro" w:date="2013-06-05T10:00:00Z">
              <w:r w:rsidRPr="006B553A" w:rsidDel="009E12D6">
                <w:rPr>
                  <w:rFonts w:cs="Arial"/>
                </w:rPr>
                <w:delText>Title</w:delText>
              </w:r>
            </w:del>
          </w:p>
        </w:tc>
        <w:tc>
          <w:tcPr>
            <w:tcW w:w="1559" w:type="dxa"/>
            <w:tcBorders>
              <w:top w:val="single" w:sz="4" w:space="0" w:color="FFFFFF"/>
              <w:left w:val="single" w:sz="4" w:space="0" w:color="FFFFFF"/>
              <w:bottom w:val="single" w:sz="4" w:space="0" w:color="FFFFFF"/>
              <w:right w:val="single" w:sz="4" w:space="0" w:color="FFFFFF"/>
            </w:tcBorders>
          </w:tcPr>
          <w:p w14:paraId="0F1284A5" w14:textId="5F159167" w:rsidR="009C4352" w:rsidRPr="006B553A" w:rsidDel="009E12D6" w:rsidRDefault="009C4352" w:rsidP="00A8264F">
            <w:pPr>
              <w:rPr>
                <w:del w:id="654" w:author="Alessandro" w:date="2013-06-05T10:00:00Z"/>
                <w:rFonts w:cs="Arial"/>
              </w:rPr>
            </w:pPr>
          </w:p>
        </w:tc>
        <w:tc>
          <w:tcPr>
            <w:tcW w:w="3430" w:type="dxa"/>
            <w:tcBorders>
              <w:top w:val="single" w:sz="4" w:space="0" w:color="auto"/>
              <w:left w:val="single" w:sz="4" w:space="0" w:color="FFFFFF"/>
              <w:bottom w:val="single" w:sz="4" w:space="0" w:color="FFFFFF"/>
              <w:right w:val="single" w:sz="4" w:space="0" w:color="FFFFFF"/>
            </w:tcBorders>
          </w:tcPr>
          <w:p w14:paraId="547767DC" w14:textId="6B572653" w:rsidR="009C4352" w:rsidRPr="006B553A" w:rsidDel="009E12D6" w:rsidRDefault="009C4352" w:rsidP="00A8264F">
            <w:pPr>
              <w:rPr>
                <w:del w:id="655" w:author="Alessandro" w:date="2013-06-05T10:00:00Z"/>
                <w:rFonts w:cs="Arial"/>
              </w:rPr>
            </w:pPr>
            <w:del w:id="656" w:author="Alessandro" w:date="2013-06-05T10:00:00Z">
              <w:r w:rsidRPr="006B553A" w:rsidDel="009E12D6">
                <w:rPr>
                  <w:rFonts w:cs="Arial"/>
                </w:rPr>
                <w:delText>Title</w:delText>
              </w:r>
            </w:del>
          </w:p>
        </w:tc>
      </w:tr>
      <w:tr w:rsidR="009C4352" w:rsidRPr="00A0792B" w:rsidDel="009E12D6" w14:paraId="6F803304" w14:textId="6E430499" w:rsidTr="009E12D6">
        <w:tblPrEx>
          <w:tblCellMar>
            <w:left w:w="108" w:type="dxa"/>
            <w:right w:w="108" w:type="dxa"/>
          </w:tblCellMar>
        </w:tblPrEx>
        <w:trPr>
          <w:gridBefore w:val="1"/>
          <w:gridAfter w:val="1"/>
          <w:wBefore w:w="465" w:type="dxa"/>
          <w:wAfter w:w="400" w:type="dxa"/>
          <w:trHeight w:val="237"/>
          <w:del w:id="657" w:author="Alessandro" w:date="2013-06-05T10:00:00Z"/>
        </w:trPr>
        <w:tc>
          <w:tcPr>
            <w:tcW w:w="3326" w:type="dxa"/>
            <w:tcBorders>
              <w:top w:val="single" w:sz="4" w:space="0" w:color="FFFFFF"/>
              <w:left w:val="single" w:sz="4" w:space="0" w:color="FFFFFF"/>
              <w:bottom w:val="single" w:sz="4" w:space="0" w:color="auto"/>
              <w:right w:val="single" w:sz="4" w:space="0" w:color="FFFFFF"/>
            </w:tcBorders>
          </w:tcPr>
          <w:p w14:paraId="1BF89B7C" w14:textId="3202DFC6" w:rsidR="009C4352" w:rsidRPr="00A0792B" w:rsidDel="009E12D6" w:rsidRDefault="009C4352" w:rsidP="00A8264F">
            <w:pPr>
              <w:rPr>
                <w:del w:id="658" w:author="Alessandro" w:date="2013-06-05T10:00:00Z"/>
                <w:rFonts w:cs="Arial"/>
              </w:rPr>
            </w:pPr>
          </w:p>
        </w:tc>
        <w:tc>
          <w:tcPr>
            <w:tcW w:w="1559" w:type="dxa"/>
            <w:tcBorders>
              <w:top w:val="single" w:sz="4" w:space="0" w:color="FFFFFF"/>
              <w:left w:val="single" w:sz="4" w:space="0" w:color="FFFFFF"/>
              <w:bottom w:val="single" w:sz="4" w:space="0" w:color="FFFFFF"/>
              <w:right w:val="single" w:sz="4" w:space="0" w:color="FFFFFF"/>
            </w:tcBorders>
          </w:tcPr>
          <w:p w14:paraId="2B71AC21" w14:textId="334F8F97" w:rsidR="009C4352" w:rsidRPr="00A0792B" w:rsidDel="009E12D6" w:rsidRDefault="009C4352" w:rsidP="00A8264F">
            <w:pPr>
              <w:rPr>
                <w:del w:id="659" w:author="Alessandro" w:date="2013-06-05T10:00:00Z"/>
                <w:rFonts w:cs="Arial"/>
              </w:rPr>
            </w:pPr>
          </w:p>
        </w:tc>
        <w:tc>
          <w:tcPr>
            <w:tcW w:w="3430" w:type="dxa"/>
            <w:tcBorders>
              <w:top w:val="single" w:sz="4" w:space="0" w:color="FFFFFF"/>
              <w:left w:val="single" w:sz="4" w:space="0" w:color="FFFFFF"/>
              <w:bottom w:val="single" w:sz="4" w:space="0" w:color="auto"/>
              <w:right w:val="single" w:sz="4" w:space="0" w:color="FFFFFF"/>
            </w:tcBorders>
          </w:tcPr>
          <w:p w14:paraId="42E53DC9" w14:textId="0E445379" w:rsidR="009C4352" w:rsidRPr="00A0792B" w:rsidDel="009E12D6" w:rsidRDefault="009C4352" w:rsidP="00A8264F">
            <w:pPr>
              <w:rPr>
                <w:del w:id="660" w:author="Alessandro" w:date="2013-06-05T10:00:00Z"/>
                <w:rFonts w:cs="Arial"/>
              </w:rPr>
            </w:pPr>
          </w:p>
        </w:tc>
      </w:tr>
      <w:tr w:rsidR="009C4352" w:rsidRPr="006B553A" w:rsidDel="009E12D6" w14:paraId="5B3688B2" w14:textId="659C6729" w:rsidTr="009E12D6">
        <w:tblPrEx>
          <w:tblCellMar>
            <w:left w:w="108" w:type="dxa"/>
            <w:right w:w="108" w:type="dxa"/>
          </w:tblCellMar>
        </w:tblPrEx>
        <w:trPr>
          <w:gridBefore w:val="1"/>
          <w:gridAfter w:val="1"/>
          <w:wBefore w:w="465" w:type="dxa"/>
          <w:wAfter w:w="400" w:type="dxa"/>
          <w:trHeight w:val="360"/>
          <w:del w:id="661" w:author="Alessandro" w:date="2013-06-05T10:00:00Z"/>
        </w:trPr>
        <w:tc>
          <w:tcPr>
            <w:tcW w:w="3326" w:type="dxa"/>
            <w:tcBorders>
              <w:top w:val="single" w:sz="4" w:space="0" w:color="auto"/>
              <w:left w:val="single" w:sz="4" w:space="0" w:color="FFFFFF"/>
              <w:bottom w:val="single" w:sz="4" w:space="0" w:color="FFFFFF"/>
              <w:right w:val="single" w:sz="4" w:space="0" w:color="FFFFFF"/>
            </w:tcBorders>
          </w:tcPr>
          <w:p w14:paraId="243208FB" w14:textId="5296C92F" w:rsidR="009C4352" w:rsidRPr="006B553A" w:rsidDel="009E12D6" w:rsidRDefault="009C4352" w:rsidP="00A8264F">
            <w:pPr>
              <w:rPr>
                <w:del w:id="662" w:author="Alessandro" w:date="2013-06-05T10:00:00Z"/>
                <w:rFonts w:cs="Arial"/>
              </w:rPr>
            </w:pPr>
            <w:del w:id="663" w:author="Alessandro" w:date="2013-06-05T10:00:00Z">
              <w:r w:rsidRPr="006B553A" w:rsidDel="009E12D6">
                <w:rPr>
                  <w:rFonts w:cs="Arial"/>
                </w:rPr>
                <w:delText>Signature</w:delText>
              </w:r>
            </w:del>
          </w:p>
        </w:tc>
        <w:tc>
          <w:tcPr>
            <w:tcW w:w="1559" w:type="dxa"/>
            <w:tcBorders>
              <w:top w:val="single" w:sz="4" w:space="0" w:color="FFFFFF"/>
              <w:left w:val="single" w:sz="4" w:space="0" w:color="FFFFFF"/>
              <w:bottom w:val="single" w:sz="4" w:space="0" w:color="FFFFFF"/>
              <w:right w:val="single" w:sz="4" w:space="0" w:color="FFFFFF"/>
            </w:tcBorders>
          </w:tcPr>
          <w:p w14:paraId="2E8F47A5" w14:textId="7DB0E7BD" w:rsidR="009C4352" w:rsidRPr="006B553A" w:rsidDel="009E12D6" w:rsidRDefault="009C4352" w:rsidP="00A8264F">
            <w:pPr>
              <w:rPr>
                <w:del w:id="664" w:author="Alessandro" w:date="2013-06-05T10:00:00Z"/>
                <w:rFonts w:cs="Arial"/>
              </w:rPr>
            </w:pPr>
          </w:p>
        </w:tc>
        <w:tc>
          <w:tcPr>
            <w:tcW w:w="3430" w:type="dxa"/>
            <w:tcBorders>
              <w:top w:val="single" w:sz="4" w:space="0" w:color="auto"/>
              <w:left w:val="single" w:sz="4" w:space="0" w:color="FFFFFF"/>
              <w:bottom w:val="single" w:sz="4" w:space="0" w:color="FFFFFF"/>
              <w:right w:val="single" w:sz="4" w:space="0" w:color="FFFFFF"/>
            </w:tcBorders>
          </w:tcPr>
          <w:p w14:paraId="49BC6333" w14:textId="3C09F8D9" w:rsidR="009C4352" w:rsidRPr="006B553A" w:rsidDel="009E12D6" w:rsidRDefault="009C4352" w:rsidP="00A8264F">
            <w:pPr>
              <w:rPr>
                <w:del w:id="665" w:author="Alessandro" w:date="2013-06-05T10:00:00Z"/>
                <w:rFonts w:cs="Arial"/>
              </w:rPr>
            </w:pPr>
            <w:del w:id="666" w:author="Alessandro" w:date="2013-06-05T10:00:00Z">
              <w:r w:rsidRPr="006B553A" w:rsidDel="009E12D6">
                <w:rPr>
                  <w:rFonts w:cs="Arial"/>
                </w:rPr>
                <w:delText>Signature</w:delText>
              </w:r>
            </w:del>
          </w:p>
        </w:tc>
      </w:tr>
      <w:tr w:rsidR="009C4352" w:rsidRPr="00A0792B" w:rsidDel="009E12D6" w14:paraId="59DBFFA4" w14:textId="78423FBC" w:rsidTr="009E12D6">
        <w:tblPrEx>
          <w:tblCellMar>
            <w:left w:w="108" w:type="dxa"/>
            <w:right w:w="108" w:type="dxa"/>
          </w:tblCellMar>
        </w:tblPrEx>
        <w:trPr>
          <w:gridBefore w:val="1"/>
          <w:gridAfter w:val="1"/>
          <w:wBefore w:w="465" w:type="dxa"/>
          <w:wAfter w:w="400" w:type="dxa"/>
          <w:trHeight w:val="90"/>
          <w:del w:id="667" w:author="Alessandro" w:date="2013-06-05T10:00:00Z"/>
        </w:trPr>
        <w:tc>
          <w:tcPr>
            <w:tcW w:w="3326" w:type="dxa"/>
            <w:tcBorders>
              <w:top w:val="single" w:sz="4" w:space="0" w:color="FFFFFF"/>
              <w:left w:val="single" w:sz="4" w:space="0" w:color="FFFFFF"/>
              <w:bottom w:val="single" w:sz="4" w:space="0" w:color="auto"/>
              <w:right w:val="single" w:sz="4" w:space="0" w:color="FFFFFF"/>
            </w:tcBorders>
          </w:tcPr>
          <w:p w14:paraId="56270774" w14:textId="3C2E70ED" w:rsidR="009C4352" w:rsidRPr="00A0792B" w:rsidDel="009E12D6" w:rsidRDefault="009C4352" w:rsidP="00A8264F">
            <w:pPr>
              <w:rPr>
                <w:del w:id="668" w:author="Alessandro" w:date="2013-06-05T10:00:00Z"/>
                <w:rFonts w:cs="Arial"/>
              </w:rPr>
            </w:pPr>
          </w:p>
        </w:tc>
        <w:tc>
          <w:tcPr>
            <w:tcW w:w="1559" w:type="dxa"/>
            <w:tcBorders>
              <w:top w:val="single" w:sz="4" w:space="0" w:color="FFFFFF"/>
              <w:left w:val="single" w:sz="4" w:space="0" w:color="FFFFFF"/>
              <w:bottom w:val="single" w:sz="4" w:space="0" w:color="FFFFFF"/>
              <w:right w:val="single" w:sz="4" w:space="0" w:color="FFFFFF"/>
            </w:tcBorders>
          </w:tcPr>
          <w:p w14:paraId="3255D179" w14:textId="5CAF168D" w:rsidR="009C4352" w:rsidRPr="00A0792B" w:rsidDel="009E12D6" w:rsidRDefault="009C4352" w:rsidP="00A8264F">
            <w:pPr>
              <w:rPr>
                <w:del w:id="669" w:author="Alessandro" w:date="2013-06-05T10:00:00Z"/>
                <w:rFonts w:cs="Arial"/>
              </w:rPr>
            </w:pPr>
          </w:p>
        </w:tc>
        <w:tc>
          <w:tcPr>
            <w:tcW w:w="3430" w:type="dxa"/>
            <w:tcBorders>
              <w:top w:val="single" w:sz="4" w:space="0" w:color="FFFFFF"/>
              <w:left w:val="single" w:sz="4" w:space="0" w:color="FFFFFF"/>
              <w:bottom w:val="single" w:sz="4" w:space="0" w:color="auto"/>
              <w:right w:val="single" w:sz="4" w:space="0" w:color="FFFFFF"/>
            </w:tcBorders>
          </w:tcPr>
          <w:p w14:paraId="2151CAC1" w14:textId="440112FD" w:rsidR="009C4352" w:rsidRPr="00A0792B" w:rsidDel="009E12D6" w:rsidRDefault="009C4352" w:rsidP="00A8264F">
            <w:pPr>
              <w:rPr>
                <w:del w:id="670" w:author="Alessandro" w:date="2013-06-05T10:00:00Z"/>
                <w:rFonts w:cs="Arial"/>
              </w:rPr>
            </w:pPr>
          </w:p>
        </w:tc>
      </w:tr>
      <w:tr w:rsidR="009C4352" w:rsidRPr="006B553A" w:rsidDel="009E12D6" w14:paraId="7B9F7C61" w14:textId="4CB11A7B" w:rsidTr="009E12D6">
        <w:tblPrEx>
          <w:tblCellMar>
            <w:left w:w="108" w:type="dxa"/>
            <w:right w:w="108" w:type="dxa"/>
          </w:tblCellMar>
        </w:tblPrEx>
        <w:trPr>
          <w:gridBefore w:val="1"/>
          <w:gridAfter w:val="1"/>
          <w:wBefore w:w="465" w:type="dxa"/>
          <w:wAfter w:w="400" w:type="dxa"/>
          <w:trHeight w:val="360"/>
          <w:del w:id="671" w:author="Alessandro" w:date="2013-06-05T10:00:00Z"/>
        </w:trPr>
        <w:tc>
          <w:tcPr>
            <w:tcW w:w="3326" w:type="dxa"/>
            <w:tcBorders>
              <w:top w:val="single" w:sz="4" w:space="0" w:color="auto"/>
              <w:left w:val="single" w:sz="4" w:space="0" w:color="FFFFFF"/>
              <w:bottom w:val="single" w:sz="4" w:space="0" w:color="FFFFFF"/>
              <w:right w:val="single" w:sz="4" w:space="0" w:color="FFFFFF"/>
            </w:tcBorders>
          </w:tcPr>
          <w:p w14:paraId="67EB12E3" w14:textId="6A1AFF24" w:rsidR="009C4352" w:rsidRPr="006B553A" w:rsidDel="009E12D6" w:rsidRDefault="009C4352" w:rsidP="00A8264F">
            <w:pPr>
              <w:rPr>
                <w:del w:id="672" w:author="Alessandro" w:date="2013-06-05T10:00:00Z"/>
                <w:rFonts w:cs="Arial"/>
              </w:rPr>
            </w:pPr>
            <w:del w:id="673" w:author="Alessandro" w:date="2013-06-05T10:00:00Z">
              <w:r w:rsidRPr="006B553A" w:rsidDel="009E12D6">
                <w:rPr>
                  <w:rFonts w:cs="Arial"/>
                </w:rPr>
                <w:delText>Date</w:delText>
              </w:r>
            </w:del>
          </w:p>
        </w:tc>
        <w:tc>
          <w:tcPr>
            <w:tcW w:w="1559" w:type="dxa"/>
            <w:tcBorders>
              <w:top w:val="single" w:sz="4" w:space="0" w:color="FFFFFF"/>
              <w:left w:val="single" w:sz="4" w:space="0" w:color="FFFFFF"/>
              <w:bottom w:val="single" w:sz="4" w:space="0" w:color="FFFFFF"/>
              <w:right w:val="single" w:sz="4" w:space="0" w:color="FFFFFF"/>
            </w:tcBorders>
          </w:tcPr>
          <w:p w14:paraId="40408647" w14:textId="28BB0A4E" w:rsidR="009C4352" w:rsidRPr="006B553A" w:rsidDel="009E12D6" w:rsidRDefault="009C4352" w:rsidP="00A8264F">
            <w:pPr>
              <w:rPr>
                <w:del w:id="674" w:author="Alessandro" w:date="2013-06-05T10:00:00Z"/>
                <w:rFonts w:cs="Arial"/>
              </w:rPr>
            </w:pPr>
          </w:p>
        </w:tc>
        <w:tc>
          <w:tcPr>
            <w:tcW w:w="3430" w:type="dxa"/>
            <w:tcBorders>
              <w:top w:val="single" w:sz="4" w:space="0" w:color="auto"/>
              <w:left w:val="single" w:sz="4" w:space="0" w:color="FFFFFF"/>
              <w:bottom w:val="single" w:sz="4" w:space="0" w:color="FFFFFF"/>
              <w:right w:val="single" w:sz="4" w:space="0" w:color="FFFFFF"/>
            </w:tcBorders>
          </w:tcPr>
          <w:p w14:paraId="066C1648" w14:textId="1CF06075" w:rsidR="009C4352" w:rsidRPr="006B553A" w:rsidDel="009E12D6" w:rsidRDefault="009C4352" w:rsidP="00A8264F">
            <w:pPr>
              <w:rPr>
                <w:del w:id="675" w:author="Alessandro" w:date="2013-06-05T10:00:00Z"/>
                <w:rFonts w:cs="Arial"/>
              </w:rPr>
            </w:pPr>
            <w:del w:id="676" w:author="Alessandro" w:date="2013-06-05T10:00:00Z">
              <w:r w:rsidRPr="006B553A" w:rsidDel="009E12D6">
                <w:rPr>
                  <w:rFonts w:cs="Arial"/>
                </w:rPr>
                <w:delText>Date</w:delText>
              </w:r>
            </w:del>
          </w:p>
        </w:tc>
      </w:tr>
    </w:tbl>
    <w:tbl>
      <w:tblPr>
        <w:tblStyle w:val="Grigliatabella"/>
        <w:tblW w:w="0" w:type="auto"/>
        <w:tblInd w:w="675"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ook w:val="04A0" w:firstRow="1" w:lastRow="0" w:firstColumn="1" w:lastColumn="0" w:noHBand="0" w:noVBand="1"/>
      </w:tblPr>
      <w:tblGrid>
        <w:gridCol w:w="7841"/>
      </w:tblGrid>
      <w:tr w:rsidR="009C4352" w:rsidRPr="00A0792B" w:rsidDel="009E12D6" w14:paraId="6FCED5A5" w14:textId="057BF640" w:rsidTr="009C4352">
        <w:trPr>
          <w:cnfStyle w:val="100000000000" w:firstRow="1" w:lastRow="0" w:firstColumn="0" w:lastColumn="0" w:oddVBand="0" w:evenVBand="0" w:oddHBand="0" w:evenHBand="0" w:firstRowFirstColumn="0" w:firstRowLastColumn="0" w:lastRowFirstColumn="0" w:lastRowLastColumn="0"/>
          <w:del w:id="677" w:author="Alessandro" w:date="2013-06-05T10:00:00Z"/>
        </w:trPr>
        <w:tc>
          <w:tcPr>
            <w:tcW w:w="7841" w:type="dxa"/>
            <w:tcBorders>
              <w:top w:val="nil"/>
              <w:left w:val="nil"/>
              <w:right w:val="nil"/>
            </w:tcBorders>
          </w:tcPr>
          <w:p w14:paraId="1BEB1DD1" w14:textId="4151C071" w:rsidR="007E5EA5" w:rsidDel="009E12D6" w:rsidRDefault="007E5EA5" w:rsidP="00A8264F">
            <w:pPr>
              <w:spacing w:before="0"/>
              <w:jc w:val="center"/>
              <w:rPr>
                <w:del w:id="678" w:author="Alessandro" w:date="2013-06-05T10:00:00Z"/>
                <w:rFonts w:cs="Arial"/>
                <w:sz w:val="20"/>
              </w:rPr>
            </w:pPr>
          </w:p>
          <w:p w14:paraId="786257CA" w14:textId="7F7D503B" w:rsidR="009C4352" w:rsidRPr="00A0792B" w:rsidDel="009E12D6" w:rsidRDefault="009C4352" w:rsidP="00A8264F">
            <w:pPr>
              <w:spacing w:before="0"/>
              <w:jc w:val="center"/>
              <w:rPr>
                <w:del w:id="679" w:author="Alessandro" w:date="2013-06-05T10:00:00Z"/>
                <w:rFonts w:cs="Arial"/>
                <w:b/>
                <w:sz w:val="20"/>
              </w:rPr>
            </w:pPr>
            <w:del w:id="680" w:author="Alessandro" w:date="2013-06-05T10:00:00Z">
              <w:r w:rsidRPr="00A0792B" w:rsidDel="009E12D6">
                <w:rPr>
                  <w:rFonts w:cs="Arial"/>
                  <w:sz w:val="20"/>
                </w:rPr>
                <w:br/>
              </w:r>
              <w:r w:rsidRPr="00A0792B" w:rsidDel="009E12D6">
                <w:rPr>
                  <w:rFonts w:cs="Arial"/>
                  <w:b/>
                  <w:sz w:val="20"/>
                </w:rPr>
                <w:delText>Hacking Team Representative</w:delText>
              </w:r>
            </w:del>
          </w:p>
        </w:tc>
      </w:tr>
      <w:tr w:rsidR="009C4352" w:rsidRPr="00A0792B" w:rsidDel="009E12D6" w14:paraId="55125AC3" w14:textId="2D970541" w:rsidTr="00CA5440">
        <w:trPr>
          <w:cnfStyle w:val="100000000000" w:firstRow="1" w:lastRow="0" w:firstColumn="0" w:lastColumn="0" w:oddVBand="0" w:evenVBand="0" w:oddHBand="0" w:evenHBand="0" w:firstRowFirstColumn="0" w:firstRowLastColumn="0" w:lastRowFirstColumn="0" w:lastRowLastColumn="0"/>
          <w:del w:id="681" w:author="Alessandro" w:date="2013-06-05T10:00:00Z"/>
        </w:trPr>
        <w:tc>
          <w:tcPr>
            <w:tcW w:w="7841" w:type="dxa"/>
            <w:tcBorders>
              <w:top w:val="nil"/>
              <w:left w:val="nil"/>
              <w:bottom w:val="single" w:sz="4" w:space="0" w:color="000000" w:themeColor="text1"/>
              <w:right w:val="nil"/>
            </w:tcBorders>
          </w:tcPr>
          <w:p w14:paraId="6CE6FF1E" w14:textId="7FA2B0D0" w:rsidR="009C4352" w:rsidRPr="00A0792B" w:rsidDel="009E12D6" w:rsidRDefault="009C4352" w:rsidP="00A8264F">
            <w:pPr>
              <w:spacing w:before="0"/>
              <w:jc w:val="center"/>
              <w:rPr>
                <w:del w:id="682" w:author="Alessandro" w:date="2013-06-05T10:00:00Z"/>
                <w:rFonts w:cs="Arial"/>
                <w:sz w:val="20"/>
              </w:rPr>
            </w:pPr>
          </w:p>
          <w:p w14:paraId="74D61C8E" w14:textId="1F662B47" w:rsidR="009C4352" w:rsidRPr="00A0792B" w:rsidDel="009E12D6" w:rsidRDefault="009C4352" w:rsidP="00A8264F">
            <w:pPr>
              <w:spacing w:before="0"/>
              <w:jc w:val="center"/>
              <w:rPr>
                <w:del w:id="683" w:author="Alessandro" w:date="2013-06-05T10:00:00Z"/>
                <w:rFonts w:cs="Arial"/>
                <w:sz w:val="20"/>
              </w:rPr>
            </w:pPr>
          </w:p>
        </w:tc>
      </w:tr>
      <w:tr w:rsidR="009C4352" w:rsidRPr="00A0792B" w:rsidDel="009E12D6" w14:paraId="723314B6" w14:textId="267161D5" w:rsidTr="009C4352">
        <w:trPr>
          <w:cnfStyle w:val="100000000000" w:firstRow="1" w:lastRow="0" w:firstColumn="0" w:lastColumn="0" w:oddVBand="0" w:evenVBand="0" w:oddHBand="0" w:evenHBand="0" w:firstRowFirstColumn="0" w:firstRowLastColumn="0" w:lastRowFirstColumn="0" w:lastRowLastColumn="0"/>
          <w:del w:id="684" w:author="Alessandro" w:date="2013-06-05T10:00:00Z"/>
        </w:trPr>
        <w:tc>
          <w:tcPr>
            <w:tcW w:w="7841" w:type="dxa"/>
            <w:tcBorders>
              <w:top w:val="single" w:sz="4" w:space="0" w:color="000000" w:themeColor="text1"/>
              <w:left w:val="nil"/>
              <w:right w:val="nil"/>
            </w:tcBorders>
          </w:tcPr>
          <w:p w14:paraId="3C30C953" w14:textId="15B16CE0" w:rsidR="009C4352" w:rsidRPr="00A0792B" w:rsidDel="009E12D6" w:rsidRDefault="009C4352" w:rsidP="00A8264F">
            <w:pPr>
              <w:spacing w:before="0"/>
              <w:jc w:val="center"/>
              <w:rPr>
                <w:del w:id="685" w:author="Alessandro" w:date="2013-06-05T10:00:00Z"/>
                <w:rFonts w:cs="Arial"/>
                <w:sz w:val="20"/>
              </w:rPr>
            </w:pPr>
          </w:p>
          <w:p w14:paraId="36A850DE" w14:textId="75039B80" w:rsidR="009C4352" w:rsidRPr="00A0792B" w:rsidDel="009E12D6" w:rsidRDefault="009C4352" w:rsidP="00A8264F">
            <w:pPr>
              <w:spacing w:before="0"/>
              <w:jc w:val="center"/>
              <w:rPr>
                <w:del w:id="686" w:author="Alessandro" w:date="2013-06-05T10:00:00Z"/>
                <w:rFonts w:cs="Arial"/>
                <w:sz w:val="20"/>
              </w:rPr>
            </w:pPr>
            <w:del w:id="687" w:author="Alessandro" w:date="2013-06-05T10:00:00Z">
              <w:r w:rsidRPr="00A0792B" w:rsidDel="009E12D6">
                <w:rPr>
                  <w:rFonts w:cs="Arial"/>
                  <w:sz w:val="20"/>
                </w:rPr>
                <w:delText>Full name and signature</w:delText>
              </w:r>
            </w:del>
          </w:p>
        </w:tc>
      </w:tr>
    </w:tbl>
    <w:p w14:paraId="19C9EE8C" w14:textId="2A114D4C" w:rsidR="009E12D6" w:rsidRPr="00A0792B" w:rsidDel="00423224" w:rsidRDefault="009E12D6" w:rsidP="009E12D6">
      <w:pPr>
        <w:pStyle w:val="Titolo"/>
        <w:spacing w:after="0"/>
        <w:jc w:val="center"/>
        <w:rPr>
          <w:ins w:id="688" w:author="Alessandro" w:date="2013-06-05T10:00:00Z"/>
          <w:del w:id="689" w:author="Alessandro Scarafile" w:date="2015-04-13T10:06:00Z"/>
          <w:b/>
          <w:sz w:val="56"/>
          <w:szCs w:val="56"/>
          <w:lang w:val="en-US"/>
        </w:rPr>
      </w:pPr>
      <w:ins w:id="690" w:author="Alessandro" w:date="2013-06-05T10:00:00Z">
        <w:del w:id="691" w:author="Alessandro Scarafile" w:date="2015-04-13T10:06:00Z">
          <w:r w:rsidRPr="00A0792B" w:rsidDel="00423224">
            <w:rPr>
              <w:b/>
              <w:sz w:val="56"/>
              <w:szCs w:val="56"/>
              <w:lang w:val="en-US"/>
            </w:rPr>
            <w:delText>Delivery Certificate</w:delText>
          </w:r>
        </w:del>
      </w:ins>
    </w:p>
    <w:p w14:paraId="72D13E42" w14:textId="74CF225D" w:rsidR="009E12D6" w:rsidRPr="00A0792B" w:rsidDel="00423224" w:rsidRDefault="009E12D6" w:rsidP="009E12D6">
      <w:pPr>
        <w:pStyle w:val="NormaleWeb"/>
        <w:spacing w:after="0"/>
        <w:jc w:val="center"/>
        <w:rPr>
          <w:ins w:id="692" w:author="Alessandro" w:date="2013-06-05T10:00:00Z"/>
          <w:del w:id="693" w:author="Alessandro Scarafile" w:date="2015-04-13T10:06:00Z"/>
          <w:rFonts w:ascii="Arial" w:hAnsi="Arial" w:cs="Arial"/>
          <w:b/>
          <w:sz w:val="20"/>
          <w:szCs w:val="20"/>
        </w:rPr>
      </w:pPr>
    </w:p>
    <w:p w14:paraId="604E5C2A" w14:textId="187364A1" w:rsidR="009E12D6" w:rsidRPr="00A0792B" w:rsidDel="00423224" w:rsidRDefault="009E12D6" w:rsidP="009E12D6">
      <w:pPr>
        <w:pStyle w:val="NormaleWeb"/>
        <w:spacing w:after="0"/>
        <w:jc w:val="center"/>
        <w:rPr>
          <w:ins w:id="694" w:author="Alessandro" w:date="2013-06-05T10:00:00Z"/>
          <w:del w:id="695" w:author="Alessandro Scarafile" w:date="2015-04-13T10:06:00Z"/>
          <w:rFonts w:ascii="Arial" w:hAnsi="Arial" w:cs="Arial"/>
          <w:b/>
          <w:sz w:val="28"/>
          <w:szCs w:val="28"/>
        </w:rPr>
      </w:pPr>
      <w:ins w:id="696" w:author="Alessandro" w:date="2013-06-05T10:00:00Z">
        <w:del w:id="697" w:author="Alessandro Scarafile" w:date="2015-04-13T10:06:00Z">
          <w:r w:rsidRPr="00A0792B" w:rsidDel="00423224">
            <w:rPr>
              <w:rFonts w:ascii="Arial" w:hAnsi="Arial" w:cs="Arial"/>
              <w:b/>
              <w:sz w:val="28"/>
              <w:szCs w:val="28"/>
            </w:rPr>
            <w:delText xml:space="preserve">Issued by the </w:delText>
          </w:r>
          <w:r w:rsidDel="00423224">
            <w:rPr>
              <w:rFonts w:ascii="Arial" w:hAnsi="Arial" w:cs="Arial"/>
              <w:b/>
              <w:sz w:val="28"/>
              <w:szCs w:val="28"/>
            </w:rPr>
            <w:delText>Client</w:delText>
          </w:r>
          <w:r w:rsidRPr="00A0792B" w:rsidDel="00423224">
            <w:rPr>
              <w:rFonts w:ascii="Arial" w:hAnsi="Arial" w:cs="Arial"/>
              <w:b/>
              <w:sz w:val="28"/>
              <w:szCs w:val="28"/>
            </w:rPr>
            <w:delText xml:space="preserve"> to Hacking Team</w:delText>
          </w:r>
        </w:del>
      </w:ins>
    </w:p>
    <w:tbl>
      <w:tblPr>
        <w:tblW w:w="9180" w:type="dxa"/>
        <w:tblLayout w:type="fixed"/>
        <w:tblCellMar>
          <w:left w:w="105" w:type="dxa"/>
          <w:right w:w="105" w:type="dxa"/>
        </w:tblCellMar>
        <w:tblLook w:val="0000" w:firstRow="0" w:lastRow="0" w:firstColumn="0" w:lastColumn="0" w:noHBand="0" w:noVBand="0"/>
      </w:tblPr>
      <w:tblGrid>
        <w:gridCol w:w="465"/>
        <w:gridCol w:w="3326"/>
        <w:gridCol w:w="1559"/>
        <w:gridCol w:w="3430"/>
        <w:gridCol w:w="400"/>
      </w:tblGrid>
      <w:tr w:rsidR="009E12D6" w:rsidRPr="00A0792B" w:rsidDel="00423224" w14:paraId="76CFB9A5" w14:textId="35CFFB6E" w:rsidTr="00F94B58">
        <w:trPr>
          <w:ins w:id="698" w:author="Alessandro" w:date="2013-06-05T10:00:00Z"/>
          <w:del w:id="699" w:author="Alessandro Scarafile" w:date="2015-04-13T10:06:00Z"/>
        </w:trPr>
        <w:tc>
          <w:tcPr>
            <w:tcW w:w="9180" w:type="dxa"/>
            <w:gridSpan w:val="5"/>
          </w:tcPr>
          <w:p w14:paraId="3932B091" w14:textId="6E212299" w:rsidR="009E12D6" w:rsidRPr="00A0792B" w:rsidDel="00423224" w:rsidRDefault="009E12D6" w:rsidP="00F94B58">
            <w:pPr>
              <w:pStyle w:val="NormaleWeb"/>
              <w:spacing w:after="0"/>
              <w:rPr>
                <w:ins w:id="700" w:author="Alessandro" w:date="2013-06-05T10:00:00Z"/>
                <w:del w:id="701" w:author="Alessandro Scarafile" w:date="2015-04-13T10:06:00Z"/>
                <w:rFonts w:ascii="Arial" w:hAnsi="Arial" w:cs="Arial"/>
                <w:sz w:val="20"/>
                <w:szCs w:val="20"/>
              </w:rPr>
            </w:pPr>
            <w:ins w:id="702" w:author="Alessandro" w:date="2013-06-05T10:00:00Z">
              <w:del w:id="703" w:author="Alessandro Scarafile" w:date="2015-04-13T10:06:00Z">
                <w:r w:rsidRPr="00A0792B" w:rsidDel="00423224">
                  <w:rPr>
                    <w:rFonts w:ascii="Arial" w:hAnsi="Arial" w:cs="Arial"/>
                    <w:sz w:val="20"/>
                    <w:szCs w:val="20"/>
                  </w:rPr>
                  <w:delText> </w:delText>
                </w:r>
              </w:del>
            </w:ins>
          </w:p>
          <w:p w14:paraId="68AC876F" w14:textId="083940AB" w:rsidR="009E12D6" w:rsidRPr="00A0792B" w:rsidDel="00423224" w:rsidRDefault="009E12D6" w:rsidP="00F94B58">
            <w:pPr>
              <w:pStyle w:val="NormaleWeb"/>
              <w:spacing w:after="0"/>
              <w:rPr>
                <w:ins w:id="704" w:author="Alessandro" w:date="2013-06-05T10:00:00Z"/>
                <w:del w:id="705" w:author="Alessandro Scarafile" w:date="2015-04-13T10:06:00Z"/>
                <w:rFonts w:ascii="Arial" w:hAnsi="Arial" w:cs="Arial"/>
                <w:sz w:val="20"/>
                <w:szCs w:val="20"/>
              </w:rPr>
            </w:pPr>
          </w:p>
          <w:p w14:paraId="3DD4A895" w14:textId="1772A7FB" w:rsidR="009E12D6" w:rsidRPr="00A0792B" w:rsidDel="00423224" w:rsidRDefault="009E12D6" w:rsidP="00F94B58">
            <w:pPr>
              <w:pStyle w:val="NormaleWeb"/>
              <w:spacing w:after="0"/>
              <w:rPr>
                <w:ins w:id="706" w:author="Alessandro" w:date="2013-06-05T10:00:00Z"/>
                <w:del w:id="707" w:author="Alessandro Scarafile" w:date="2015-04-13T10:06:00Z"/>
                <w:rFonts w:ascii="Arial" w:hAnsi="Arial" w:cs="Arial"/>
                <w:sz w:val="20"/>
                <w:szCs w:val="20"/>
              </w:rPr>
            </w:pPr>
          </w:p>
          <w:p w14:paraId="22542E41" w14:textId="1CB9E744" w:rsidR="009E12D6" w:rsidRPr="00A0792B" w:rsidDel="00423224" w:rsidRDefault="009E12D6" w:rsidP="00F94B58">
            <w:pPr>
              <w:pStyle w:val="NormaleWeb"/>
              <w:spacing w:after="0"/>
              <w:jc w:val="center"/>
              <w:rPr>
                <w:ins w:id="708" w:author="Alessandro" w:date="2013-06-05T10:00:00Z"/>
                <w:del w:id="709" w:author="Alessandro Scarafile" w:date="2015-04-13T10:06:00Z"/>
                <w:rFonts w:ascii="Arial" w:hAnsi="Arial" w:cs="Arial"/>
                <w:sz w:val="20"/>
                <w:szCs w:val="20"/>
              </w:rPr>
            </w:pPr>
            <w:ins w:id="710" w:author="Alessandro" w:date="2013-06-05T10:00:00Z">
              <w:del w:id="711" w:author="Alessandro Scarafile" w:date="2015-04-13T10:06:00Z">
                <w:r w:rsidRPr="00A0792B" w:rsidDel="00423224">
                  <w:rPr>
                    <w:rFonts w:ascii="Arial" w:hAnsi="Arial" w:cs="Arial"/>
                    <w:sz w:val="20"/>
                    <w:szCs w:val="20"/>
                  </w:rPr>
                  <w:delText>The following items (being either the Licensed Software or a part of the Licensed Software) have been accepted for the purposes of this Agreement.</w:delText>
                </w:r>
              </w:del>
            </w:ins>
          </w:p>
          <w:p w14:paraId="127F2A17" w14:textId="22E9DCBE" w:rsidR="009E12D6" w:rsidRPr="00A0792B" w:rsidDel="00423224" w:rsidRDefault="009E12D6" w:rsidP="00F94B58">
            <w:pPr>
              <w:pStyle w:val="NormaleWeb"/>
              <w:spacing w:after="0"/>
              <w:rPr>
                <w:ins w:id="712" w:author="Alessandro" w:date="2013-06-05T10:00:00Z"/>
                <w:del w:id="713" w:author="Alessandro Scarafile" w:date="2015-04-13T10:06:00Z"/>
                <w:rFonts w:ascii="Arial" w:hAnsi="Arial" w:cs="Arial"/>
                <w:sz w:val="20"/>
                <w:szCs w:val="20"/>
              </w:rPr>
            </w:pPr>
          </w:p>
          <w:tbl>
            <w:tblPr>
              <w:tblStyle w:val="Grigliatabella"/>
              <w:tblW w:w="0" w:type="auto"/>
              <w:tblBorders>
                <w:insideH w:val="none" w:sz="0" w:space="0" w:color="auto"/>
                <w:insideV w:val="none" w:sz="0" w:space="0" w:color="auto"/>
              </w:tblBorders>
              <w:tblLayout w:type="fixed"/>
              <w:tblLook w:val="04A0" w:firstRow="1" w:lastRow="0" w:firstColumn="1" w:lastColumn="0" w:noHBand="0" w:noVBand="1"/>
            </w:tblPr>
            <w:tblGrid>
              <w:gridCol w:w="8955"/>
            </w:tblGrid>
            <w:tr w:rsidR="009E12D6" w:rsidRPr="00A0792B" w:rsidDel="00423224" w14:paraId="0AF3221A" w14:textId="21712776" w:rsidTr="00F94B58">
              <w:trPr>
                <w:cnfStyle w:val="100000000000" w:firstRow="1" w:lastRow="0" w:firstColumn="0" w:lastColumn="0" w:oddVBand="0" w:evenVBand="0" w:oddHBand="0" w:evenHBand="0" w:firstRowFirstColumn="0" w:firstRowLastColumn="0" w:lastRowFirstColumn="0" w:lastRowLastColumn="0"/>
                <w:ins w:id="714" w:author="Alessandro" w:date="2013-06-05T10:00:00Z"/>
                <w:del w:id="715" w:author="Alessandro Scarafile" w:date="2015-04-13T10:06:00Z"/>
              </w:trPr>
              <w:tc>
                <w:tcPr>
                  <w:tcW w:w="89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37E69DB" w14:textId="00C631FB" w:rsidR="009E12D6" w:rsidRPr="00A0792B" w:rsidDel="00423224" w:rsidRDefault="009E12D6" w:rsidP="00F94B58">
                  <w:pPr>
                    <w:pStyle w:val="NormaleWeb"/>
                    <w:spacing w:before="0" w:after="0"/>
                    <w:rPr>
                      <w:ins w:id="716" w:author="Alessandro" w:date="2013-06-05T10:00:00Z"/>
                      <w:del w:id="717" w:author="Alessandro Scarafile" w:date="2015-04-13T10:06:00Z"/>
                      <w:rFonts w:ascii="Arial" w:hAnsi="Arial" w:cs="Arial"/>
                      <w:b/>
                      <w:sz w:val="20"/>
                      <w:szCs w:val="20"/>
                    </w:rPr>
                  </w:pPr>
                </w:p>
                <w:p w14:paraId="13AFC490" w14:textId="6E78EC33" w:rsidR="009E12D6" w:rsidRPr="00A0792B" w:rsidDel="00423224" w:rsidRDefault="009E12D6" w:rsidP="00F94B58">
                  <w:pPr>
                    <w:pStyle w:val="NormaleWeb"/>
                    <w:spacing w:before="0" w:after="0"/>
                    <w:ind w:right="205" w:firstLine="171"/>
                    <w:rPr>
                      <w:ins w:id="718" w:author="Alessandro" w:date="2013-06-05T10:00:00Z"/>
                      <w:del w:id="719" w:author="Alessandro Scarafile" w:date="2015-04-13T10:06:00Z"/>
                      <w:rFonts w:ascii="Arial" w:hAnsi="Arial" w:cs="Arial"/>
                      <w:b/>
                      <w:sz w:val="20"/>
                      <w:szCs w:val="20"/>
                    </w:rPr>
                  </w:pPr>
                  <w:ins w:id="720" w:author="Alessandro" w:date="2013-06-05T10:00:00Z">
                    <w:del w:id="721" w:author="Alessandro Scarafile" w:date="2015-04-13T10:06:00Z">
                      <w:r w:rsidRPr="00A0792B" w:rsidDel="00423224">
                        <w:rPr>
                          <w:rFonts w:ascii="Arial" w:hAnsi="Arial" w:cs="Arial"/>
                          <w:b/>
                          <w:sz w:val="20"/>
                          <w:szCs w:val="20"/>
                        </w:rPr>
                        <w:delText>RCS Da Vinci</w:delText>
                      </w:r>
                    </w:del>
                  </w:ins>
                </w:p>
                <w:p w14:paraId="59147F29" w14:textId="300A4682" w:rsidR="009E12D6" w:rsidRPr="00A0792B" w:rsidDel="00423224" w:rsidRDefault="009E12D6" w:rsidP="00F94B58">
                  <w:pPr>
                    <w:pStyle w:val="NormaleWeb"/>
                    <w:spacing w:before="0" w:after="0"/>
                    <w:ind w:right="205" w:firstLine="171"/>
                    <w:rPr>
                      <w:ins w:id="722" w:author="Alessandro" w:date="2013-06-05T10:00:00Z"/>
                      <w:del w:id="723" w:author="Alessandro Scarafile" w:date="2015-04-13T10:06:00Z"/>
                      <w:rFonts w:ascii="Arial" w:hAnsi="Arial" w:cs="Arial"/>
                      <w:b/>
                      <w:sz w:val="20"/>
                      <w:szCs w:val="20"/>
                    </w:rPr>
                  </w:pPr>
                </w:p>
                <w:p w14:paraId="025F203D" w14:textId="5FF3C66B" w:rsidR="009E12D6" w:rsidRPr="00A0792B" w:rsidDel="00423224" w:rsidRDefault="009E12D6" w:rsidP="00F94B58">
                  <w:pPr>
                    <w:pStyle w:val="NormaleWeb"/>
                    <w:spacing w:before="0" w:after="0" w:line="360" w:lineRule="auto"/>
                    <w:ind w:right="204" w:firstLine="171"/>
                    <w:rPr>
                      <w:ins w:id="724" w:author="Alessandro" w:date="2013-06-05T10:00:00Z"/>
                      <w:del w:id="725" w:author="Alessandro Scarafile" w:date="2015-04-13T10:06:00Z"/>
                      <w:rFonts w:ascii="Arial" w:hAnsi="Arial" w:cs="Arial"/>
                      <w:b/>
                      <w:sz w:val="20"/>
                      <w:szCs w:val="20"/>
                    </w:rPr>
                  </w:pPr>
                  <w:ins w:id="726" w:author="Alessandro" w:date="2013-06-05T10:00:00Z">
                    <w:del w:id="727" w:author="Alessandro Scarafile" w:date="2015-04-13T10:06:00Z">
                      <w:r w:rsidDel="00423224">
                        <w:rPr>
                          <w:rFonts w:ascii="Arial" w:hAnsi="Arial" w:cs="Arial"/>
                          <w:b/>
                          <w:sz w:val="20"/>
                          <w:szCs w:val="20"/>
                        </w:rPr>
                        <w:delText>0</w:delText>
                      </w:r>
                      <w:r w:rsidRPr="00A0792B" w:rsidDel="00423224">
                        <w:rPr>
                          <w:rFonts w:ascii="Arial" w:hAnsi="Arial" w:cs="Arial"/>
                          <w:b/>
                          <w:sz w:val="20"/>
                          <w:szCs w:val="20"/>
                        </w:rPr>
                        <w:delText xml:space="preserve"> Users   || </w:delText>
                      </w:r>
                      <w:r w:rsidDel="00423224">
                        <w:rPr>
                          <w:rFonts w:ascii="Arial" w:hAnsi="Arial" w:cs="Arial"/>
                          <w:b/>
                          <w:sz w:val="20"/>
                          <w:szCs w:val="20"/>
                        </w:rPr>
                        <w:delText xml:space="preserve">  0</w:delText>
                      </w:r>
                      <w:r w:rsidRPr="00A0792B" w:rsidDel="00423224">
                        <w:rPr>
                          <w:rFonts w:ascii="Arial" w:hAnsi="Arial" w:cs="Arial"/>
                          <w:b/>
                          <w:sz w:val="20"/>
                          <w:szCs w:val="20"/>
                        </w:rPr>
                        <w:delText xml:space="preserve"> Backend   ||   </w:delText>
                      </w:r>
                      <w:r w:rsidDel="00423224">
                        <w:rPr>
                          <w:rFonts w:ascii="Arial" w:hAnsi="Arial" w:cs="Arial"/>
                          <w:b/>
                          <w:sz w:val="20"/>
                          <w:szCs w:val="20"/>
                        </w:rPr>
                        <w:delText>0</w:delText>
                      </w:r>
                      <w:r w:rsidRPr="00A0792B" w:rsidDel="00423224">
                        <w:rPr>
                          <w:rFonts w:ascii="Arial" w:hAnsi="Arial" w:cs="Arial"/>
                          <w:b/>
                          <w:sz w:val="20"/>
                          <w:szCs w:val="20"/>
                        </w:rPr>
                        <w:delText xml:space="preserve"> Collector   ||   </w:delText>
                      </w:r>
                      <w:r w:rsidDel="00423224">
                        <w:rPr>
                          <w:rFonts w:ascii="Arial" w:hAnsi="Arial" w:cs="Arial"/>
                          <w:b/>
                          <w:sz w:val="20"/>
                          <w:szCs w:val="20"/>
                        </w:rPr>
                        <w:delText>0</w:delText>
                      </w:r>
                      <w:r w:rsidRPr="00A0792B" w:rsidDel="00423224">
                        <w:rPr>
                          <w:rFonts w:ascii="Arial" w:hAnsi="Arial" w:cs="Arial"/>
                          <w:b/>
                          <w:sz w:val="20"/>
                          <w:szCs w:val="20"/>
                        </w:rPr>
                        <w:delText xml:space="preserve"> Anonymizers</w:delText>
                      </w:r>
                      <w:r w:rsidDel="00423224">
                        <w:rPr>
                          <w:rFonts w:ascii="Arial" w:hAnsi="Arial" w:cs="Arial"/>
                          <w:b/>
                          <w:sz w:val="20"/>
                          <w:szCs w:val="20"/>
                        </w:rPr>
                        <w:delText xml:space="preserve">   </w:delText>
                      </w:r>
                      <w:r w:rsidRPr="00A0792B" w:rsidDel="00423224">
                        <w:rPr>
                          <w:rFonts w:ascii="Arial" w:hAnsi="Arial" w:cs="Arial"/>
                          <w:b/>
                          <w:sz w:val="20"/>
                          <w:szCs w:val="20"/>
                        </w:rPr>
                        <w:delText>||</w:delText>
                      </w:r>
                      <w:r w:rsidDel="00423224">
                        <w:rPr>
                          <w:rFonts w:ascii="Arial" w:hAnsi="Arial" w:cs="Arial"/>
                          <w:b/>
                          <w:sz w:val="20"/>
                          <w:szCs w:val="20"/>
                        </w:rPr>
                        <w:delText xml:space="preserve">   Exploit</w:delText>
                      </w:r>
                    </w:del>
                  </w:ins>
                </w:p>
                <w:p w14:paraId="16647D8F" w14:textId="33322209" w:rsidR="009E12D6" w:rsidRPr="00A0792B" w:rsidDel="00423224" w:rsidRDefault="009E12D6" w:rsidP="00F94B58">
                  <w:pPr>
                    <w:pStyle w:val="NormaleWeb"/>
                    <w:spacing w:before="0" w:after="0" w:line="360" w:lineRule="auto"/>
                    <w:ind w:left="171" w:right="204"/>
                    <w:rPr>
                      <w:ins w:id="728" w:author="Alessandro" w:date="2013-06-05T10:00:00Z"/>
                      <w:del w:id="729" w:author="Alessandro Scarafile" w:date="2015-04-13T10:06:00Z"/>
                      <w:rFonts w:ascii="Arial" w:hAnsi="Arial" w:cs="Arial"/>
                      <w:b/>
                      <w:sz w:val="20"/>
                      <w:szCs w:val="20"/>
                    </w:rPr>
                  </w:pPr>
                  <w:ins w:id="730" w:author="Alessandro" w:date="2013-06-05T10:00:00Z">
                    <w:del w:id="731" w:author="Alessandro Scarafile" w:date="2015-04-13T10:06:00Z">
                      <w:r w:rsidDel="00423224">
                        <w:rPr>
                          <w:rFonts w:ascii="Arial" w:hAnsi="Arial" w:cs="Arial"/>
                          <w:b/>
                          <w:sz w:val="20"/>
                          <w:szCs w:val="20"/>
                        </w:rPr>
                        <w:delText>0 Agents (Windows</w:delText>
                      </w:r>
                      <w:r w:rsidRPr="00A0792B" w:rsidDel="00423224">
                        <w:rPr>
                          <w:rFonts w:ascii="Arial" w:hAnsi="Arial" w:cs="Arial"/>
                          <w:b/>
                          <w:sz w:val="20"/>
                          <w:szCs w:val="20"/>
                        </w:rPr>
                        <w:delText>, OS</w:delText>
                      </w:r>
                      <w:r w:rsidDel="00423224">
                        <w:rPr>
                          <w:rFonts w:ascii="Arial" w:hAnsi="Arial" w:cs="Arial"/>
                          <w:b/>
                          <w:sz w:val="20"/>
                          <w:szCs w:val="20"/>
                        </w:rPr>
                        <w:delText>X</w:delText>
                      </w:r>
                      <w:r w:rsidRPr="00A0792B" w:rsidDel="00423224">
                        <w:rPr>
                          <w:rFonts w:ascii="Arial" w:hAnsi="Arial" w:cs="Arial"/>
                          <w:b/>
                          <w:sz w:val="20"/>
                          <w:szCs w:val="20"/>
                        </w:rPr>
                        <w:delText xml:space="preserve">, </w:delText>
                      </w:r>
                      <w:r w:rsidDel="00423224">
                        <w:rPr>
                          <w:rFonts w:ascii="Arial" w:hAnsi="Arial" w:cs="Arial"/>
                          <w:b/>
                          <w:sz w:val="20"/>
                          <w:szCs w:val="20"/>
                        </w:rPr>
                        <w:delText xml:space="preserve">Android, </w:delText>
                      </w:r>
                      <w:r w:rsidRPr="00A0792B" w:rsidDel="00423224">
                        <w:rPr>
                          <w:rFonts w:ascii="Arial" w:hAnsi="Arial" w:cs="Arial"/>
                          <w:b/>
                          <w:sz w:val="20"/>
                          <w:szCs w:val="20"/>
                        </w:rPr>
                        <w:delText>BlackBerry, IOS, Symbian, Windows Mobile</w:delText>
                      </w:r>
                      <w:r w:rsidDel="00423224">
                        <w:rPr>
                          <w:rFonts w:ascii="Arial" w:hAnsi="Arial" w:cs="Arial"/>
                          <w:b/>
                          <w:sz w:val="20"/>
                          <w:szCs w:val="20"/>
                        </w:rPr>
                        <w:delText>)</w:delText>
                      </w:r>
                    </w:del>
                  </w:ins>
                </w:p>
                <w:p w14:paraId="28318FAD" w14:textId="2A8AEF00" w:rsidR="009E12D6" w:rsidRPr="00A0792B" w:rsidDel="00423224" w:rsidRDefault="009E12D6" w:rsidP="00F94B58">
                  <w:pPr>
                    <w:pStyle w:val="NormaleWeb"/>
                    <w:spacing w:before="0" w:after="0" w:line="360" w:lineRule="auto"/>
                    <w:ind w:right="204" w:firstLine="171"/>
                    <w:rPr>
                      <w:ins w:id="732" w:author="Alessandro" w:date="2013-06-05T10:00:00Z"/>
                      <w:del w:id="733" w:author="Alessandro Scarafile" w:date="2015-04-13T10:06:00Z"/>
                      <w:rFonts w:ascii="Arial" w:hAnsi="Arial" w:cs="Arial"/>
                      <w:b/>
                      <w:sz w:val="20"/>
                      <w:szCs w:val="20"/>
                    </w:rPr>
                  </w:pPr>
                  <w:ins w:id="734" w:author="Alessandro" w:date="2013-06-05T10:00:00Z">
                    <w:del w:id="735" w:author="Alessandro Scarafile" w:date="2015-04-13T10:06:00Z">
                      <w:r w:rsidDel="00423224">
                        <w:rPr>
                          <w:rFonts w:ascii="Arial" w:hAnsi="Arial" w:cs="Arial"/>
                          <w:b/>
                          <w:sz w:val="20"/>
                          <w:szCs w:val="20"/>
                        </w:rPr>
                        <w:delText xml:space="preserve">0 Tactical Network Injector   </w:delText>
                      </w:r>
                      <w:r w:rsidRPr="00A0792B" w:rsidDel="00423224">
                        <w:rPr>
                          <w:rFonts w:ascii="Arial" w:hAnsi="Arial" w:cs="Arial"/>
                          <w:b/>
                          <w:sz w:val="20"/>
                          <w:szCs w:val="20"/>
                        </w:rPr>
                        <w:delText>||</w:delText>
                      </w:r>
                      <w:r w:rsidDel="00423224">
                        <w:rPr>
                          <w:rFonts w:ascii="Arial" w:hAnsi="Arial" w:cs="Arial"/>
                          <w:b/>
                          <w:sz w:val="20"/>
                          <w:szCs w:val="20"/>
                        </w:rPr>
                        <w:delText xml:space="preserve">   0</w:delText>
                      </w:r>
                      <w:r w:rsidRPr="00A0792B" w:rsidDel="00423224">
                        <w:rPr>
                          <w:rFonts w:ascii="Arial" w:hAnsi="Arial" w:cs="Arial"/>
                          <w:b/>
                          <w:sz w:val="20"/>
                          <w:szCs w:val="20"/>
                        </w:rPr>
                        <w:delText xml:space="preserve"> Remote Mobile Infection</w:delText>
                      </w:r>
                      <w:r w:rsidDel="00423224">
                        <w:rPr>
                          <w:rFonts w:ascii="Arial" w:hAnsi="Arial" w:cs="Arial"/>
                          <w:b/>
                          <w:sz w:val="20"/>
                          <w:szCs w:val="20"/>
                        </w:rPr>
                        <w:delText xml:space="preserve">   </w:delText>
                      </w:r>
                      <w:r w:rsidRPr="00A0792B" w:rsidDel="00423224">
                        <w:rPr>
                          <w:rFonts w:ascii="Arial" w:hAnsi="Arial" w:cs="Arial"/>
                          <w:b/>
                          <w:sz w:val="20"/>
                          <w:szCs w:val="20"/>
                        </w:rPr>
                        <w:delText>||</w:delText>
                      </w:r>
                      <w:r w:rsidDel="00423224">
                        <w:rPr>
                          <w:rFonts w:ascii="Arial" w:hAnsi="Arial" w:cs="Arial"/>
                          <w:b/>
                          <w:sz w:val="20"/>
                          <w:szCs w:val="20"/>
                        </w:rPr>
                        <w:delText xml:space="preserve">   A</w:delText>
                      </w:r>
                      <w:r w:rsidRPr="00A0792B" w:rsidDel="00423224">
                        <w:rPr>
                          <w:rFonts w:ascii="Arial" w:hAnsi="Arial" w:cs="Arial"/>
                          <w:b/>
                          <w:sz w:val="20"/>
                          <w:szCs w:val="20"/>
                        </w:rPr>
                        <w:delText>lerting</w:delText>
                      </w:r>
                      <w:r w:rsidDel="00423224">
                        <w:rPr>
                          <w:rFonts w:ascii="Arial" w:hAnsi="Arial" w:cs="Arial"/>
                          <w:b/>
                          <w:sz w:val="20"/>
                          <w:szCs w:val="20"/>
                        </w:rPr>
                        <w:delText xml:space="preserve">   </w:delText>
                      </w:r>
                      <w:r w:rsidRPr="00A0792B" w:rsidDel="00423224">
                        <w:rPr>
                          <w:rFonts w:ascii="Arial" w:hAnsi="Arial" w:cs="Arial"/>
                          <w:b/>
                          <w:sz w:val="20"/>
                          <w:szCs w:val="20"/>
                        </w:rPr>
                        <w:delText>||</w:delText>
                      </w:r>
                      <w:r w:rsidDel="00423224">
                        <w:rPr>
                          <w:rFonts w:ascii="Arial" w:hAnsi="Arial" w:cs="Arial"/>
                          <w:b/>
                          <w:sz w:val="20"/>
                          <w:szCs w:val="20"/>
                        </w:rPr>
                        <w:delText xml:space="preserve">   Connectors</w:delText>
                      </w:r>
                    </w:del>
                  </w:ins>
                </w:p>
                <w:p w14:paraId="10619739" w14:textId="2EFFABDE" w:rsidR="009E12D6" w:rsidRPr="00A0792B" w:rsidDel="00423224" w:rsidRDefault="009E12D6" w:rsidP="00F94B58">
                  <w:pPr>
                    <w:pStyle w:val="NormaleWeb"/>
                    <w:spacing w:before="0" w:after="0"/>
                    <w:rPr>
                      <w:ins w:id="736" w:author="Alessandro" w:date="2013-06-05T10:00:00Z"/>
                      <w:del w:id="737" w:author="Alessandro Scarafile" w:date="2015-04-13T10:06:00Z"/>
                      <w:rFonts w:ascii="Arial" w:hAnsi="Arial" w:cs="Arial"/>
                      <w:sz w:val="20"/>
                      <w:szCs w:val="20"/>
                    </w:rPr>
                  </w:pPr>
                </w:p>
              </w:tc>
            </w:tr>
          </w:tbl>
          <w:p w14:paraId="2C70025C" w14:textId="0D039C1B" w:rsidR="009E12D6" w:rsidRPr="00A0792B" w:rsidDel="00423224" w:rsidRDefault="009E12D6" w:rsidP="00F94B58">
            <w:pPr>
              <w:pStyle w:val="NormaleWeb"/>
              <w:spacing w:after="0"/>
              <w:rPr>
                <w:ins w:id="738" w:author="Alessandro" w:date="2013-06-05T10:00:00Z"/>
                <w:del w:id="739" w:author="Alessandro Scarafile" w:date="2015-04-13T10:06:00Z"/>
                <w:rFonts w:ascii="Arial" w:hAnsi="Arial" w:cs="Arial"/>
                <w:sz w:val="20"/>
                <w:szCs w:val="20"/>
              </w:rPr>
            </w:pPr>
          </w:p>
          <w:p w14:paraId="60173EC3" w14:textId="5E888129" w:rsidR="009E12D6" w:rsidRPr="00A0792B" w:rsidDel="00423224" w:rsidRDefault="009E12D6" w:rsidP="00F94B58">
            <w:pPr>
              <w:pStyle w:val="NormaleWeb"/>
              <w:spacing w:after="0"/>
              <w:rPr>
                <w:ins w:id="740" w:author="Alessandro" w:date="2013-06-05T10:00:00Z"/>
                <w:del w:id="741" w:author="Alessandro Scarafile" w:date="2015-04-13T10:06:00Z"/>
                <w:rFonts w:ascii="Arial" w:hAnsi="Arial" w:cs="Arial"/>
                <w:sz w:val="20"/>
                <w:szCs w:val="20"/>
              </w:rPr>
            </w:pPr>
          </w:p>
        </w:tc>
      </w:tr>
      <w:tr w:rsidR="009E12D6" w:rsidRPr="00A0792B" w:rsidDel="00423224" w14:paraId="3B63E389" w14:textId="25F3EC0B" w:rsidTr="00F94B58">
        <w:trPr>
          <w:ins w:id="742" w:author="Alessandro" w:date="2013-06-05T10:00:00Z"/>
          <w:del w:id="743" w:author="Alessandro Scarafile" w:date="2015-04-13T10:06:00Z"/>
        </w:trPr>
        <w:tc>
          <w:tcPr>
            <w:tcW w:w="9180" w:type="dxa"/>
            <w:gridSpan w:val="5"/>
          </w:tcPr>
          <w:p w14:paraId="1A11E3FB" w14:textId="5EDED73B" w:rsidR="009E12D6" w:rsidRPr="00A0792B" w:rsidDel="00423224" w:rsidRDefault="009E12D6" w:rsidP="00F94B58">
            <w:pPr>
              <w:pStyle w:val="NormaleWeb"/>
              <w:spacing w:after="0"/>
              <w:jc w:val="center"/>
              <w:rPr>
                <w:ins w:id="744" w:author="Alessandro" w:date="2013-06-05T10:00:00Z"/>
                <w:del w:id="745" w:author="Alessandro Scarafile" w:date="2015-04-13T10:06:00Z"/>
                <w:rFonts w:ascii="Arial" w:hAnsi="Arial" w:cs="Arial"/>
                <w:sz w:val="20"/>
                <w:szCs w:val="20"/>
              </w:rPr>
            </w:pPr>
            <w:ins w:id="746" w:author="Alessandro" w:date="2013-06-05T10:00:00Z">
              <w:del w:id="747" w:author="Alessandro Scarafile" w:date="2015-04-13T10:06:00Z">
                <w:r w:rsidRPr="00A0792B" w:rsidDel="00423224">
                  <w:rPr>
                    <w:rFonts w:ascii="Arial" w:hAnsi="Arial" w:cs="Arial"/>
                    <w:sz w:val="20"/>
                    <w:szCs w:val="20"/>
                  </w:rPr>
                  <w:delText>Other conditions attached to the Delivery Certificate.</w:delText>
                </w:r>
              </w:del>
            </w:ins>
          </w:p>
        </w:tc>
      </w:tr>
      <w:tr w:rsidR="009E12D6" w:rsidRPr="00A0792B" w:rsidDel="00423224" w14:paraId="5AF31F99" w14:textId="7677A208" w:rsidTr="00F94B58">
        <w:trPr>
          <w:ins w:id="748" w:author="Alessandro" w:date="2013-06-05T10:00:00Z"/>
          <w:del w:id="749" w:author="Alessandro Scarafile" w:date="2015-04-13T10:06:00Z"/>
        </w:trPr>
        <w:tc>
          <w:tcPr>
            <w:tcW w:w="9180" w:type="dxa"/>
            <w:gridSpan w:val="5"/>
          </w:tcPr>
          <w:p w14:paraId="021CBFF6" w14:textId="69B2F24C" w:rsidR="009E12D6" w:rsidRPr="007A6F23" w:rsidDel="00423224" w:rsidRDefault="009E12D6" w:rsidP="00F94B58">
            <w:pPr>
              <w:pStyle w:val="NormaleWeb"/>
              <w:spacing w:after="0"/>
              <w:jc w:val="center"/>
              <w:rPr>
                <w:ins w:id="750" w:author="Alessandro" w:date="2013-06-05T10:00:00Z"/>
                <w:del w:id="751" w:author="Alessandro Scarafile" w:date="2015-04-13T10:06:00Z"/>
                <w:rFonts w:ascii="Arial" w:hAnsi="Arial" w:cs="Arial"/>
                <w:i/>
                <w:sz w:val="16"/>
                <w:szCs w:val="16"/>
              </w:rPr>
            </w:pPr>
            <w:ins w:id="752" w:author="Alessandro" w:date="2013-06-05T10:00:00Z">
              <w:del w:id="753" w:author="Alessandro Scarafile" w:date="2015-04-13T10:06:00Z">
                <w:r w:rsidDel="00423224">
                  <w:rPr>
                    <w:rFonts w:ascii="Arial" w:hAnsi="Arial" w:cs="Arial"/>
                    <w:i/>
                    <w:sz w:val="16"/>
                    <w:szCs w:val="16"/>
                  </w:rPr>
                  <w:delText>(s</w:delText>
                </w:r>
                <w:r w:rsidRPr="007A6F23" w:rsidDel="00423224">
                  <w:rPr>
                    <w:rFonts w:ascii="Arial" w:hAnsi="Arial" w:cs="Arial"/>
                    <w:i/>
                    <w:sz w:val="16"/>
                    <w:szCs w:val="16"/>
                  </w:rPr>
                  <w:delText>pecify here if there are any conditions attached to the Certificate of Acceptance</w:delText>
                </w:r>
                <w:r w:rsidDel="00423224">
                  <w:rPr>
                    <w:rFonts w:ascii="Arial" w:hAnsi="Arial" w:cs="Arial"/>
                    <w:i/>
                    <w:sz w:val="16"/>
                    <w:szCs w:val="16"/>
                  </w:rPr>
                  <w:delText>)</w:delText>
                </w:r>
              </w:del>
            </w:ins>
          </w:p>
          <w:p w14:paraId="23FCF4E5" w14:textId="11064A25" w:rsidR="009E12D6" w:rsidRPr="00A0792B" w:rsidDel="00423224" w:rsidRDefault="009E12D6" w:rsidP="00F94B58">
            <w:pPr>
              <w:pStyle w:val="NormaleWeb"/>
              <w:spacing w:after="0"/>
              <w:rPr>
                <w:ins w:id="754" w:author="Alessandro" w:date="2013-06-05T10:00:00Z"/>
                <w:del w:id="755" w:author="Alessandro Scarafile" w:date="2015-04-13T10:06:00Z"/>
                <w:rFonts w:ascii="Arial" w:hAnsi="Arial" w:cs="Arial"/>
                <w:sz w:val="20"/>
                <w:szCs w:val="20"/>
              </w:rPr>
            </w:pPr>
          </w:p>
          <w:tbl>
            <w:tblPr>
              <w:tblStyle w:val="Grigliatabella"/>
              <w:tblW w:w="0" w:type="auto"/>
              <w:tblBorders>
                <w:insideH w:val="none" w:sz="0" w:space="0" w:color="auto"/>
                <w:insideV w:val="none" w:sz="0" w:space="0" w:color="auto"/>
              </w:tblBorders>
              <w:tblLayout w:type="fixed"/>
              <w:tblLook w:val="04A0" w:firstRow="1" w:lastRow="0" w:firstColumn="1" w:lastColumn="0" w:noHBand="0" w:noVBand="1"/>
            </w:tblPr>
            <w:tblGrid>
              <w:gridCol w:w="8955"/>
            </w:tblGrid>
            <w:tr w:rsidR="009E12D6" w:rsidRPr="00A0792B" w:rsidDel="00423224" w14:paraId="754599F4" w14:textId="58EBE6BA" w:rsidTr="00F94B58">
              <w:trPr>
                <w:cnfStyle w:val="100000000000" w:firstRow="1" w:lastRow="0" w:firstColumn="0" w:lastColumn="0" w:oddVBand="0" w:evenVBand="0" w:oddHBand="0" w:evenHBand="0" w:firstRowFirstColumn="0" w:firstRowLastColumn="0" w:lastRowFirstColumn="0" w:lastRowLastColumn="0"/>
                <w:ins w:id="756" w:author="Alessandro" w:date="2013-06-05T10:00:00Z"/>
                <w:del w:id="757" w:author="Alessandro Scarafile" w:date="2015-04-13T10:06:00Z"/>
              </w:trPr>
              <w:tc>
                <w:tcPr>
                  <w:tcW w:w="89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A4BB555" w14:textId="39571C92" w:rsidR="009E12D6" w:rsidDel="00423224" w:rsidRDefault="009E12D6" w:rsidP="00F94B58">
                  <w:pPr>
                    <w:pStyle w:val="NormaleWeb"/>
                    <w:spacing w:after="0" w:line="360" w:lineRule="auto"/>
                    <w:ind w:right="204"/>
                    <w:rPr>
                      <w:ins w:id="758" w:author="Alessandro" w:date="2013-06-05T10:00:00Z"/>
                      <w:del w:id="759" w:author="Alessandro Scarafile" w:date="2015-04-13T10:06:00Z"/>
                      <w:rFonts w:ascii="Arial" w:hAnsi="Arial" w:cs="Arial"/>
                      <w:sz w:val="20"/>
                      <w:szCs w:val="20"/>
                    </w:rPr>
                  </w:pPr>
                </w:p>
                <w:p w14:paraId="05785AF2" w14:textId="5DEFF08B" w:rsidR="009E12D6" w:rsidRPr="00A0792B" w:rsidDel="00423224" w:rsidRDefault="009E12D6" w:rsidP="00F94B58">
                  <w:pPr>
                    <w:pStyle w:val="NormaleWeb"/>
                    <w:spacing w:after="0" w:line="360" w:lineRule="auto"/>
                    <w:ind w:right="204"/>
                    <w:rPr>
                      <w:ins w:id="760" w:author="Alessandro" w:date="2013-06-05T10:00:00Z"/>
                      <w:del w:id="761" w:author="Alessandro Scarafile" w:date="2015-04-13T10:06:00Z"/>
                      <w:rFonts w:ascii="Arial" w:hAnsi="Arial" w:cs="Arial"/>
                      <w:sz w:val="20"/>
                      <w:szCs w:val="20"/>
                    </w:rPr>
                  </w:pPr>
                </w:p>
              </w:tc>
            </w:tr>
          </w:tbl>
          <w:p w14:paraId="0A300DA5" w14:textId="6CFF4C6D" w:rsidR="009E12D6" w:rsidRPr="00A0792B" w:rsidDel="00423224" w:rsidRDefault="009E12D6" w:rsidP="00F94B58">
            <w:pPr>
              <w:pStyle w:val="NormaleWeb"/>
              <w:spacing w:after="0"/>
              <w:rPr>
                <w:ins w:id="762" w:author="Alessandro" w:date="2013-06-05T10:00:00Z"/>
                <w:del w:id="763" w:author="Alessandro Scarafile" w:date="2015-04-13T10:06:00Z"/>
                <w:rFonts w:ascii="Arial" w:hAnsi="Arial" w:cs="Arial"/>
                <w:sz w:val="20"/>
                <w:szCs w:val="20"/>
              </w:rPr>
            </w:pPr>
          </w:p>
          <w:p w14:paraId="70882AE9" w14:textId="1923F027" w:rsidR="009E12D6" w:rsidRPr="00A0792B" w:rsidDel="00423224" w:rsidRDefault="009E12D6" w:rsidP="00F94B58">
            <w:pPr>
              <w:pStyle w:val="NormaleWeb"/>
              <w:spacing w:after="0"/>
              <w:rPr>
                <w:ins w:id="764" w:author="Alessandro" w:date="2013-06-05T10:00:00Z"/>
                <w:del w:id="765" w:author="Alessandro Scarafile" w:date="2015-04-13T10:06:00Z"/>
                <w:rFonts w:ascii="Arial" w:hAnsi="Arial" w:cs="Arial"/>
                <w:sz w:val="20"/>
                <w:szCs w:val="20"/>
              </w:rPr>
            </w:pPr>
          </w:p>
          <w:p w14:paraId="32E320C9" w14:textId="12C0DA11" w:rsidR="009E12D6" w:rsidRPr="00A0792B" w:rsidDel="00423224" w:rsidRDefault="009E12D6" w:rsidP="00F94B58">
            <w:pPr>
              <w:pStyle w:val="NormaleWeb"/>
              <w:spacing w:after="0"/>
              <w:jc w:val="center"/>
              <w:rPr>
                <w:ins w:id="766" w:author="Alessandro" w:date="2013-06-05T10:00:00Z"/>
                <w:del w:id="767" w:author="Alessandro Scarafile" w:date="2015-04-13T10:06:00Z"/>
                <w:rFonts w:ascii="Arial" w:hAnsi="Arial" w:cs="Arial"/>
                <w:sz w:val="20"/>
                <w:szCs w:val="20"/>
              </w:rPr>
            </w:pPr>
          </w:p>
          <w:p w14:paraId="4E6D877A" w14:textId="0B7A861C" w:rsidR="009E12D6" w:rsidRPr="00A0792B" w:rsidDel="00423224" w:rsidRDefault="009E12D6" w:rsidP="00F94B58">
            <w:pPr>
              <w:pStyle w:val="NormaleWeb"/>
              <w:spacing w:after="0"/>
              <w:jc w:val="center"/>
              <w:rPr>
                <w:ins w:id="768" w:author="Alessandro" w:date="2013-06-05T10:00:00Z"/>
                <w:del w:id="769" w:author="Alessandro Scarafile" w:date="2015-04-13T10:06:00Z"/>
                <w:rFonts w:ascii="Arial" w:hAnsi="Arial" w:cs="Arial"/>
                <w:sz w:val="20"/>
                <w:szCs w:val="20"/>
              </w:rPr>
            </w:pPr>
          </w:p>
        </w:tc>
      </w:tr>
      <w:tr w:rsidR="009E12D6" w:rsidRPr="00A0792B" w:rsidDel="00423224" w14:paraId="103791E6" w14:textId="0BC6B1DC" w:rsidTr="00F94B58">
        <w:tblPrEx>
          <w:tblCellMar>
            <w:left w:w="108" w:type="dxa"/>
            <w:right w:w="108" w:type="dxa"/>
          </w:tblCellMar>
        </w:tblPrEx>
        <w:trPr>
          <w:gridBefore w:val="1"/>
          <w:gridAfter w:val="1"/>
          <w:wBefore w:w="465" w:type="dxa"/>
          <w:wAfter w:w="400" w:type="dxa"/>
          <w:trHeight w:val="804"/>
          <w:ins w:id="770" w:author="Alessandro" w:date="2013-06-05T10:00:00Z"/>
          <w:del w:id="771" w:author="Alessandro Scarafile" w:date="2015-04-13T10:06:00Z"/>
        </w:trPr>
        <w:tc>
          <w:tcPr>
            <w:tcW w:w="3326" w:type="dxa"/>
            <w:tcBorders>
              <w:top w:val="single" w:sz="4" w:space="0" w:color="FFFFFF"/>
              <w:left w:val="single" w:sz="4" w:space="0" w:color="FFFFFF"/>
              <w:bottom w:val="single" w:sz="4" w:space="0" w:color="auto"/>
              <w:right w:val="single" w:sz="4" w:space="0" w:color="FFFFFF"/>
            </w:tcBorders>
          </w:tcPr>
          <w:p w14:paraId="3C1006FA" w14:textId="04F0B485" w:rsidR="009E12D6" w:rsidRPr="00A0792B" w:rsidDel="00423224" w:rsidRDefault="009E12D6" w:rsidP="00F94B58">
            <w:pPr>
              <w:ind w:left="-468" w:firstLine="468"/>
              <w:rPr>
                <w:ins w:id="772" w:author="Alessandro" w:date="2013-06-05T10:00:00Z"/>
                <w:del w:id="773" w:author="Alessandro Scarafile" w:date="2015-04-13T10:06:00Z"/>
                <w:rFonts w:cs="Arial"/>
                <w:b/>
              </w:rPr>
            </w:pPr>
            <w:ins w:id="774" w:author="Alessandro" w:date="2013-06-05T10:00:00Z">
              <w:del w:id="775" w:author="Alessandro Scarafile" w:date="2015-04-13T10:06:00Z">
                <w:r w:rsidDel="00423224">
                  <w:rPr>
                    <w:rFonts w:cs="Arial"/>
                    <w:b/>
                  </w:rPr>
                  <w:delText>Client</w:delText>
                </w:r>
                <w:r w:rsidRPr="00A0792B" w:rsidDel="00423224">
                  <w:rPr>
                    <w:rFonts w:cs="Arial"/>
                    <w:b/>
                  </w:rPr>
                  <w:delText xml:space="preserve"> Representative</w:delText>
                </w:r>
              </w:del>
            </w:ins>
          </w:p>
        </w:tc>
        <w:tc>
          <w:tcPr>
            <w:tcW w:w="1559" w:type="dxa"/>
            <w:tcBorders>
              <w:top w:val="single" w:sz="4" w:space="0" w:color="FFFFFF"/>
              <w:left w:val="single" w:sz="4" w:space="0" w:color="FFFFFF"/>
              <w:bottom w:val="single" w:sz="4" w:space="0" w:color="FFFFFF"/>
              <w:right w:val="single" w:sz="4" w:space="0" w:color="FFFFFF"/>
            </w:tcBorders>
          </w:tcPr>
          <w:p w14:paraId="4DE868DB" w14:textId="2149FDDA" w:rsidR="009E12D6" w:rsidRPr="00A0792B" w:rsidDel="00423224" w:rsidRDefault="009E12D6" w:rsidP="00F94B58">
            <w:pPr>
              <w:rPr>
                <w:ins w:id="776" w:author="Alessandro" w:date="2013-06-05T10:00:00Z"/>
                <w:del w:id="777" w:author="Alessandro Scarafile" w:date="2015-04-13T10:06:00Z"/>
                <w:rFonts w:cs="Arial"/>
              </w:rPr>
            </w:pPr>
          </w:p>
        </w:tc>
        <w:tc>
          <w:tcPr>
            <w:tcW w:w="3430" w:type="dxa"/>
            <w:tcBorders>
              <w:top w:val="single" w:sz="4" w:space="0" w:color="FFFFFF"/>
              <w:left w:val="single" w:sz="4" w:space="0" w:color="FFFFFF"/>
              <w:bottom w:val="single" w:sz="4" w:space="0" w:color="auto"/>
              <w:right w:val="single" w:sz="4" w:space="0" w:color="FFFFFF"/>
            </w:tcBorders>
          </w:tcPr>
          <w:p w14:paraId="680B70B3" w14:textId="3DDDBB12" w:rsidR="009E12D6" w:rsidRPr="00A0792B" w:rsidDel="00423224" w:rsidRDefault="009E12D6" w:rsidP="00F94B58">
            <w:pPr>
              <w:rPr>
                <w:ins w:id="778" w:author="Alessandro" w:date="2013-06-05T10:00:00Z"/>
                <w:del w:id="779" w:author="Alessandro Scarafile" w:date="2015-04-13T10:06:00Z"/>
                <w:rFonts w:cs="Arial"/>
                <w:b/>
              </w:rPr>
            </w:pPr>
            <w:ins w:id="780" w:author="Alessandro" w:date="2013-06-05T10:00:00Z">
              <w:del w:id="781" w:author="Alessandro Scarafile" w:date="2015-04-13T10:06:00Z">
                <w:r w:rsidDel="00423224">
                  <w:rPr>
                    <w:rFonts w:cs="Arial"/>
                    <w:b/>
                  </w:rPr>
                  <w:delText>Client</w:delText>
                </w:r>
                <w:r w:rsidRPr="00A0792B" w:rsidDel="00423224">
                  <w:rPr>
                    <w:rFonts w:cs="Arial"/>
                    <w:b/>
                  </w:rPr>
                  <w:delText xml:space="preserve"> Representative</w:delText>
                </w:r>
              </w:del>
            </w:ins>
          </w:p>
          <w:p w14:paraId="19EF6663" w14:textId="7E5E8950" w:rsidR="009E12D6" w:rsidRPr="00A0792B" w:rsidDel="00423224" w:rsidRDefault="009E12D6" w:rsidP="00F94B58">
            <w:pPr>
              <w:rPr>
                <w:ins w:id="782" w:author="Alessandro" w:date="2013-06-05T10:00:00Z"/>
                <w:del w:id="783" w:author="Alessandro Scarafile" w:date="2015-04-13T10:06:00Z"/>
                <w:rFonts w:cs="Arial"/>
              </w:rPr>
            </w:pPr>
          </w:p>
        </w:tc>
      </w:tr>
      <w:tr w:rsidR="009E12D6" w:rsidRPr="006B553A" w:rsidDel="00423224" w14:paraId="0FC727CD" w14:textId="22A6DF10" w:rsidTr="00F94B58">
        <w:tblPrEx>
          <w:tblCellMar>
            <w:left w:w="108" w:type="dxa"/>
            <w:right w:w="108" w:type="dxa"/>
          </w:tblCellMar>
        </w:tblPrEx>
        <w:trPr>
          <w:gridBefore w:val="1"/>
          <w:gridAfter w:val="1"/>
          <w:wBefore w:w="465" w:type="dxa"/>
          <w:wAfter w:w="400" w:type="dxa"/>
          <w:trHeight w:val="360"/>
          <w:ins w:id="784" w:author="Alessandro" w:date="2013-06-05T10:00:00Z"/>
          <w:del w:id="785" w:author="Alessandro Scarafile" w:date="2015-04-13T10:06:00Z"/>
        </w:trPr>
        <w:tc>
          <w:tcPr>
            <w:tcW w:w="3326" w:type="dxa"/>
            <w:tcBorders>
              <w:top w:val="single" w:sz="4" w:space="0" w:color="auto"/>
              <w:left w:val="single" w:sz="4" w:space="0" w:color="FFFFFF"/>
              <w:bottom w:val="single" w:sz="4" w:space="0" w:color="FFFFFF"/>
              <w:right w:val="single" w:sz="4" w:space="0" w:color="FFFFFF"/>
            </w:tcBorders>
          </w:tcPr>
          <w:p w14:paraId="3EE4E54B" w14:textId="40CEB236" w:rsidR="009E12D6" w:rsidRPr="006B553A" w:rsidDel="00423224" w:rsidRDefault="009E12D6" w:rsidP="00F94B58">
            <w:pPr>
              <w:rPr>
                <w:ins w:id="786" w:author="Alessandro" w:date="2013-06-05T10:00:00Z"/>
                <w:del w:id="787" w:author="Alessandro Scarafile" w:date="2015-04-13T10:06:00Z"/>
                <w:rFonts w:cs="Arial"/>
              </w:rPr>
            </w:pPr>
            <w:ins w:id="788" w:author="Alessandro" w:date="2013-06-05T10:00:00Z">
              <w:del w:id="789" w:author="Alessandro Scarafile" w:date="2015-04-13T10:06:00Z">
                <w:r w:rsidRPr="006B553A" w:rsidDel="00423224">
                  <w:rPr>
                    <w:rFonts w:cs="Arial"/>
                  </w:rPr>
                  <w:delText>Full name</w:delText>
                </w:r>
              </w:del>
            </w:ins>
          </w:p>
        </w:tc>
        <w:tc>
          <w:tcPr>
            <w:tcW w:w="1559" w:type="dxa"/>
            <w:tcBorders>
              <w:top w:val="single" w:sz="4" w:space="0" w:color="FFFFFF"/>
              <w:left w:val="single" w:sz="4" w:space="0" w:color="FFFFFF"/>
              <w:bottom w:val="single" w:sz="4" w:space="0" w:color="FFFFFF"/>
              <w:right w:val="single" w:sz="4" w:space="0" w:color="FFFFFF"/>
            </w:tcBorders>
          </w:tcPr>
          <w:p w14:paraId="6E3D45AF" w14:textId="54978A86" w:rsidR="009E12D6" w:rsidRPr="006B553A" w:rsidDel="00423224" w:rsidRDefault="009E12D6" w:rsidP="00F94B58">
            <w:pPr>
              <w:rPr>
                <w:ins w:id="790" w:author="Alessandro" w:date="2013-06-05T10:00:00Z"/>
                <w:del w:id="791" w:author="Alessandro Scarafile" w:date="2015-04-13T10:06:00Z"/>
                <w:rFonts w:cs="Arial"/>
              </w:rPr>
            </w:pPr>
          </w:p>
        </w:tc>
        <w:tc>
          <w:tcPr>
            <w:tcW w:w="3430" w:type="dxa"/>
            <w:tcBorders>
              <w:top w:val="single" w:sz="4" w:space="0" w:color="auto"/>
              <w:left w:val="single" w:sz="4" w:space="0" w:color="FFFFFF"/>
              <w:bottom w:val="single" w:sz="4" w:space="0" w:color="FFFFFF"/>
              <w:right w:val="single" w:sz="4" w:space="0" w:color="FFFFFF"/>
            </w:tcBorders>
          </w:tcPr>
          <w:p w14:paraId="3FA749CE" w14:textId="19C48173" w:rsidR="009E12D6" w:rsidRPr="006B553A" w:rsidDel="00423224" w:rsidRDefault="009E12D6" w:rsidP="00F94B58">
            <w:pPr>
              <w:rPr>
                <w:ins w:id="792" w:author="Alessandro" w:date="2013-06-05T10:00:00Z"/>
                <w:del w:id="793" w:author="Alessandro Scarafile" w:date="2015-04-13T10:06:00Z"/>
                <w:rFonts w:cs="Arial"/>
              </w:rPr>
            </w:pPr>
            <w:ins w:id="794" w:author="Alessandro" w:date="2013-06-05T10:00:00Z">
              <w:del w:id="795" w:author="Alessandro Scarafile" w:date="2015-04-13T10:06:00Z">
                <w:r w:rsidRPr="006B553A" w:rsidDel="00423224">
                  <w:rPr>
                    <w:rFonts w:cs="Arial"/>
                  </w:rPr>
                  <w:delText>Full name</w:delText>
                </w:r>
              </w:del>
            </w:ins>
          </w:p>
        </w:tc>
      </w:tr>
      <w:tr w:rsidR="009E12D6" w:rsidRPr="00A0792B" w:rsidDel="00423224" w14:paraId="60789C30" w14:textId="47026075" w:rsidTr="00F94B58">
        <w:tblPrEx>
          <w:tblCellMar>
            <w:left w:w="108" w:type="dxa"/>
            <w:right w:w="108" w:type="dxa"/>
          </w:tblCellMar>
        </w:tblPrEx>
        <w:trPr>
          <w:gridBefore w:val="1"/>
          <w:gridAfter w:val="1"/>
          <w:wBefore w:w="465" w:type="dxa"/>
          <w:wAfter w:w="400" w:type="dxa"/>
          <w:trHeight w:val="360"/>
          <w:ins w:id="796" w:author="Alessandro" w:date="2013-06-05T10:00:00Z"/>
          <w:del w:id="797" w:author="Alessandro Scarafile" w:date="2015-04-13T10:06:00Z"/>
        </w:trPr>
        <w:tc>
          <w:tcPr>
            <w:tcW w:w="3326" w:type="dxa"/>
            <w:tcBorders>
              <w:top w:val="single" w:sz="4" w:space="0" w:color="FFFFFF"/>
              <w:left w:val="single" w:sz="4" w:space="0" w:color="FFFFFF"/>
              <w:right w:val="single" w:sz="4" w:space="0" w:color="FFFFFF"/>
            </w:tcBorders>
          </w:tcPr>
          <w:p w14:paraId="664E8D48" w14:textId="76C82AD2" w:rsidR="009E12D6" w:rsidRPr="00A0792B" w:rsidDel="00423224" w:rsidRDefault="009E12D6" w:rsidP="00F94B58">
            <w:pPr>
              <w:rPr>
                <w:ins w:id="798" w:author="Alessandro" w:date="2013-06-05T10:00:00Z"/>
                <w:del w:id="799" w:author="Alessandro Scarafile" w:date="2015-04-13T10:06:00Z"/>
                <w:rFonts w:cs="Arial"/>
              </w:rPr>
            </w:pPr>
          </w:p>
        </w:tc>
        <w:tc>
          <w:tcPr>
            <w:tcW w:w="1559" w:type="dxa"/>
            <w:tcBorders>
              <w:top w:val="single" w:sz="4" w:space="0" w:color="FFFFFF"/>
              <w:left w:val="single" w:sz="4" w:space="0" w:color="FFFFFF"/>
              <w:bottom w:val="single" w:sz="4" w:space="0" w:color="FFFFFF"/>
              <w:right w:val="single" w:sz="4" w:space="0" w:color="FFFFFF"/>
            </w:tcBorders>
          </w:tcPr>
          <w:p w14:paraId="6E8EEAA1" w14:textId="781FBB76" w:rsidR="009E12D6" w:rsidRPr="00A0792B" w:rsidDel="00423224" w:rsidRDefault="009E12D6" w:rsidP="00F94B58">
            <w:pPr>
              <w:rPr>
                <w:ins w:id="800" w:author="Alessandro" w:date="2013-06-05T10:00:00Z"/>
                <w:del w:id="801" w:author="Alessandro Scarafile" w:date="2015-04-13T10:06:00Z"/>
                <w:rFonts w:cs="Arial"/>
              </w:rPr>
            </w:pPr>
          </w:p>
        </w:tc>
        <w:tc>
          <w:tcPr>
            <w:tcW w:w="3430" w:type="dxa"/>
            <w:tcBorders>
              <w:top w:val="single" w:sz="4" w:space="0" w:color="FFFFFF"/>
              <w:left w:val="single" w:sz="4" w:space="0" w:color="FFFFFF"/>
              <w:right w:val="single" w:sz="4" w:space="0" w:color="FFFFFF"/>
            </w:tcBorders>
          </w:tcPr>
          <w:p w14:paraId="7BCC1CC5" w14:textId="7467A3C3" w:rsidR="009E12D6" w:rsidRPr="00A0792B" w:rsidDel="00423224" w:rsidRDefault="009E12D6" w:rsidP="00F94B58">
            <w:pPr>
              <w:rPr>
                <w:ins w:id="802" w:author="Alessandro" w:date="2013-06-05T10:00:00Z"/>
                <w:del w:id="803" w:author="Alessandro Scarafile" w:date="2015-04-13T10:06:00Z"/>
                <w:rFonts w:cs="Arial"/>
              </w:rPr>
            </w:pPr>
          </w:p>
        </w:tc>
      </w:tr>
      <w:tr w:rsidR="009E12D6" w:rsidRPr="006B553A" w:rsidDel="00423224" w14:paraId="13DDB977" w14:textId="575A0C19" w:rsidTr="00F94B58">
        <w:tblPrEx>
          <w:tblCellMar>
            <w:left w:w="108" w:type="dxa"/>
            <w:right w:w="108" w:type="dxa"/>
          </w:tblCellMar>
        </w:tblPrEx>
        <w:trPr>
          <w:gridBefore w:val="1"/>
          <w:gridAfter w:val="1"/>
          <w:wBefore w:w="465" w:type="dxa"/>
          <w:wAfter w:w="400" w:type="dxa"/>
          <w:trHeight w:val="300"/>
          <w:ins w:id="804" w:author="Alessandro" w:date="2013-06-05T10:00:00Z"/>
          <w:del w:id="805" w:author="Alessandro Scarafile" w:date="2015-04-13T10:06:00Z"/>
        </w:trPr>
        <w:tc>
          <w:tcPr>
            <w:tcW w:w="3326" w:type="dxa"/>
            <w:tcBorders>
              <w:top w:val="single" w:sz="4" w:space="0" w:color="auto"/>
              <w:left w:val="single" w:sz="4" w:space="0" w:color="FFFFFF"/>
              <w:bottom w:val="single" w:sz="4" w:space="0" w:color="FFFFFF"/>
              <w:right w:val="single" w:sz="4" w:space="0" w:color="FFFFFF"/>
            </w:tcBorders>
          </w:tcPr>
          <w:p w14:paraId="0E0CC990" w14:textId="19787B20" w:rsidR="009E12D6" w:rsidRPr="006B553A" w:rsidDel="00423224" w:rsidRDefault="009E12D6" w:rsidP="00F94B58">
            <w:pPr>
              <w:rPr>
                <w:ins w:id="806" w:author="Alessandro" w:date="2013-06-05T10:00:00Z"/>
                <w:del w:id="807" w:author="Alessandro Scarafile" w:date="2015-04-13T10:06:00Z"/>
                <w:rFonts w:cs="Arial"/>
              </w:rPr>
            </w:pPr>
            <w:ins w:id="808" w:author="Alessandro" w:date="2013-06-05T10:00:00Z">
              <w:del w:id="809" w:author="Alessandro Scarafile" w:date="2015-04-13T10:06:00Z">
                <w:r w:rsidRPr="006B553A" w:rsidDel="00423224">
                  <w:rPr>
                    <w:rFonts w:cs="Arial"/>
                  </w:rPr>
                  <w:delText>Title</w:delText>
                </w:r>
              </w:del>
            </w:ins>
          </w:p>
        </w:tc>
        <w:tc>
          <w:tcPr>
            <w:tcW w:w="1559" w:type="dxa"/>
            <w:tcBorders>
              <w:top w:val="single" w:sz="4" w:space="0" w:color="FFFFFF"/>
              <w:left w:val="single" w:sz="4" w:space="0" w:color="FFFFFF"/>
              <w:bottom w:val="single" w:sz="4" w:space="0" w:color="FFFFFF"/>
              <w:right w:val="single" w:sz="4" w:space="0" w:color="FFFFFF"/>
            </w:tcBorders>
          </w:tcPr>
          <w:p w14:paraId="1B9D50E9" w14:textId="3E184388" w:rsidR="009E12D6" w:rsidRPr="006B553A" w:rsidDel="00423224" w:rsidRDefault="009E12D6" w:rsidP="00F94B58">
            <w:pPr>
              <w:rPr>
                <w:ins w:id="810" w:author="Alessandro" w:date="2013-06-05T10:00:00Z"/>
                <w:del w:id="811" w:author="Alessandro Scarafile" w:date="2015-04-13T10:06:00Z"/>
                <w:rFonts w:cs="Arial"/>
              </w:rPr>
            </w:pPr>
          </w:p>
        </w:tc>
        <w:tc>
          <w:tcPr>
            <w:tcW w:w="3430" w:type="dxa"/>
            <w:tcBorders>
              <w:top w:val="single" w:sz="4" w:space="0" w:color="auto"/>
              <w:left w:val="single" w:sz="4" w:space="0" w:color="FFFFFF"/>
              <w:bottom w:val="single" w:sz="4" w:space="0" w:color="FFFFFF"/>
              <w:right w:val="single" w:sz="4" w:space="0" w:color="FFFFFF"/>
            </w:tcBorders>
          </w:tcPr>
          <w:p w14:paraId="7D35CBF0" w14:textId="0AEA3E05" w:rsidR="009E12D6" w:rsidRPr="006B553A" w:rsidDel="00423224" w:rsidRDefault="009E12D6" w:rsidP="00F94B58">
            <w:pPr>
              <w:rPr>
                <w:ins w:id="812" w:author="Alessandro" w:date="2013-06-05T10:00:00Z"/>
                <w:del w:id="813" w:author="Alessandro Scarafile" w:date="2015-04-13T10:06:00Z"/>
                <w:rFonts w:cs="Arial"/>
              </w:rPr>
            </w:pPr>
            <w:ins w:id="814" w:author="Alessandro" w:date="2013-06-05T10:00:00Z">
              <w:del w:id="815" w:author="Alessandro Scarafile" w:date="2015-04-13T10:06:00Z">
                <w:r w:rsidRPr="006B553A" w:rsidDel="00423224">
                  <w:rPr>
                    <w:rFonts w:cs="Arial"/>
                  </w:rPr>
                  <w:delText>Title</w:delText>
                </w:r>
              </w:del>
            </w:ins>
          </w:p>
        </w:tc>
      </w:tr>
      <w:tr w:rsidR="009E12D6" w:rsidRPr="00A0792B" w:rsidDel="00423224" w14:paraId="7AFAF077" w14:textId="7AA92B9E" w:rsidTr="00F94B58">
        <w:tblPrEx>
          <w:tblCellMar>
            <w:left w:w="108" w:type="dxa"/>
            <w:right w:w="108" w:type="dxa"/>
          </w:tblCellMar>
        </w:tblPrEx>
        <w:trPr>
          <w:gridBefore w:val="1"/>
          <w:gridAfter w:val="1"/>
          <w:wBefore w:w="465" w:type="dxa"/>
          <w:wAfter w:w="400" w:type="dxa"/>
          <w:trHeight w:val="237"/>
          <w:ins w:id="816" w:author="Alessandro" w:date="2013-06-05T10:00:00Z"/>
          <w:del w:id="817" w:author="Alessandro Scarafile" w:date="2015-04-13T10:06:00Z"/>
        </w:trPr>
        <w:tc>
          <w:tcPr>
            <w:tcW w:w="3326" w:type="dxa"/>
            <w:tcBorders>
              <w:top w:val="single" w:sz="4" w:space="0" w:color="FFFFFF"/>
              <w:left w:val="single" w:sz="4" w:space="0" w:color="FFFFFF"/>
              <w:bottom w:val="single" w:sz="4" w:space="0" w:color="auto"/>
              <w:right w:val="single" w:sz="4" w:space="0" w:color="FFFFFF"/>
            </w:tcBorders>
          </w:tcPr>
          <w:p w14:paraId="3C20C6B3" w14:textId="348F0375" w:rsidR="009E12D6" w:rsidRPr="00A0792B" w:rsidDel="00423224" w:rsidRDefault="009E12D6" w:rsidP="00F94B58">
            <w:pPr>
              <w:rPr>
                <w:ins w:id="818" w:author="Alessandro" w:date="2013-06-05T10:00:00Z"/>
                <w:del w:id="819" w:author="Alessandro Scarafile" w:date="2015-04-13T10:06:00Z"/>
                <w:rFonts w:cs="Arial"/>
              </w:rPr>
            </w:pPr>
          </w:p>
        </w:tc>
        <w:tc>
          <w:tcPr>
            <w:tcW w:w="1559" w:type="dxa"/>
            <w:tcBorders>
              <w:top w:val="single" w:sz="4" w:space="0" w:color="FFFFFF"/>
              <w:left w:val="single" w:sz="4" w:space="0" w:color="FFFFFF"/>
              <w:bottom w:val="single" w:sz="4" w:space="0" w:color="FFFFFF"/>
              <w:right w:val="single" w:sz="4" w:space="0" w:color="FFFFFF"/>
            </w:tcBorders>
          </w:tcPr>
          <w:p w14:paraId="50738AE8" w14:textId="6D847A51" w:rsidR="009E12D6" w:rsidRPr="00A0792B" w:rsidDel="00423224" w:rsidRDefault="009E12D6" w:rsidP="00F94B58">
            <w:pPr>
              <w:rPr>
                <w:ins w:id="820" w:author="Alessandro" w:date="2013-06-05T10:00:00Z"/>
                <w:del w:id="821" w:author="Alessandro Scarafile" w:date="2015-04-13T10:06:00Z"/>
                <w:rFonts w:cs="Arial"/>
              </w:rPr>
            </w:pPr>
          </w:p>
        </w:tc>
        <w:tc>
          <w:tcPr>
            <w:tcW w:w="3430" w:type="dxa"/>
            <w:tcBorders>
              <w:top w:val="single" w:sz="4" w:space="0" w:color="FFFFFF"/>
              <w:left w:val="single" w:sz="4" w:space="0" w:color="FFFFFF"/>
              <w:bottom w:val="single" w:sz="4" w:space="0" w:color="auto"/>
              <w:right w:val="single" w:sz="4" w:space="0" w:color="FFFFFF"/>
            </w:tcBorders>
          </w:tcPr>
          <w:p w14:paraId="7BA4C3DD" w14:textId="0E5554F6" w:rsidR="009E12D6" w:rsidRPr="00A0792B" w:rsidDel="00423224" w:rsidRDefault="009E12D6" w:rsidP="00F94B58">
            <w:pPr>
              <w:rPr>
                <w:ins w:id="822" w:author="Alessandro" w:date="2013-06-05T10:00:00Z"/>
                <w:del w:id="823" w:author="Alessandro Scarafile" w:date="2015-04-13T10:06:00Z"/>
                <w:rFonts w:cs="Arial"/>
              </w:rPr>
            </w:pPr>
          </w:p>
        </w:tc>
      </w:tr>
      <w:tr w:rsidR="009E12D6" w:rsidRPr="006B553A" w:rsidDel="00423224" w14:paraId="584A10EA" w14:textId="31636F09" w:rsidTr="00F94B58">
        <w:tblPrEx>
          <w:tblCellMar>
            <w:left w:w="108" w:type="dxa"/>
            <w:right w:w="108" w:type="dxa"/>
          </w:tblCellMar>
        </w:tblPrEx>
        <w:trPr>
          <w:gridBefore w:val="1"/>
          <w:gridAfter w:val="1"/>
          <w:wBefore w:w="465" w:type="dxa"/>
          <w:wAfter w:w="400" w:type="dxa"/>
          <w:trHeight w:val="360"/>
          <w:ins w:id="824" w:author="Alessandro" w:date="2013-06-05T10:00:00Z"/>
          <w:del w:id="825" w:author="Alessandro Scarafile" w:date="2015-04-13T10:06:00Z"/>
        </w:trPr>
        <w:tc>
          <w:tcPr>
            <w:tcW w:w="3326" w:type="dxa"/>
            <w:tcBorders>
              <w:top w:val="single" w:sz="4" w:space="0" w:color="auto"/>
              <w:left w:val="single" w:sz="4" w:space="0" w:color="FFFFFF"/>
              <w:bottom w:val="single" w:sz="4" w:space="0" w:color="FFFFFF"/>
              <w:right w:val="single" w:sz="4" w:space="0" w:color="FFFFFF"/>
            </w:tcBorders>
          </w:tcPr>
          <w:p w14:paraId="07E7F6C0" w14:textId="31BF2161" w:rsidR="009E12D6" w:rsidRPr="006B553A" w:rsidDel="00423224" w:rsidRDefault="009E12D6" w:rsidP="00F94B58">
            <w:pPr>
              <w:rPr>
                <w:ins w:id="826" w:author="Alessandro" w:date="2013-06-05T10:00:00Z"/>
                <w:del w:id="827" w:author="Alessandro Scarafile" w:date="2015-04-13T10:06:00Z"/>
                <w:rFonts w:cs="Arial"/>
              </w:rPr>
            </w:pPr>
            <w:ins w:id="828" w:author="Alessandro" w:date="2013-06-05T10:00:00Z">
              <w:del w:id="829" w:author="Alessandro Scarafile" w:date="2015-04-13T10:06:00Z">
                <w:r w:rsidRPr="006B553A" w:rsidDel="00423224">
                  <w:rPr>
                    <w:rFonts w:cs="Arial"/>
                  </w:rPr>
                  <w:delText>Signature</w:delText>
                </w:r>
              </w:del>
            </w:ins>
          </w:p>
        </w:tc>
        <w:tc>
          <w:tcPr>
            <w:tcW w:w="1559" w:type="dxa"/>
            <w:tcBorders>
              <w:top w:val="single" w:sz="4" w:space="0" w:color="FFFFFF"/>
              <w:left w:val="single" w:sz="4" w:space="0" w:color="FFFFFF"/>
              <w:bottom w:val="single" w:sz="4" w:space="0" w:color="FFFFFF"/>
              <w:right w:val="single" w:sz="4" w:space="0" w:color="FFFFFF"/>
            </w:tcBorders>
          </w:tcPr>
          <w:p w14:paraId="68F1DE6B" w14:textId="0C706134" w:rsidR="009E12D6" w:rsidRPr="006B553A" w:rsidDel="00423224" w:rsidRDefault="009E12D6" w:rsidP="00F94B58">
            <w:pPr>
              <w:rPr>
                <w:ins w:id="830" w:author="Alessandro" w:date="2013-06-05T10:00:00Z"/>
                <w:del w:id="831" w:author="Alessandro Scarafile" w:date="2015-04-13T10:06:00Z"/>
                <w:rFonts w:cs="Arial"/>
              </w:rPr>
            </w:pPr>
          </w:p>
        </w:tc>
        <w:tc>
          <w:tcPr>
            <w:tcW w:w="3430" w:type="dxa"/>
            <w:tcBorders>
              <w:top w:val="single" w:sz="4" w:space="0" w:color="auto"/>
              <w:left w:val="single" w:sz="4" w:space="0" w:color="FFFFFF"/>
              <w:bottom w:val="single" w:sz="4" w:space="0" w:color="FFFFFF"/>
              <w:right w:val="single" w:sz="4" w:space="0" w:color="FFFFFF"/>
            </w:tcBorders>
          </w:tcPr>
          <w:p w14:paraId="21EE9154" w14:textId="1A0AF4F1" w:rsidR="009E12D6" w:rsidRPr="006B553A" w:rsidDel="00423224" w:rsidRDefault="009E12D6" w:rsidP="00F94B58">
            <w:pPr>
              <w:rPr>
                <w:ins w:id="832" w:author="Alessandro" w:date="2013-06-05T10:00:00Z"/>
                <w:del w:id="833" w:author="Alessandro Scarafile" w:date="2015-04-13T10:06:00Z"/>
                <w:rFonts w:cs="Arial"/>
              </w:rPr>
            </w:pPr>
            <w:ins w:id="834" w:author="Alessandro" w:date="2013-06-05T10:00:00Z">
              <w:del w:id="835" w:author="Alessandro Scarafile" w:date="2015-04-13T10:06:00Z">
                <w:r w:rsidRPr="006B553A" w:rsidDel="00423224">
                  <w:rPr>
                    <w:rFonts w:cs="Arial"/>
                  </w:rPr>
                  <w:delText>Signature</w:delText>
                </w:r>
              </w:del>
            </w:ins>
          </w:p>
        </w:tc>
      </w:tr>
      <w:tr w:rsidR="009E12D6" w:rsidRPr="00A0792B" w:rsidDel="00423224" w14:paraId="1B3A3BBD" w14:textId="30B95CE5" w:rsidTr="00F94B58">
        <w:tblPrEx>
          <w:tblCellMar>
            <w:left w:w="108" w:type="dxa"/>
            <w:right w:w="108" w:type="dxa"/>
          </w:tblCellMar>
        </w:tblPrEx>
        <w:trPr>
          <w:gridBefore w:val="1"/>
          <w:gridAfter w:val="1"/>
          <w:wBefore w:w="465" w:type="dxa"/>
          <w:wAfter w:w="400" w:type="dxa"/>
          <w:trHeight w:val="90"/>
          <w:ins w:id="836" w:author="Alessandro" w:date="2013-06-05T10:00:00Z"/>
          <w:del w:id="837" w:author="Alessandro Scarafile" w:date="2015-04-13T10:06:00Z"/>
        </w:trPr>
        <w:tc>
          <w:tcPr>
            <w:tcW w:w="3326" w:type="dxa"/>
            <w:tcBorders>
              <w:top w:val="single" w:sz="4" w:space="0" w:color="FFFFFF"/>
              <w:left w:val="single" w:sz="4" w:space="0" w:color="FFFFFF"/>
              <w:bottom w:val="single" w:sz="4" w:space="0" w:color="auto"/>
              <w:right w:val="single" w:sz="4" w:space="0" w:color="FFFFFF"/>
            </w:tcBorders>
          </w:tcPr>
          <w:p w14:paraId="2C77D333" w14:textId="4EA7698F" w:rsidR="009E12D6" w:rsidRPr="00A0792B" w:rsidDel="00423224" w:rsidRDefault="009E12D6" w:rsidP="00F94B58">
            <w:pPr>
              <w:rPr>
                <w:ins w:id="838" w:author="Alessandro" w:date="2013-06-05T10:00:00Z"/>
                <w:del w:id="839" w:author="Alessandro Scarafile" w:date="2015-04-13T10:06:00Z"/>
                <w:rFonts w:cs="Arial"/>
              </w:rPr>
            </w:pPr>
          </w:p>
        </w:tc>
        <w:tc>
          <w:tcPr>
            <w:tcW w:w="1559" w:type="dxa"/>
            <w:tcBorders>
              <w:top w:val="single" w:sz="4" w:space="0" w:color="FFFFFF"/>
              <w:left w:val="single" w:sz="4" w:space="0" w:color="FFFFFF"/>
              <w:bottom w:val="single" w:sz="4" w:space="0" w:color="FFFFFF"/>
              <w:right w:val="single" w:sz="4" w:space="0" w:color="FFFFFF"/>
            </w:tcBorders>
          </w:tcPr>
          <w:p w14:paraId="0BEE1E7A" w14:textId="0789831F" w:rsidR="009E12D6" w:rsidRPr="00A0792B" w:rsidDel="00423224" w:rsidRDefault="009E12D6" w:rsidP="00F94B58">
            <w:pPr>
              <w:rPr>
                <w:ins w:id="840" w:author="Alessandro" w:date="2013-06-05T10:00:00Z"/>
                <w:del w:id="841" w:author="Alessandro Scarafile" w:date="2015-04-13T10:06:00Z"/>
                <w:rFonts w:cs="Arial"/>
              </w:rPr>
            </w:pPr>
          </w:p>
        </w:tc>
        <w:tc>
          <w:tcPr>
            <w:tcW w:w="3430" w:type="dxa"/>
            <w:tcBorders>
              <w:top w:val="single" w:sz="4" w:space="0" w:color="FFFFFF"/>
              <w:left w:val="single" w:sz="4" w:space="0" w:color="FFFFFF"/>
              <w:bottom w:val="single" w:sz="4" w:space="0" w:color="auto"/>
              <w:right w:val="single" w:sz="4" w:space="0" w:color="FFFFFF"/>
            </w:tcBorders>
          </w:tcPr>
          <w:p w14:paraId="4913E4B8" w14:textId="4177EC84" w:rsidR="009E12D6" w:rsidRPr="00A0792B" w:rsidDel="00423224" w:rsidRDefault="009E12D6" w:rsidP="00F94B58">
            <w:pPr>
              <w:rPr>
                <w:ins w:id="842" w:author="Alessandro" w:date="2013-06-05T10:00:00Z"/>
                <w:del w:id="843" w:author="Alessandro Scarafile" w:date="2015-04-13T10:06:00Z"/>
                <w:rFonts w:cs="Arial"/>
              </w:rPr>
            </w:pPr>
          </w:p>
        </w:tc>
      </w:tr>
      <w:tr w:rsidR="009E12D6" w:rsidRPr="006B553A" w:rsidDel="00423224" w14:paraId="6AD2005D" w14:textId="43A01F37" w:rsidTr="00F94B58">
        <w:tblPrEx>
          <w:tblCellMar>
            <w:left w:w="108" w:type="dxa"/>
            <w:right w:w="108" w:type="dxa"/>
          </w:tblCellMar>
        </w:tblPrEx>
        <w:trPr>
          <w:gridBefore w:val="1"/>
          <w:gridAfter w:val="1"/>
          <w:wBefore w:w="465" w:type="dxa"/>
          <w:wAfter w:w="400" w:type="dxa"/>
          <w:trHeight w:val="360"/>
          <w:ins w:id="844" w:author="Alessandro" w:date="2013-06-05T10:00:00Z"/>
          <w:del w:id="845" w:author="Alessandro Scarafile" w:date="2015-04-13T10:06:00Z"/>
        </w:trPr>
        <w:tc>
          <w:tcPr>
            <w:tcW w:w="3326" w:type="dxa"/>
            <w:tcBorders>
              <w:top w:val="single" w:sz="4" w:space="0" w:color="auto"/>
              <w:left w:val="single" w:sz="4" w:space="0" w:color="FFFFFF"/>
              <w:bottom w:val="single" w:sz="4" w:space="0" w:color="FFFFFF"/>
              <w:right w:val="single" w:sz="4" w:space="0" w:color="FFFFFF"/>
            </w:tcBorders>
          </w:tcPr>
          <w:p w14:paraId="241293C9" w14:textId="37C61993" w:rsidR="009E12D6" w:rsidRPr="006B553A" w:rsidDel="00423224" w:rsidRDefault="009E12D6" w:rsidP="00F94B58">
            <w:pPr>
              <w:rPr>
                <w:ins w:id="846" w:author="Alessandro" w:date="2013-06-05T10:00:00Z"/>
                <w:del w:id="847" w:author="Alessandro Scarafile" w:date="2015-04-13T10:06:00Z"/>
                <w:rFonts w:cs="Arial"/>
              </w:rPr>
            </w:pPr>
            <w:ins w:id="848" w:author="Alessandro" w:date="2013-06-05T10:00:00Z">
              <w:del w:id="849" w:author="Alessandro Scarafile" w:date="2015-04-13T10:06:00Z">
                <w:r w:rsidRPr="006B553A" w:rsidDel="00423224">
                  <w:rPr>
                    <w:rFonts w:cs="Arial"/>
                  </w:rPr>
                  <w:delText>Date</w:delText>
                </w:r>
              </w:del>
            </w:ins>
          </w:p>
        </w:tc>
        <w:tc>
          <w:tcPr>
            <w:tcW w:w="1559" w:type="dxa"/>
            <w:tcBorders>
              <w:top w:val="single" w:sz="4" w:space="0" w:color="FFFFFF"/>
              <w:left w:val="single" w:sz="4" w:space="0" w:color="FFFFFF"/>
              <w:bottom w:val="single" w:sz="4" w:space="0" w:color="FFFFFF"/>
              <w:right w:val="single" w:sz="4" w:space="0" w:color="FFFFFF"/>
            </w:tcBorders>
          </w:tcPr>
          <w:p w14:paraId="77BC3C7D" w14:textId="45CFE622" w:rsidR="009E12D6" w:rsidRPr="006B553A" w:rsidDel="00423224" w:rsidRDefault="009E12D6" w:rsidP="00F94B58">
            <w:pPr>
              <w:rPr>
                <w:ins w:id="850" w:author="Alessandro" w:date="2013-06-05T10:00:00Z"/>
                <w:del w:id="851" w:author="Alessandro Scarafile" w:date="2015-04-13T10:06:00Z"/>
                <w:rFonts w:cs="Arial"/>
              </w:rPr>
            </w:pPr>
          </w:p>
        </w:tc>
        <w:tc>
          <w:tcPr>
            <w:tcW w:w="3430" w:type="dxa"/>
            <w:tcBorders>
              <w:top w:val="single" w:sz="4" w:space="0" w:color="auto"/>
              <w:left w:val="single" w:sz="4" w:space="0" w:color="FFFFFF"/>
              <w:bottom w:val="single" w:sz="4" w:space="0" w:color="FFFFFF"/>
              <w:right w:val="single" w:sz="4" w:space="0" w:color="FFFFFF"/>
            </w:tcBorders>
          </w:tcPr>
          <w:p w14:paraId="0B6989A4" w14:textId="0007BB11" w:rsidR="009E12D6" w:rsidRPr="006B553A" w:rsidDel="00423224" w:rsidRDefault="009E12D6" w:rsidP="00F94B58">
            <w:pPr>
              <w:rPr>
                <w:ins w:id="852" w:author="Alessandro" w:date="2013-06-05T10:00:00Z"/>
                <w:del w:id="853" w:author="Alessandro Scarafile" w:date="2015-04-13T10:06:00Z"/>
                <w:rFonts w:cs="Arial"/>
              </w:rPr>
            </w:pPr>
            <w:ins w:id="854" w:author="Alessandro" w:date="2013-06-05T10:00:00Z">
              <w:del w:id="855" w:author="Alessandro Scarafile" w:date="2015-04-13T10:06:00Z">
                <w:r w:rsidRPr="006B553A" w:rsidDel="00423224">
                  <w:rPr>
                    <w:rFonts w:cs="Arial"/>
                  </w:rPr>
                  <w:delText>Date</w:delText>
                </w:r>
              </w:del>
            </w:ins>
          </w:p>
        </w:tc>
      </w:tr>
    </w:tbl>
    <w:tbl>
      <w:tblPr>
        <w:tblStyle w:val="Grigliatabella"/>
        <w:tblW w:w="0" w:type="auto"/>
        <w:tblInd w:w="675"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ook w:val="04A0" w:firstRow="1" w:lastRow="0" w:firstColumn="1" w:lastColumn="0" w:noHBand="0" w:noVBand="1"/>
      </w:tblPr>
      <w:tblGrid>
        <w:gridCol w:w="7841"/>
      </w:tblGrid>
      <w:tr w:rsidR="009E12D6" w:rsidRPr="00A0792B" w:rsidDel="00423224" w14:paraId="03F35E59" w14:textId="6C151418" w:rsidTr="00F94B58">
        <w:trPr>
          <w:cnfStyle w:val="100000000000" w:firstRow="1" w:lastRow="0" w:firstColumn="0" w:lastColumn="0" w:oddVBand="0" w:evenVBand="0" w:oddHBand="0" w:evenHBand="0" w:firstRowFirstColumn="0" w:firstRowLastColumn="0" w:lastRowFirstColumn="0" w:lastRowLastColumn="0"/>
          <w:ins w:id="856" w:author="Alessandro" w:date="2013-06-05T10:00:00Z"/>
          <w:del w:id="857" w:author="Alessandro Scarafile" w:date="2015-04-13T10:06:00Z"/>
        </w:trPr>
        <w:tc>
          <w:tcPr>
            <w:tcW w:w="7841" w:type="dxa"/>
            <w:tcBorders>
              <w:top w:val="nil"/>
              <w:left w:val="nil"/>
              <w:right w:val="nil"/>
            </w:tcBorders>
          </w:tcPr>
          <w:p w14:paraId="1564DAF0" w14:textId="70DA68FB" w:rsidR="009E12D6" w:rsidDel="00423224" w:rsidRDefault="009E12D6" w:rsidP="00F94B58">
            <w:pPr>
              <w:spacing w:before="0"/>
              <w:jc w:val="center"/>
              <w:rPr>
                <w:ins w:id="858" w:author="Alessandro" w:date="2013-06-05T10:00:00Z"/>
                <w:del w:id="859" w:author="Alessandro Scarafile" w:date="2015-04-13T10:06:00Z"/>
                <w:rFonts w:cs="Arial"/>
                <w:sz w:val="20"/>
              </w:rPr>
            </w:pPr>
          </w:p>
          <w:p w14:paraId="592FD312" w14:textId="05FA5129" w:rsidR="009E12D6" w:rsidRPr="00A0792B" w:rsidDel="00423224" w:rsidRDefault="009E12D6" w:rsidP="00F94B58">
            <w:pPr>
              <w:spacing w:before="0"/>
              <w:jc w:val="center"/>
              <w:rPr>
                <w:ins w:id="860" w:author="Alessandro" w:date="2013-06-05T10:00:00Z"/>
                <w:del w:id="861" w:author="Alessandro Scarafile" w:date="2015-04-13T10:06:00Z"/>
                <w:rFonts w:cs="Arial"/>
                <w:sz w:val="20"/>
              </w:rPr>
            </w:pPr>
          </w:p>
          <w:p w14:paraId="1AC147FC" w14:textId="3BA961AE" w:rsidR="009E12D6" w:rsidRPr="00A0792B" w:rsidDel="00423224" w:rsidRDefault="009E12D6" w:rsidP="00F94B58">
            <w:pPr>
              <w:spacing w:before="0"/>
              <w:jc w:val="center"/>
              <w:rPr>
                <w:ins w:id="862" w:author="Alessandro" w:date="2013-06-05T10:00:00Z"/>
                <w:del w:id="863" w:author="Alessandro Scarafile" w:date="2015-04-13T10:06:00Z"/>
                <w:rFonts w:cs="Arial"/>
                <w:b/>
                <w:sz w:val="20"/>
              </w:rPr>
            </w:pPr>
            <w:ins w:id="864" w:author="Alessandro" w:date="2013-06-05T10:00:00Z">
              <w:del w:id="865" w:author="Alessandro Scarafile" w:date="2015-04-13T10:06:00Z">
                <w:r w:rsidRPr="00A0792B" w:rsidDel="00423224">
                  <w:rPr>
                    <w:rFonts w:cs="Arial"/>
                    <w:sz w:val="20"/>
                  </w:rPr>
                  <w:br/>
                </w:r>
                <w:r w:rsidRPr="00A0792B" w:rsidDel="00423224">
                  <w:rPr>
                    <w:rFonts w:cs="Arial"/>
                    <w:b/>
                    <w:sz w:val="20"/>
                  </w:rPr>
                  <w:delText>Hacking Team Representative</w:delText>
                </w:r>
              </w:del>
            </w:ins>
          </w:p>
        </w:tc>
      </w:tr>
      <w:tr w:rsidR="009E12D6" w:rsidRPr="00A0792B" w:rsidDel="00423224" w14:paraId="0722A25E" w14:textId="79D34A63" w:rsidTr="00F94B58">
        <w:trPr>
          <w:cnfStyle w:val="100000000000" w:firstRow="1" w:lastRow="0" w:firstColumn="0" w:lastColumn="0" w:oddVBand="0" w:evenVBand="0" w:oddHBand="0" w:evenHBand="0" w:firstRowFirstColumn="0" w:firstRowLastColumn="0" w:lastRowFirstColumn="0" w:lastRowLastColumn="0"/>
          <w:ins w:id="866" w:author="Alessandro" w:date="2013-06-05T10:00:00Z"/>
          <w:del w:id="867" w:author="Alessandro Scarafile" w:date="2015-04-13T10:06:00Z"/>
        </w:trPr>
        <w:tc>
          <w:tcPr>
            <w:tcW w:w="7841" w:type="dxa"/>
            <w:tcBorders>
              <w:top w:val="nil"/>
              <w:left w:val="nil"/>
              <w:bottom w:val="single" w:sz="4" w:space="0" w:color="000000" w:themeColor="text1"/>
              <w:right w:val="nil"/>
            </w:tcBorders>
          </w:tcPr>
          <w:p w14:paraId="2A7740F8" w14:textId="7FB0CC49" w:rsidR="009E12D6" w:rsidRPr="00A0792B" w:rsidDel="00423224" w:rsidRDefault="009E12D6" w:rsidP="00F94B58">
            <w:pPr>
              <w:spacing w:before="0"/>
              <w:jc w:val="center"/>
              <w:rPr>
                <w:ins w:id="868" w:author="Alessandro" w:date="2013-06-05T10:00:00Z"/>
                <w:del w:id="869" w:author="Alessandro Scarafile" w:date="2015-04-13T10:06:00Z"/>
                <w:rFonts w:cs="Arial"/>
                <w:sz w:val="20"/>
              </w:rPr>
            </w:pPr>
          </w:p>
          <w:p w14:paraId="3C042C42" w14:textId="3C99F831" w:rsidR="009E12D6" w:rsidRPr="00A0792B" w:rsidDel="00423224" w:rsidRDefault="009E12D6" w:rsidP="00F94B58">
            <w:pPr>
              <w:spacing w:before="0"/>
              <w:jc w:val="center"/>
              <w:rPr>
                <w:ins w:id="870" w:author="Alessandro" w:date="2013-06-05T10:00:00Z"/>
                <w:del w:id="871" w:author="Alessandro Scarafile" w:date="2015-04-13T10:06:00Z"/>
                <w:rFonts w:cs="Arial"/>
                <w:sz w:val="20"/>
              </w:rPr>
            </w:pPr>
          </w:p>
        </w:tc>
      </w:tr>
      <w:tr w:rsidR="009E12D6" w:rsidRPr="00A0792B" w:rsidDel="00423224" w14:paraId="05FB1538" w14:textId="413CD36E" w:rsidTr="00F94B58">
        <w:trPr>
          <w:cnfStyle w:val="100000000000" w:firstRow="1" w:lastRow="0" w:firstColumn="0" w:lastColumn="0" w:oddVBand="0" w:evenVBand="0" w:oddHBand="0" w:evenHBand="0" w:firstRowFirstColumn="0" w:firstRowLastColumn="0" w:lastRowFirstColumn="0" w:lastRowLastColumn="0"/>
          <w:ins w:id="872" w:author="Alessandro" w:date="2013-06-05T10:00:00Z"/>
          <w:del w:id="873" w:author="Alessandro Scarafile" w:date="2015-04-13T10:06:00Z"/>
        </w:trPr>
        <w:tc>
          <w:tcPr>
            <w:tcW w:w="7841" w:type="dxa"/>
            <w:tcBorders>
              <w:top w:val="single" w:sz="4" w:space="0" w:color="000000" w:themeColor="text1"/>
              <w:left w:val="nil"/>
              <w:right w:val="nil"/>
            </w:tcBorders>
          </w:tcPr>
          <w:p w14:paraId="56BBA113" w14:textId="39D9A8F5" w:rsidR="009E12D6" w:rsidRPr="00A0792B" w:rsidDel="00423224" w:rsidRDefault="009E12D6" w:rsidP="00F94B58">
            <w:pPr>
              <w:spacing w:before="0"/>
              <w:jc w:val="center"/>
              <w:rPr>
                <w:ins w:id="874" w:author="Alessandro" w:date="2013-06-05T10:00:00Z"/>
                <w:del w:id="875" w:author="Alessandro Scarafile" w:date="2015-04-13T10:06:00Z"/>
                <w:rFonts w:cs="Arial"/>
                <w:sz w:val="20"/>
              </w:rPr>
            </w:pPr>
          </w:p>
          <w:p w14:paraId="771F4731" w14:textId="4BFCEDD5" w:rsidR="009E12D6" w:rsidRPr="00A0792B" w:rsidDel="00423224" w:rsidRDefault="009E12D6" w:rsidP="00F94B58">
            <w:pPr>
              <w:spacing w:before="0"/>
              <w:jc w:val="center"/>
              <w:rPr>
                <w:ins w:id="876" w:author="Alessandro" w:date="2013-06-05T10:00:00Z"/>
                <w:del w:id="877" w:author="Alessandro Scarafile" w:date="2015-04-13T10:06:00Z"/>
                <w:rFonts w:cs="Arial"/>
                <w:sz w:val="20"/>
              </w:rPr>
            </w:pPr>
            <w:ins w:id="878" w:author="Alessandro" w:date="2013-06-05T10:00:00Z">
              <w:del w:id="879" w:author="Alessandro Scarafile" w:date="2015-04-13T10:06:00Z">
                <w:r w:rsidRPr="00A0792B" w:rsidDel="00423224">
                  <w:rPr>
                    <w:rFonts w:cs="Arial"/>
                    <w:sz w:val="20"/>
                  </w:rPr>
                  <w:delText>Full name and signature</w:delText>
                </w:r>
              </w:del>
            </w:ins>
          </w:p>
        </w:tc>
      </w:tr>
    </w:tbl>
    <w:p w14:paraId="5587EEA3" w14:textId="77777777" w:rsidR="00423224" w:rsidRPr="00136CF0" w:rsidRDefault="00423224" w:rsidP="00423224">
      <w:pPr>
        <w:pBdr>
          <w:bottom w:val="single" w:sz="6" w:space="1" w:color="auto"/>
        </w:pBdr>
        <w:jc w:val="center"/>
        <w:rPr>
          <w:ins w:id="880" w:author="Alessandro Scarafile" w:date="2015-04-13T10:06:00Z"/>
          <w:b/>
          <w:sz w:val="48"/>
          <w:szCs w:val="48"/>
        </w:rPr>
      </w:pPr>
      <w:ins w:id="881" w:author="Alessandro Scarafile" w:date="2015-04-13T10:06:00Z">
        <w:r w:rsidRPr="00136CF0">
          <w:rPr>
            <w:b/>
            <w:color w:val="56A0D3" w:themeColor="accent1"/>
            <w:sz w:val="48"/>
            <w:szCs w:val="48"/>
          </w:rPr>
          <w:t>Delivery Certificate</w:t>
        </w:r>
      </w:ins>
    </w:p>
    <w:p w14:paraId="5ADACE96" w14:textId="77777777" w:rsidR="00423224" w:rsidRPr="00136CF0" w:rsidRDefault="00423224" w:rsidP="00423224">
      <w:pPr>
        <w:jc w:val="center"/>
        <w:rPr>
          <w:ins w:id="882" w:author="Alessandro Scarafile" w:date="2015-04-13T10:06:00Z"/>
          <w:b/>
          <w:sz w:val="28"/>
          <w:szCs w:val="28"/>
        </w:rPr>
      </w:pPr>
      <w:ins w:id="883" w:author="Alessandro Scarafile" w:date="2015-04-13T10:06:00Z">
        <w:r w:rsidRPr="00136CF0">
          <w:rPr>
            <w:b/>
            <w:sz w:val="28"/>
            <w:szCs w:val="28"/>
          </w:rPr>
          <w:t>Issued by the Client to Hacking Team</w:t>
        </w:r>
      </w:ins>
    </w:p>
    <w:p w14:paraId="17343580" w14:textId="77777777" w:rsidR="00423224" w:rsidRDefault="00423224" w:rsidP="00423224">
      <w:pPr>
        <w:jc w:val="center"/>
        <w:rPr>
          <w:ins w:id="884" w:author="Alessandro Scarafile" w:date="2015-04-13T10:06:00Z"/>
        </w:rPr>
      </w:pPr>
    </w:p>
    <w:p w14:paraId="48F51D48" w14:textId="77777777" w:rsidR="00423224" w:rsidRDefault="00423224" w:rsidP="00423224">
      <w:pPr>
        <w:jc w:val="center"/>
        <w:rPr>
          <w:ins w:id="885" w:author="Alessandro Scarafile" w:date="2015-04-13T10:06:00Z"/>
        </w:rPr>
      </w:pPr>
      <w:ins w:id="886" w:author="Alessandro Scarafile" w:date="2015-04-13T10:06:00Z">
        <w:r>
          <w:t>The following items (being either the Licensed Software or part of the Licensed Software) have been accepted for the purpose of this Agreement.</w:t>
        </w:r>
      </w:ins>
    </w:p>
    <w:p w14:paraId="7E712C51" w14:textId="77777777" w:rsidR="00423224" w:rsidRDefault="00423224" w:rsidP="00423224">
      <w:pPr>
        <w:jc w:val="center"/>
        <w:rPr>
          <w:ins w:id="887" w:author="Alessandro Scarafile" w:date="2015-04-13T10:06:00Z"/>
        </w:rPr>
      </w:pPr>
    </w:p>
    <w:tbl>
      <w:tblPr>
        <w:tblStyle w:val="Tabellagriglia4-colore1"/>
        <w:tblW w:w="9628" w:type="dxa"/>
        <w:tblLook w:val="04A0" w:firstRow="1" w:lastRow="0" w:firstColumn="1" w:lastColumn="0" w:noHBand="0" w:noVBand="1"/>
      </w:tblPr>
      <w:tblGrid>
        <w:gridCol w:w="2689"/>
        <w:gridCol w:w="2126"/>
        <w:gridCol w:w="2126"/>
        <w:gridCol w:w="2687"/>
      </w:tblGrid>
      <w:tr w:rsidR="00423224" w14:paraId="5533D71F" w14:textId="77777777" w:rsidTr="00171DCD">
        <w:trPr>
          <w:cnfStyle w:val="100000000000" w:firstRow="1" w:lastRow="0" w:firstColumn="0" w:lastColumn="0" w:oddVBand="0" w:evenVBand="0" w:oddHBand="0" w:evenHBand="0" w:firstRowFirstColumn="0" w:firstRowLastColumn="0" w:lastRowFirstColumn="0" w:lastRowLastColumn="0"/>
          <w:ins w:id="888" w:author="Alessandro Scarafile" w:date="2015-04-13T10:06:00Z"/>
        </w:trPr>
        <w:tc>
          <w:tcPr>
            <w:cnfStyle w:val="001000000000" w:firstRow="0" w:lastRow="0" w:firstColumn="1" w:lastColumn="0" w:oddVBand="0" w:evenVBand="0" w:oddHBand="0" w:evenHBand="0" w:firstRowFirstColumn="0" w:firstRowLastColumn="0" w:lastRowFirstColumn="0" w:lastRowLastColumn="0"/>
            <w:tcW w:w="2689" w:type="dxa"/>
          </w:tcPr>
          <w:p w14:paraId="56BE2579" w14:textId="77777777" w:rsidR="00423224" w:rsidRDefault="00423224" w:rsidP="00171DCD">
            <w:pPr>
              <w:spacing w:before="60" w:after="60"/>
              <w:rPr>
                <w:ins w:id="889" w:author="Alessandro Scarafile" w:date="2015-04-13T10:06:00Z"/>
              </w:rPr>
            </w:pPr>
            <w:ins w:id="890" w:author="Alessandro Scarafile" w:date="2015-04-13T10:06:00Z">
              <w:r>
                <w:t>Item</w:t>
              </w:r>
            </w:ins>
          </w:p>
        </w:tc>
        <w:tc>
          <w:tcPr>
            <w:tcW w:w="2126" w:type="dxa"/>
          </w:tcPr>
          <w:p w14:paraId="57B06B26" w14:textId="77777777" w:rsidR="00423224" w:rsidRDefault="00423224" w:rsidP="00171DCD">
            <w:pPr>
              <w:spacing w:before="60" w:after="60"/>
              <w:cnfStyle w:val="100000000000" w:firstRow="1" w:lastRow="0" w:firstColumn="0" w:lastColumn="0" w:oddVBand="0" w:evenVBand="0" w:oddHBand="0" w:evenHBand="0" w:firstRowFirstColumn="0" w:firstRowLastColumn="0" w:lastRowFirstColumn="0" w:lastRowLastColumn="0"/>
              <w:rPr>
                <w:ins w:id="891" w:author="Alessandro Scarafile" w:date="2015-04-13T10:06:00Z"/>
              </w:rPr>
            </w:pPr>
            <w:ins w:id="892" w:author="Alessandro Scarafile" w:date="2015-04-13T10:06:00Z">
              <w:r>
                <w:t>Value</w:t>
              </w:r>
            </w:ins>
          </w:p>
        </w:tc>
        <w:tc>
          <w:tcPr>
            <w:tcW w:w="2126" w:type="dxa"/>
          </w:tcPr>
          <w:p w14:paraId="260B62A1" w14:textId="77777777" w:rsidR="00423224" w:rsidRDefault="00423224" w:rsidP="00171DCD">
            <w:pPr>
              <w:spacing w:before="60" w:after="60"/>
              <w:cnfStyle w:val="100000000000" w:firstRow="1" w:lastRow="0" w:firstColumn="0" w:lastColumn="0" w:oddVBand="0" w:evenVBand="0" w:oddHBand="0" w:evenHBand="0" w:firstRowFirstColumn="0" w:firstRowLastColumn="0" w:lastRowFirstColumn="0" w:lastRowLastColumn="0"/>
              <w:rPr>
                <w:ins w:id="893" w:author="Alessandro Scarafile" w:date="2015-04-13T10:06:00Z"/>
              </w:rPr>
            </w:pPr>
            <w:ins w:id="894" w:author="Alessandro Scarafile" w:date="2015-04-13T10:06:00Z">
              <w:r>
                <w:t>Item</w:t>
              </w:r>
            </w:ins>
          </w:p>
        </w:tc>
        <w:tc>
          <w:tcPr>
            <w:tcW w:w="2687" w:type="dxa"/>
          </w:tcPr>
          <w:p w14:paraId="1DD37B74" w14:textId="77777777" w:rsidR="00423224" w:rsidRDefault="00423224" w:rsidP="00171DCD">
            <w:pPr>
              <w:spacing w:before="60" w:after="60"/>
              <w:cnfStyle w:val="100000000000" w:firstRow="1" w:lastRow="0" w:firstColumn="0" w:lastColumn="0" w:oddVBand="0" w:evenVBand="0" w:oddHBand="0" w:evenHBand="0" w:firstRowFirstColumn="0" w:firstRowLastColumn="0" w:lastRowFirstColumn="0" w:lastRowLastColumn="0"/>
              <w:rPr>
                <w:ins w:id="895" w:author="Alessandro Scarafile" w:date="2015-04-13T10:06:00Z"/>
              </w:rPr>
            </w:pPr>
            <w:ins w:id="896" w:author="Alessandro Scarafile" w:date="2015-04-13T10:06:00Z">
              <w:r>
                <w:t>Value</w:t>
              </w:r>
            </w:ins>
          </w:p>
        </w:tc>
      </w:tr>
      <w:tr w:rsidR="00423224" w14:paraId="5EBB912B" w14:textId="77777777" w:rsidTr="00171DCD">
        <w:trPr>
          <w:cnfStyle w:val="000000100000" w:firstRow="0" w:lastRow="0" w:firstColumn="0" w:lastColumn="0" w:oddVBand="0" w:evenVBand="0" w:oddHBand="1" w:evenHBand="0" w:firstRowFirstColumn="0" w:firstRowLastColumn="0" w:lastRowFirstColumn="0" w:lastRowLastColumn="0"/>
          <w:ins w:id="897" w:author="Alessandro Scarafile" w:date="2015-04-13T10:06:00Z"/>
        </w:trPr>
        <w:tc>
          <w:tcPr>
            <w:cnfStyle w:val="001000000000" w:firstRow="0" w:lastRow="0" w:firstColumn="1" w:lastColumn="0" w:oddVBand="0" w:evenVBand="0" w:oddHBand="0" w:evenHBand="0" w:firstRowFirstColumn="0" w:firstRowLastColumn="0" w:lastRowFirstColumn="0" w:lastRowLastColumn="0"/>
            <w:tcW w:w="2689" w:type="dxa"/>
          </w:tcPr>
          <w:p w14:paraId="40D0B321" w14:textId="77777777" w:rsidR="00423224" w:rsidRDefault="00423224" w:rsidP="00171DCD">
            <w:pPr>
              <w:spacing w:before="60" w:after="60"/>
              <w:rPr>
                <w:ins w:id="898" w:author="Alessandro Scarafile" w:date="2015-04-13T10:06:00Z"/>
              </w:rPr>
            </w:pPr>
            <w:ins w:id="899" w:author="Alessandro Scarafile" w:date="2015-04-13T10:06:00Z">
              <w:r>
                <w:t>Users</w:t>
              </w:r>
            </w:ins>
          </w:p>
        </w:tc>
        <w:tc>
          <w:tcPr>
            <w:tcW w:w="2126" w:type="dxa"/>
            <w:shd w:val="clear" w:color="auto" w:fill="auto"/>
          </w:tcPr>
          <w:p w14:paraId="2174BDED" w14:textId="77777777" w:rsidR="00423224" w:rsidRDefault="00423224" w:rsidP="00171DCD">
            <w:pPr>
              <w:spacing w:before="60" w:after="60"/>
              <w:cnfStyle w:val="000000100000" w:firstRow="0" w:lastRow="0" w:firstColumn="0" w:lastColumn="0" w:oddVBand="0" w:evenVBand="0" w:oddHBand="1" w:evenHBand="0" w:firstRowFirstColumn="0" w:firstRowLastColumn="0" w:lastRowFirstColumn="0" w:lastRowLastColumn="0"/>
              <w:rPr>
                <w:ins w:id="900" w:author="Alessandro Scarafile" w:date="2015-04-13T10:06:00Z"/>
              </w:rPr>
            </w:pPr>
          </w:p>
        </w:tc>
        <w:tc>
          <w:tcPr>
            <w:tcW w:w="2126" w:type="dxa"/>
          </w:tcPr>
          <w:p w14:paraId="16A6E4C6" w14:textId="77777777" w:rsidR="00423224" w:rsidRPr="00136CF0" w:rsidRDefault="00423224" w:rsidP="00171DCD">
            <w:pPr>
              <w:spacing w:before="60" w:after="60"/>
              <w:cnfStyle w:val="000000100000" w:firstRow="0" w:lastRow="0" w:firstColumn="0" w:lastColumn="0" w:oddVBand="0" w:evenVBand="0" w:oddHBand="1" w:evenHBand="0" w:firstRowFirstColumn="0" w:firstRowLastColumn="0" w:lastRowFirstColumn="0" w:lastRowLastColumn="0"/>
              <w:rPr>
                <w:ins w:id="901" w:author="Alessandro Scarafile" w:date="2015-04-13T10:06:00Z"/>
                <w:b/>
              </w:rPr>
            </w:pPr>
            <w:ins w:id="902" w:author="Alessandro Scarafile" w:date="2015-04-13T10:06:00Z">
              <w:r w:rsidRPr="00136CF0">
                <w:rPr>
                  <w:b/>
                </w:rPr>
                <w:t>Agents</w:t>
              </w:r>
            </w:ins>
          </w:p>
        </w:tc>
        <w:tc>
          <w:tcPr>
            <w:tcW w:w="2687" w:type="dxa"/>
            <w:shd w:val="clear" w:color="auto" w:fill="auto"/>
          </w:tcPr>
          <w:p w14:paraId="1BA331D6" w14:textId="77777777" w:rsidR="00423224" w:rsidRDefault="00423224" w:rsidP="00171DCD">
            <w:pPr>
              <w:spacing w:before="60" w:after="60"/>
              <w:cnfStyle w:val="000000100000" w:firstRow="0" w:lastRow="0" w:firstColumn="0" w:lastColumn="0" w:oddVBand="0" w:evenVBand="0" w:oddHBand="1" w:evenHBand="0" w:firstRowFirstColumn="0" w:firstRowLastColumn="0" w:lastRowFirstColumn="0" w:lastRowLastColumn="0"/>
              <w:rPr>
                <w:ins w:id="903" w:author="Alessandro Scarafile" w:date="2015-04-13T10:06:00Z"/>
              </w:rPr>
            </w:pPr>
          </w:p>
        </w:tc>
      </w:tr>
      <w:tr w:rsidR="00423224" w14:paraId="74DBCA28" w14:textId="77777777" w:rsidTr="00171DCD">
        <w:trPr>
          <w:ins w:id="904" w:author="Alessandro Scarafile" w:date="2015-04-13T10:06:00Z"/>
        </w:trPr>
        <w:tc>
          <w:tcPr>
            <w:cnfStyle w:val="001000000000" w:firstRow="0" w:lastRow="0" w:firstColumn="1" w:lastColumn="0" w:oddVBand="0" w:evenVBand="0" w:oddHBand="0" w:evenHBand="0" w:firstRowFirstColumn="0" w:firstRowLastColumn="0" w:lastRowFirstColumn="0" w:lastRowLastColumn="0"/>
            <w:tcW w:w="2689" w:type="dxa"/>
            <w:shd w:val="clear" w:color="auto" w:fill="DDEBF6" w:themeFill="accent1" w:themeFillTint="33"/>
          </w:tcPr>
          <w:p w14:paraId="5CBD01D3" w14:textId="77777777" w:rsidR="00423224" w:rsidRDefault="00423224" w:rsidP="00171DCD">
            <w:pPr>
              <w:spacing w:before="60" w:after="60"/>
              <w:rPr>
                <w:ins w:id="905" w:author="Alessandro Scarafile" w:date="2015-04-13T10:06:00Z"/>
              </w:rPr>
            </w:pPr>
            <w:ins w:id="906" w:author="Alessandro Scarafile" w:date="2015-04-13T10:06:00Z">
              <w:r>
                <w:t>Desktop platforms</w:t>
              </w:r>
            </w:ins>
          </w:p>
        </w:tc>
        <w:tc>
          <w:tcPr>
            <w:tcW w:w="2126" w:type="dxa"/>
            <w:shd w:val="clear" w:color="auto" w:fill="auto"/>
          </w:tcPr>
          <w:p w14:paraId="59FBE85F" w14:textId="77777777" w:rsidR="00423224" w:rsidRDefault="00423224" w:rsidP="00171DCD">
            <w:pPr>
              <w:spacing w:before="60" w:after="60"/>
              <w:cnfStyle w:val="000000000000" w:firstRow="0" w:lastRow="0" w:firstColumn="0" w:lastColumn="0" w:oddVBand="0" w:evenVBand="0" w:oddHBand="0" w:evenHBand="0" w:firstRowFirstColumn="0" w:firstRowLastColumn="0" w:lastRowFirstColumn="0" w:lastRowLastColumn="0"/>
              <w:rPr>
                <w:ins w:id="907" w:author="Alessandro Scarafile" w:date="2015-04-13T10:06:00Z"/>
              </w:rPr>
            </w:pPr>
          </w:p>
        </w:tc>
        <w:tc>
          <w:tcPr>
            <w:tcW w:w="2126" w:type="dxa"/>
            <w:shd w:val="clear" w:color="auto" w:fill="DDEBF6" w:themeFill="accent1" w:themeFillTint="33"/>
          </w:tcPr>
          <w:p w14:paraId="300E73DB" w14:textId="77777777" w:rsidR="00423224" w:rsidRPr="00136CF0" w:rsidRDefault="00423224" w:rsidP="00171DCD">
            <w:pPr>
              <w:spacing w:before="60" w:after="60"/>
              <w:cnfStyle w:val="000000000000" w:firstRow="0" w:lastRow="0" w:firstColumn="0" w:lastColumn="0" w:oddVBand="0" w:evenVBand="0" w:oddHBand="0" w:evenHBand="0" w:firstRowFirstColumn="0" w:firstRowLastColumn="0" w:lastRowFirstColumn="0" w:lastRowLastColumn="0"/>
              <w:rPr>
                <w:ins w:id="908" w:author="Alessandro Scarafile" w:date="2015-04-13T10:06:00Z"/>
                <w:b/>
              </w:rPr>
            </w:pPr>
            <w:ins w:id="909" w:author="Alessandro Scarafile" w:date="2015-04-13T10:06:00Z">
              <w:r w:rsidRPr="00136CF0">
                <w:rPr>
                  <w:b/>
                </w:rPr>
                <w:t>Mobile platforms</w:t>
              </w:r>
            </w:ins>
          </w:p>
        </w:tc>
        <w:tc>
          <w:tcPr>
            <w:tcW w:w="2687" w:type="dxa"/>
            <w:shd w:val="clear" w:color="auto" w:fill="auto"/>
          </w:tcPr>
          <w:p w14:paraId="357F6F40" w14:textId="77777777" w:rsidR="00423224" w:rsidRDefault="00423224" w:rsidP="00171DCD">
            <w:pPr>
              <w:spacing w:before="60" w:after="60"/>
              <w:cnfStyle w:val="000000000000" w:firstRow="0" w:lastRow="0" w:firstColumn="0" w:lastColumn="0" w:oddVBand="0" w:evenVBand="0" w:oddHBand="0" w:evenHBand="0" w:firstRowFirstColumn="0" w:firstRowLastColumn="0" w:lastRowFirstColumn="0" w:lastRowLastColumn="0"/>
              <w:rPr>
                <w:ins w:id="910" w:author="Alessandro Scarafile" w:date="2015-04-13T10:06:00Z"/>
              </w:rPr>
            </w:pPr>
          </w:p>
        </w:tc>
      </w:tr>
      <w:tr w:rsidR="00423224" w14:paraId="7B209DA9" w14:textId="77777777" w:rsidTr="00171DCD">
        <w:trPr>
          <w:cnfStyle w:val="000000100000" w:firstRow="0" w:lastRow="0" w:firstColumn="0" w:lastColumn="0" w:oddVBand="0" w:evenVBand="0" w:oddHBand="1" w:evenHBand="0" w:firstRowFirstColumn="0" w:firstRowLastColumn="0" w:lastRowFirstColumn="0" w:lastRowLastColumn="0"/>
          <w:ins w:id="911" w:author="Alessandro Scarafile" w:date="2015-04-13T10:06:00Z"/>
        </w:trPr>
        <w:tc>
          <w:tcPr>
            <w:cnfStyle w:val="001000000000" w:firstRow="0" w:lastRow="0" w:firstColumn="1" w:lastColumn="0" w:oddVBand="0" w:evenVBand="0" w:oddHBand="0" w:evenHBand="0" w:firstRowFirstColumn="0" w:firstRowLastColumn="0" w:lastRowFirstColumn="0" w:lastRowLastColumn="0"/>
            <w:tcW w:w="2689" w:type="dxa"/>
          </w:tcPr>
          <w:p w14:paraId="2EE74D8E" w14:textId="77777777" w:rsidR="00423224" w:rsidRDefault="00423224" w:rsidP="00171DCD">
            <w:pPr>
              <w:spacing w:before="60" w:after="60"/>
              <w:rPr>
                <w:ins w:id="912" w:author="Alessandro Scarafile" w:date="2015-04-13T10:06:00Z"/>
              </w:rPr>
            </w:pPr>
            <w:ins w:id="913" w:author="Alessandro Scarafile" w:date="2015-04-13T10:06:00Z">
              <w:r>
                <w:t>Backend servers</w:t>
              </w:r>
            </w:ins>
          </w:p>
        </w:tc>
        <w:tc>
          <w:tcPr>
            <w:tcW w:w="2126" w:type="dxa"/>
            <w:shd w:val="clear" w:color="auto" w:fill="auto"/>
          </w:tcPr>
          <w:p w14:paraId="7A96FF26" w14:textId="77777777" w:rsidR="00423224" w:rsidRDefault="00423224" w:rsidP="00171DCD">
            <w:pPr>
              <w:spacing w:before="60" w:after="60"/>
              <w:cnfStyle w:val="000000100000" w:firstRow="0" w:lastRow="0" w:firstColumn="0" w:lastColumn="0" w:oddVBand="0" w:evenVBand="0" w:oddHBand="1" w:evenHBand="0" w:firstRowFirstColumn="0" w:firstRowLastColumn="0" w:lastRowFirstColumn="0" w:lastRowLastColumn="0"/>
              <w:rPr>
                <w:ins w:id="914" w:author="Alessandro Scarafile" w:date="2015-04-13T10:06:00Z"/>
              </w:rPr>
            </w:pPr>
          </w:p>
        </w:tc>
        <w:tc>
          <w:tcPr>
            <w:tcW w:w="2126" w:type="dxa"/>
          </w:tcPr>
          <w:p w14:paraId="0DC74859" w14:textId="77777777" w:rsidR="00423224" w:rsidRPr="00136CF0" w:rsidRDefault="00423224" w:rsidP="00171DCD">
            <w:pPr>
              <w:spacing w:before="60" w:after="60"/>
              <w:cnfStyle w:val="000000100000" w:firstRow="0" w:lastRow="0" w:firstColumn="0" w:lastColumn="0" w:oddVBand="0" w:evenVBand="0" w:oddHBand="1" w:evenHBand="0" w:firstRowFirstColumn="0" w:firstRowLastColumn="0" w:lastRowFirstColumn="0" w:lastRowLastColumn="0"/>
              <w:rPr>
                <w:ins w:id="915" w:author="Alessandro Scarafile" w:date="2015-04-13T10:06:00Z"/>
                <w:b/>
              </w:rPr>
            </w:pPr>
            <w:ins w:id="916" w:author="Alessandro Scarafile" w:date="2015-04-13T10:06:00Z">
              <w:r w:rsidRPr="00136CF0">
                <w:rPr>
                  <w:b/>
                </w:rPr>
                <w:t>Frontend servers</w:t>
              </w:r>
            </w:ins>
          </w:p>
        </w:tc>
        <w:tc>
          <w:tcPr>
            <w:tcW w:w="2687" w:type="dxa"/>
            <w:shd w:val="clear" w:color="auto" w:fill="auto"/>
          </w:tcPr>
          <w:p w14:paraId="312F3568" w14:textId="77777777" w:rsidR="00423224" w:rsidRDefault="00423224" w:rsidP="00171DCD">
            <w:pPr>
              <w:spacing w:before="60" w:after="60"/>
              <w:cnfStyle w:val="000000100000" w:firstRow="0" w:lastRow="0" w:firstColumn="0" w:lastColumn="0" w:oddVBand="0" w:evenVBand="0" w:oddHBand="1" w:evenHBand="0" w:firstRowFirstColumn="0" w:firstRowLastColumn="0" w:lastRowFirstColumn="0" w:lastRowLastColumn="0"/>
              <w:rPr>
                <w:ins w:id="917" w:author="Alessandro Scarafile" w:date="2015-04-13T10:06:00Z"/>
              </w:rPr>
            </w:pPr>
          </w:p>
        </w:tc>
      </w:tr>
      <w:tr w:rsidR="00423224" w14:paraId="3DA26D14" w14:textId="77777777" w:rsidTr="00171DCD">
        <w:trPr>
          <w:ins w:id="918" w:author="Alessandro Scarafile" w:date="2015-04-13T10:06:00Z"/>
        </w:trPr>
        <w:tc>
          <w:tcPr>
            <w:cnfStyle w:val="001000000000" w:firstRow="0" w:lastRow="0" w:firstColumn="1" w:lastColumn="0" w:oddVBand="0" w:evenVBand="0" w:oddHBand="0" w:evenHBand="0" w:firstRowFirstColumn="0" w:firstRowLastColumn="0" w:lastRowFirstColumn="0" w:lastRowLastColumn="0"/>
            <w:tcW w:w="2689" w:type="dxa"/>
            <w:shd w:val="clear" w:color="auto" w:fill="DDEBF6" w:themeFill="accent1" w:themeFillTint="33"/>
          </w:tcPr>
          <w:p w14:paraId="2D4D5628" w14:textId="77777777" w:rsidR="00423224" w:rsidRDefault="00423224" w:rsidP="00171DCD">
            <w:pPr>
              <w:spacing w:before="60" w:after="60"/>
              <w:rPr>
                <w:ins w:id="919" w:author="Alessandro Scarafile" w:date="2015-04-13T10:06:00Z"/>
              </w:rPr>
            </w:pPr>
            <w:ins w:id="920" w:author="Alessandro Scarafile" w:date="2015-04-13T10:06:00Z">
              <w:r>
                <w:t>Anonymizers</w:t>
              </w:r>
            </w:ins>
          </w:p>
        </w:tc>
        <w:tc>
          <w:tcPr>
            <w:tcW w:w="2126" w:type="dxa"/>
            <w:shd w:val="clear" w:color="auto" w:fill="auto"/>
          </w:tcPr>
          <w:p w14:paraId="0AEEF674" w14:textId="77777777" w:rsidR="00423224" w:rsidRDefault="00423224" w:rsidP="00171DCD">
            <w:pPr>
              <w:spacing w:before="60" w:after="60"/>
              <w:cnfStyle w:val="000000000000" w:firstRow="0" w:lastRow="0" w:firstColumn="0" w:lastColumn="0" w:oddVBand="0" w:evenVBand="0" w:oddHBand="0" w:evenHBand="0" w:firstRowFirstColumn="0" w:firstRowLastColumn="0" w:lastRowFirstColumn="0" w:lastRowLastColumn="0"/>
              <w:rPr>
                <w:ins w:id="921" w:author="Alessandro Scarafile" w:date="2015-04-13T10:06:00Z"/>
              </w:rPr>
            </w:pPr>
          </w:p>
        </w:tc>
        <w:tc>
          <w:tcPr>
            <w:tcW w:w="2126" w:type="dxa"/>
            <w:shd w:val="clear" w:color="auto" w:fill="DDEBF6" w:themeFill="accent1" w:themeFillTint="33"/>
          </w:tcPr>
          <w:p w14:paraId="0C718348" w14:textId="77777777" w:rsidR="00423224" w:rsidRPr="00136CF0" w:rsidRDefault="00423224" w:rsidP="00171DCD">
            <w:pPr>
              <w:spacing w:before="60" w:after="60"/>
              <w:cnfStyle w:val="000000000000" w:firstRow="0" w:lastRow="0" w:firstColumn="0" w:lastColumn="0" w:oddVBand="0" w:evenVBand="0" w:oddHBand="0" w:evenHBand="0" w:firstRowFirstColumn="0" w:firstRowLastColumn="0" w:lastRowFirstColumn="0" w:lastRowLastColumn="0"/>
              <w:rPr>
                <w:ins w:id="922" w:author="Alessandro Scarafile" w:date="2015-04-13T10:06:00Z"/>
                <w:b/>
              </w:rPr>
            </w:pPr>
            <w:ins w:id="923" w:author="Alessandro Scarafile" w:date="2015-04-13T10:06:00Z">
              <w:r w:rsidRPr="00136CF0">
                <w:rPr>
                  <w:b/>
                </w:rPr>
                <w:t>Network Injectors</w:t>
              </w:r>
            </w:ins>
          </w:p>
        </w:tc>
        <w:tc>
          <w:tcPr>
            <w:tcW w:w="2687" w:type="dxa"/>
            <w:shd w:val="clear" w:color="auto" w:fill="auto"/>
          </w:tcPr>
          <w:p w14:paraId="79C60B0A" w14:textId="77777777" w:rsidR="00423224" w:rsidRDefault="00423224" w:rsidP="00171DCD">
            <w:pPr>
              <w:spacing w:before="60" w:after="60"/>
              <w:cnfStyle w:val="000000000000" w:firstRow="0" w:lastRow="0" w:firstColumn="0" w:lastColumn="0" w:oddVBand="0" w:evenVBand="0" w:oddHBand="0" w:evenHBand="0" w:firstRowFirstColumn="0" w:firstRowLastColumn="0" w:lastRowFirstColumn="0" w:lastRowLastColumn="0"/>
              <w:rPr>
                <w:ins w:id="924" w:author="Alessandro Scarafile" w:date="2015-04-13T10:06:00Z"/>
              </w:rPr>
            </w:pPr>
          </w:p>
        </w:tc>
      </w:tr>
      <w:tr w:rsidR="00423224" w14:paraId="53FA4708" w14:textId="77777777" w:rsidTr="00171DCD">
        <w:trPr>
          <w:cnfStyle w:val="000000100000" w:firstRow="0" w:lastRow="0" w:firstColumn="0" w:lastColumn="0" w:oddVBand="0" w:evenVBand="0" w:oddHBand="1" w:evenHBand="0" w:firstRowFirstColumn="0" w:firstRowLastColumn="0" w:lastRowFirstColumn="0" w:lastRowLastColumn="0"/>
          <w:ins w:id="925" w:author="Alessandro Scarafile" w:date="2015-04-13T10:06:00Z"/>
        </w:trPr>
        <w:tc>
          <w:tcPr>
            <w:cnfStyle w:val="001000000000" w:firstRow="0" w:lastRow="0" w:firstColumn="1" w:lastColumn="0" w:oddVBand="0" w:evenVBand="0" w:oddHBand="0" w:evenHBand="0" w:firstRowFirstColumn="0" w:firstRowLastColumn="0" w:lastRowFirstColumn="0" w:lastRowLastColumn="0"/>
            <w:tcW w:w="2689" w:type="dxa"/>
          </w:tcPr>
          <w:p w14:paraId="1B3F6837" w14:textId="77777777" w:rsidR="00423224" w:rsidRDefault="00423224" w:rsidP="00171DCD">
            <w:pPr>
              <w:spacing w:before="60" w:after="60"/>
              <w:rPr>
                <w:ins w:id="926" w:author="Alessandro Scarafile" w:date="2015-04-13T10:06:00Z"/>
              </w:rPr>
            </w:pPr>
            <w:ins w:id="927" w:author="Alessandro Scarafile" w:date="2015-04-13T10:06:00Z">
              <w:r>
                <w:t>Remote Mobile Installer</w:t>
              </w:r>
            </w:ins>
          </w:p>
        </w:tc>
        <w:tc>
          <w:tcPr>
            <w:tcW w:w="2126" w:type="dxa"/>
            <w:shd w:val="clear" w:color="auto" w:fill="auto"/>
          </w:tcPr>
          <w:p w14:paraId="6A8DD88D" w14:textId="77777777" w:rsidR="00423224" w:rsidRDefault="00423224" w:rsidP="00171DCD">
            <w:pPr>
              <w:spacing w:before="60" w:after="60"/>
              <w:cnfStyle w:val="000000100000" w:firstRow="0" w:lastRow="0" w:firstColumn="0" w:lastColumn="0" w:oddVBand="0" w:evenVBand="0" w:oddHBand="1" w:evenHBand="0" w:firstRowFirstColumn="0" w:firstRowLastColumn="0" w:lastRowFirstColumn="0" w:lastRowLastColumn="0"/>
              <w:rPr>
                <w:ins w:id="928" w:author="Alessandro Scarafile" w:date="2015-04-13T10:06:00Z"/>
              </w:rPr>
            </w:pPr>
          </w:p>
        </w:tc>
        <w:tc>
          <w:tcPr>
            <w:tcW w:w="2126" w:type="dxa"/>
          </w:tcPr>
          <w:p w14:paraId="5EB97981" w14:textId="77777777" w:rsidR="00423224" w:rsidRPr="00136CF0" w:rsidRDefault="00423224" w:rsidP="00171DCD">
            <w:pPr>
              <w:spacing w:before="60" w:after="60"/>
              <w:cnfStyle w:val="000000100000" w:firstRow="0" w:lastRow="0" w:firstColumn="0" w:lastColumn="0" w:oddVBand="0" w:evenVBand="0" w:oddHBand="1" w:evenHBand="0" w:firstRowFirstColumn="0" w:firstRowLastColumn="0" w:lastRowFirstColumn="0" w:lastRowLastColumn="0"/>
              <w:rPr>
                <w:ins w:id="929" w:author="Alessandro Scarafile" w:date="2015-04-13T10:06:00Z"/>
                <w:b/>
              </w:rPr>
            </w:pPr>
            <w:ins w:id="930" w:author="Alessandro Scarafile" w:date="2015-04-13T10:06:00Z">
              <w:r w:rsidRPr="00136CF0">
                <w:rPr>
                  <w:b/>
                </w:rPr>
                <w:t>Alerting</w:t>
              </w:r>
            </w:ins>
          </w:p>
        </w:tc>
        <w:tc>
          <w:tcPr>
            <w:tcW w:w="2687" w:type="dxa"/>
            <w:shd w:val="clear" w:color="auto" w:fill="auto"/>
          </w:tcPr>
          <w:p w14:paraId="0C77335E" w14:textId="77777777" w:rsidR="00423224" w:rsidRDefault="00423224" w:rsidP="00171DCD">
            <w:pPr>
              <w:spacing w:before="60" w:after="60"/>
              <w:cnfStyle w:val="000000100000" w:firstRow="0" w:lastRow="0" w:firstColumn="0" w:lastColumn="0" w:oddVBand="0" w:evenVBand="0" w:oddHBand="1" w:evenHBand="0" w:firstRowFirstColumn="0" w:firstRowLastColumn="0" w:lastRowFirstColumn="0" w:lastRowLastColumn="0"/>
              <w:rPr>
                <w:ins w:id="931" w:author="Alessandro Scarafile" w:date="2015-04-13T10:06:00Z"/>
              </w:rPr>
            </w:pPr>
          </w:p>
        </w:tc>
      </w:tr>
      <w:tr w:rsidR="00423224" w14:paraId="28ECA51B" w14:textId="77777777" w:rsidTr="00171DCD">
        <w:trPr>
          <w:ins w:id="932" w:author="Alessandro Scarafile" w:date="2015-04-13T10:06:00Z"/>
        </w:trPr>
        <w:tc>
          <w:tcPr>
            <w:cnfStyle w:val="001000000000" w:firstRow="0" w:lastRow="0" w:firstColumn="1" w:lastColumn="0" w:oddVBand="0" w:evenVBand="0" w:oddHBand="0" w:evenHBand="0" w:firstRowFirstColumn="0" w:firstRowLastColumn="0" w:lastRowFirstColumn="0" w:lastRowLastColumn="0"/>
            <w:tcW w:w="2689" w:type="dxa"/>
            <w:shd w:val="clear" w:color="auto" w:fill="DDEBF6" w:themeFill="accent1" w:themeFillTint="33"/>
          </w:tcPr>
          <w:p w14:paraId="4383EC5A" w14:textId="77777777" w:rsidR="00423224" w:rsidRDefault="00423224" w:rsidP="00171DCD">
            <w:pPr>
              <w:spacing w:before="60" w:after="60"/>
              <w:rPr>
                <w:ins w:id="933" w:author="Alessandro Scarafile" w:date="2015-04-13T10:06:00Z"/>
              </w:rPr>
            </w:pPr>
            <w:ins w:id="934" w:author="Alessandro Scarafile" w:date="2015-04-13T10:06:00Z">
              <w:r>
                <w:t>Intelligence</w:t>
              </w:r>
            </w:ins>
          </w:p>
        </w:tc>
        <w:tc>
          <w:tcPr>
            <w:tcW w:w="2126" w:type="dxa"/>
            <w:shd w:val="clear" w:color="auto" w:fill="auto"/>
          </w:tcPr>
          <w:p w14:paraId="370F087F" w14:textId="77777777" w:rsidR="00423224" w:rsidRDefault="00423224" w:rsidP="00171DCD">
            <w:pPr>
              <w:spacing w:before="60" w:after="60"/>
              <w:cnfStyle w:val="000000000000" w:firstRow="0" w:lastRow="0" w:firstColumn="0" w:lastColumn="0" w:oddVBand="0" w:evenVBand="0" w:oddHBand="0" w:evenHBand="0" w:firstRowFirstColumn="0" w:firstRowLastColumn="0" w:lastRowFirstColumn="0" w:lastRowLastColumn="0"/>
              <w:rPr>
                <w:ins w:id="935" w:author="Alessandro Scarafile" w:date="2015-04-13T10:06:00Z"/>
              </w:rPr>
            </w:pPr>
          </w:p>
        </w:tc>
        <w:tc>
          <w:tcPr>
            <w:tcW w:w="2126" w:type="dxa"/>
            <w:shd w:val="clear" w:color="auto" w:fill="DDEBF6" w:themeFill="accent1" w:themeFillTint="33"/>
          </w:tcPr>
          <w:p w14:paraId="56C5B4C5" w14:textId="77777777" w:rsidR="00423224" w:rsidRPr="00136CF0" w:rsidRDefault="00423224" w:rsidP="00171DCD">
            <w:pPr>
              <w:spacing w:before="60" w:after="60"/>
              <w:cnfStyle w:val="000000000000" w:firstRow="0" w:lastRow="0" w:firstColumn="0" w:lastColumn="0" w:oddVBand="0" w:evenVBand="0" w:oddHBand="0" w:evenHBand="0" w:firstRowFirstColumn="0" w:firstRowLastColumn="0" w:lastRowFirstColumn="0" w:lastRowLastColumn="0"/>
              <w:rPr>
                <w:ins w:id="936" w:author="Alessandro Scarafile" w:date="2015-04-13T10:06:00Z"/>
                <w:b/>
              </w:rPr>
            </w:pPr>
            <w:ins w:id="937" w:author="Alessandro Scarafile" w:date="2015-04-13T10:06:00Z">
              <w:r w:rsidRPr="00136CF0">
                <w:rPr>
                  <w:b/>
                </w:rPr>
                <w:t>Connectors</w:t>
              </w:r>
            </w:ins>
          </w:p>
        </w:tc>
        <w:tc>
          <w:tcPr>
            <w:tcW w:w="2687" w:type="dxa"/>
            <w:shd w:val="clear" w:color="auto" w:fill="auto"/>
          </w:tcPr>
          <w:p w14:paraId="79B4D217" w14:textId="77777777" w:rsidR="00423224" w:rsidRDefault="00423224" w:rsidP="00171DCD">
            <w:pPr>
              <w:spacing w:before="60" w:after="60"/>
              <w:cnfStyle w:val="000000000000" w:firstRow="0" w:lastRow="0" w:firstColumn="0" w:lastColumn="0" w:oddVBand="0" w:evenVBand="0" w:oddHBand="0" w:evenHBand="0" w:firstRowFirstColumn="0" w:firstRowLastColumn="0" w:lastRowFirstColumn="0" w:lastRowLastColumn="0"/>
              <w:rPr>
                <w:ins w:id="938" w:author="Alessandro Scarafile" w:date="2015-04-13T10:06:00Z"/>
              </w:rPr>
            </w:pPr>
          </w:p>
        </w:tc>
      </w:tr>
      <w:tr w:rsidR="00423224" w14:paraId="1B6B6A6A" w14:textId="77777777" w:rsidTr="00171DCD">
        <w:trPr>
          <w:cnfStyle w:val="000000100000" w:firstRow="0" w:lastRow="0" w:firstColumn="0" w:lastColumn="0" w:oddVBand="0" w:evenVBand="0" w:oddHBand="1" w:evenHBand="0" w:firstRowFirstColumn="0" w:firstRowLastColumn="0" w:lastRowFirstColumn="0" w:lastRowLastColumn="0"/>
          <w:ins w:id="939" w:author="Alessandro Scarafile" w:date="2015-04-13T10:06:00Z"/>
        </w:trPr>
        <w:tc>
          <w:tcPr>
            <w:cnfStyle w:val="001000000000" w:firstRow="0" w:lastRow="0" w:firstColumn="1" w:lastColumn="0" w:oddVBand="0" w:evenVBand="0" w:oddHBand="0" w:evenHBand="0" w:firstRowFirstColumn="0" w:firstRowLastColumn="0" w:lastRowFirstColumn="0" w:lastRowLastColumn="0"/>
            <w:tcW w:w="2689" w:type="dxa"/>
          </w:tcPr>
          <w:p w14:paraId="1986D441" w14:textId="77777777" w:rsidR="00423224" w:rsidRDefault="00423224" w:rsidP="00171DCD">
            <w:pPr>
              <w:spacing w:before="60" w:after="60"/>
              <w:rPr>
                <w:ins w:id="940" w:author="Alessandro Scarafile" w:date="2015-04-13T10:06:00Z"/>
              </w:rPr>
            </w:pPr>
            <w:ins w:id="941" w:author="Alessandro Scarafile" w:date="2015-04-13T10:06:00Z">
              <w:r>
                <w:t>OCR</w:t>
              </w:r>
            </w:ins>
          </w:p>
        </w:tc>
        <w:tc>
          <w:tcPr>
            <w:tcW w:w="2126" w:type="dxa"/>
            <w:shd w:val="clear" w:color="auto" w:fill="auto"/>
          </w:tcPr>
          <w:p w14:paraId="6489741D" w14:textId="77777777" w:rsidR="00423224" w:rsidRDefault="00423224" w:rsidP="00171DCD">
            <w:pPr>
              <w:spacing w:before="60" w:after="60"/>
              <w:cnfStyle w:val="000000100000" w:firstRow="0" w:lastRow="0" w:firstColumn="0" w:lastColumn="0" w:oddVBand="0" w:evenVBand="0" w:oddHBand="1" w:evenHBand="0" w:firstRowFirstColumn="0" w:firstRowLastColumn="0" w:lastRowFirstColumn="0" w:lastRowLastColumn="0"/>
              <w:rPr>
                <w:ins w:id="942" w:author="Alessandro Scarafile" w:date="2015-04-13T10:06:00Z"/>
              </w:rPr>
            </w:pPr>
          </w:p>
        </w:tc>
        <w:tc>
          <w:tcPr>
            <w:tcW w:w="2126" w:type="dxa"/>
          </w:tcPr>
          <w:p w14:paraId="083866B6" w14:textId="77777777" w:rsidR="00423224" w:rsidRPr="00136CF0" w:rsidRDefault="00423224" w:rsidP="00171DCD">
            <w:pPr>
              <w:spacing w:before="60" w:after="60"/>
              <w:cnfStyle w:val="000000100000" w:firstRow="0" w:lastRow="0" w:firstColumn="0" w:lastColumn="0" w:oddVBand="0" w:evenVBand="0" w:oddHBand="1" w:evenHBand="0" w:firstRowFirstColumn="0" w:firstRowLastColumn="0" w:lastRowFirstColumn="0" w:lastRowLastColumn="0"/>
              <w:rPr>
                <w:ins w:id="943" w:author="Alessandro Scarafile" w:date="2015-04-13T10:06:00Z"/>
                <w:b/>
              </w:rPr>
            </w:pPr>
            <w:ins w:id="944" w:author="Alessandro Scarafile" w:date="2015-04-13T10:06:00Z">
              <w:r w:rsidRPr="00136CF0">
                <w:rPr>
                  <w:b/>
                </w:rPr>
                <w:t>Translation</w:t>
              </w:r>
            </w:ins>
          </w:p>
        </w:tc>
        <w:tc>
          <w:tcPr>
            <w:tcW w:w="2687" w:type="dxa"/>
            <w:shd w:val="clear" w:color="auto" w:fill="auto"/>
          </w:tcPr>
          <w:p w14:paraId="76C9165A" w14:textId="77777777" w:rsidR="00423224" w:rsidRDefault="00423224" w:rsidP="00171DCD">
            <w:pPr>
              <w:spacing w:before="60" w:after="60"/>
              <w:cnfStyle w:val="000000100000" w:firstRow="0" w:lastRow="0" w:firstColumn="0" w:lastColumn="0" w:oddVBand="0" w:evenVBand="0" w:oddHBand="1" w:evenHBand="0" w:firstRowFirstColumn="0" w:firstRowLastColumn="0" w:lastRowFirstColumn="0" w:lastRowLastColumn="0"/>
              <w:rPr>
                <w:ins w:id="945" w:author="Alessandro Scarafile" w:date="2015-04-13T10:06:00Z"/>
              </w:rPr>
            </w:pPr>
          </w:p>
        </w:tc>
      </w:tr>
    </w:tbl>
    <w:p w14:paraId="02DE37C2" w14:textId="77777777" w:rsidR="00423224" w:rsidRDefault="00423224" w:rsidP="00423224">
      <w:pPr>
        <w:jc w:val="center"/>
        <w:rPr>
          <w:ins w:id="946" w:author="Alessandro Scarafile" w:date="2015-04-13T10:06:00Z"/>
        </w:rPr>
      </w:pPr>
    </w:p>
    <w:p w14:paraId="220DB963" w14:textId="20401A88" w:rsidR="00423224" w:rsidRPr="00423224" w:rsidRDefault="00423224" w:rsidP="00423224">
      <w:pPr>
        <w:jc w:val="center"/>
        <w:rPr>
          <w:ins w:id="947" w:author="Alessandro Scarafile" w:date="2015-04-13T10:06:00Z"/>
          <w:rFonts w:asciiTheme="minorHAnsi" w:hAnsiTheme="minorHAnsi"/>
          <w:rPrChange w:id="948" w:author="Alessandro Scarafile" w:date="2015-04-13T10:08:00Z">
            <w:rPr>
              <w:ins w:id="949" w:author="Alessandro Scarafile" w:date="2015-04-13T10:06:00Z"/>
            </w:rPr>
          </w:rPrChange>
        </w:rPr>
      </w:pPr>
      <w:ins w:id="950" w:author="Alessandro Scarafile" w:date="2015-04-13T10:06:00Z">
        <w:r w:rsidRPr="00423224">
          <w:rPr>
            <w:rFonts w:asciiTheme="minorHAnsi" w:hAnsiTheme="minorHAnsi"/>
            <w:smallCaps/>
            <w:rPrChange w:id="951" w:author="Alessandro Scarafile" w:date="2015-04-13T10:08:00Z">
              <w:rPr>
                <w:smallCaps/>
              </w:rPr>
            </w:rPrChange>
          </w:rPr>
          <w:t xml:space="preserve">LNX = Linux, </w:t>
        </w:r>
      </w:ins>
      <w:ins w:id="952" w:author="Alessandro Scarafile" w:date="2015-04-13T10:07:00Z">
        <w:r w:rsidRPr="00423224">
          <w:rPr>
            <w:rFonts w:asciiTheme="minorHAnsi" w:hAnsiTheme="minorHAnsi"/>
            <w:smallCaps/>
            <w:rPrChange w:id="953" w:author="Alessandro Scarafile" w:date="2015-04-13T10:08:00Z">
              <w:rPr>
                <w:smallCaps/>
              </w:rPr>
            </w:rPrChange>
          </w:rPr>
          <w:t xml:space="preserve">OSX= OS X, WIN = Windows, </w:t>
        </w:r>
      </w:ins>
      <w:ins w:id="954" w:author="Alessandro Scarafile" w:date="2015-04-13T10:06:00Z">
        <w:r w:rsidRPr="00423224">
          <w:rPr>
            <w:rFonts w:asciiTheme="minorHAnsi" w:hAnsiTheme="minorHAnsi"/>
            <w:smallCaps/>
            <w:rPrChange w:id="955" w:author="Alessandro Scarafile" w:date="2015-04-13T10:08:00Z">
              <w:rPr>
                <w:smallCaps/>
              </w:rPr>
            </w:rPrChange>
          </w:rPr>
          <w:t>AND = Android, BKB = BlackBerry, IOS = iOS, WPH = Win Phone</w:t>
        </w:r>
      </w:ins>
    </w:p>
    <w:p w14:paraId="038DCF61" w14:textId="77777777" w:rsidR="00423224" w:rsidRDefault="00423224" w:rsidP="00423224">
      <w:pPr>
        <w:jc w:val="center"/>
        <w:rPr>
          <w:ins w:id="956" w:author="Alessandro Scarafile" w:date="2015-04-13T10:06:00Z"/>
        </w:rPr>
      </w:pPr>
    </w:p>
    <w:p w14:paraId="7259807F" w14:textId="77777777" w:rsidR="00423224" w:rsidRDefault="00423224" w:rsidP="00423224">
      <w:pPr>
        <w:spacing w:after="0"/>
        <w:jc w:val="center"/>
        <w:rPr>
          <w:ins w:id="957" w:author="Alessandro Scarafile" w:date="2015-04-13T10:06:00Z"/>
        </w:rPr>
      </w:pPr>
      <w:ins w:id="958" w:author="Alessandro Scarafile" w:date="2015-04-13T10:06:00Z">
        <w:r>
          <w:t>Other conditions attached to the Delivery Certificate.</w:t>
        </w:r>
      </w:ins>
    </w:p>
    <w:p w14:paraId="6EA3742E" w14:textId="77777777" w:rsidR="00423224" w:rsidRPr="00D33C4D" w:rsidRDefault="00423224" w:rsidP="00423224">
      <w:pPr>
        <w:jc w:val="center"/>
        <w:rPr>
          <w:ins w:id="959" w:author="Alessandro Scarafile" w:date="2015-04-13T10:06:00Z"/>
          <w:i/>
          <w:sz w:val="18"/>
          <w:szCs w:val="18"/>
        </w:rPr>
      </w:pPr>
      <w:ins w:id="960" w:author="Alessandro Scarafile" w:date="2015-04-13T10:06:00Z">
        <w:r w:rsidRPr="00D33C4D">
          <w:rPr>
            <w:i/>
            <w:sz w:val="18"/>
            <w:szCs w:val="18"/>
          </w:rPr>
          <w:t>(specify here if there are any conditions attached to the Certificate of Acceptance)</w:t>
        </w:r>
      </w:ins>
    </w:p>
    <w:tbl>
      <w:tblPr>
        <w:tblStyle w:val="Grigliatabella"/>
        <w:tblW w:w="0" w:type="auto"/>
        <w:tblLook w:val="04A0" w:firstRow="1" w:lastRow="0" w:firstColumn="1" w:lastColumn="0" w:noHBand="0" w:noVBand="1"/>
        <w:tblPrChange w:id="961" w:author="Alessandro Scarafile" w:date="2015-04-13T10:09:00Z">
          <w:tblPr>
            <w:tblStyle w:val="Grigliatabella"/>
            <w:tblW w:w="0" w:type="auto"/>
            <w:tblLook w:val="04A0" w:firstRow="1" w:lastRow="0" w:firstColumn="1" w:lastColumn="0" w:noHBand="0" w:noVBand="1"/>
          </w:tblPr>
        </w:tblPrChange>
      </w:tblPr>
      <w:tblGrid>
        <w:gridCol w:w="9255"/>
        <w:tblGridChange w:id="962">
          <w:tblGrid>
            <w:gridCol w:w="9255"/>
          </w:tblGrid>
        </w:tblGridChange>
      </w:tblGrid>
      <w:tr w:rsidR="00423224" w14:paraId="22228266" w14:textId="77777777" w:rsidTr="007323F0">
        <w:trPr>
          <w:cnfStyle w:val="100000000000" w:firstRow="1" w:lastRow="0" w:firstColumn="0" w:lastColumn="0" w:oddVBand="0" w:evenVBand="0" w:oddHBand="0" w:evenHBand="0" w:firstRowFirstColumn="0" w:firstRowLastColumn="0" w:lastRowFirstColumn="0" w:lastRowLastColumn="0"/>
          <w:trHeight w:val="1877"/>
          <w:ins w:id="963" w:author="Alessandro Scarafile" w:date="2015-04-13T10:06:00Z"/>
          <w:trPrChange w:id="964" w:author="Alessandro Scarafile" w:date="2015-04-13T10:09:00Z">
            <w:trPr>
              <w:trHeight w:val="1877"/>
            </w:trPr>
          </w:trPrChange>
        </w:trPr>
        <w:tc>
          <w:tcPr>
            <w:tcW w:w="9628" w:type="dxa"/>
            <w:tcBorders>
              <w:top w:val="single" w:sz="4" w:space="0" w:color="auto"/>
              <w:left w:val="single" w:sz="4" w:space="0" w:color="auto"/>
              <w:bottom w:val="single" w:sz="4" w:space="0" w:color="auto"/>
              <w:right w:val="single" w:sz="4" w:space="0" w:color="auto"/>
            </w:tcBorders>
            <w:shd w:val="clear" w:color="auto" w:fill="DDEBF6" w:themeFill="accent1" w:themeFillTint="33"/>
            <w:tcPrChange w:id="965" w:author="Alessandro Scarafile" w:date="2015-04-13T10:09:00Z">
              <w:tcPr>
                <w:tcW w:w="9628" w:type="dxa"/>
                <w:shd w:val="clear" w:color="auto" w:fill="DDEBF6" w:themeFill="accent1" w:themeFillTint="33"/>
              </w:tcPr>
            </w:tcPrChange>
          </w:tcPr>
          <w:p w14:paraId="0FAD0638" w14:textId="77777777" w:rsidR="00423224" w:rsidRDefault="00423224" w:rsidP="00171DCD">
            <w:pPr>
              <w:jc w:val="center"/>
              <w:cnfStyle w:val="100000000000" w:firstRow="1" w:lastRow="0" w:firstColumn="0" w:lastColumn="0" w:oddVBand="0" w:evenVBand="0" w:oddHBand="0" w:evenHBand="0" w:firstRowFirstColumn="0" w:firstRowLastColumn="0" w:lastRowFirstColumn="0" w:lastRowLastColumn="0"/>
              <w:rPr>
                <w:ins w:id="966" w:author="Alessandro Scarafile" w:date="2015-04-13T10:06:00Z"/>
              </w:rPr>
            </w:pPr>
          </w:p>
          <w:p w14:paraId="7BD44F68" w14:textId="77777777" w:rsidR="00423224" w:rsidRDefault="00423224" w:rsidP="00171DCD">
            <w:pPr>
              <w:jc w:val="center"/>
              <w:cnfStyle w:val="100000000000" w:firstRow="1" w:lastRow="0" w:firstColumn="0" w:lastColumn="0" w:oddVBand="0" w:evenVBand="0" w:oddHBand="0" w:evenHBand="0" w:firstRowFirstColumn="0" w:firstRowLastColumn="0" w:lastRowFirstColumn="0" w:lastRowLastColumn="0"/>
              <w:rPr>
                <w:ins w:id="967" w:author="Alessandro Scarafile" w:date="2015-04-13T10:06:00Z"/>
              </w:rPr>
            </w:pPr>
          </w:p>
          <w:p w14:paraId="1AF74A69" w14:textId="77777777" w:rsidR="00423224" w:rsidRDefault="00423224" w:rsidP="00171DCD">
            <w:pPr>
              <w:jc w:val="center"/>
              <w:cnfStyle w:val="100000000000" w:firstRow="1" w:lastRow="0" w:firstColumn="0" w:lastColumn="0" w:oddVBand="0" w:evenVBand="0" w:oddHBand="0" w:evenHBand="0" w:firstRowFirstColumn="0" w:firstRowLastColumn="0" w:lastRowFirstColumn="0" w:lastRowLastColumn="0"/>
              <w:rPr>
                <w:ins w:id="968" w:author="Alessandro Scarafile" w:date="2015-04-13T10:06:00Z"/>
              </w:rPr>
            </w:pPr>
          </w:p>
          <w:p w14:paraId="1BEE5AEA" w14:textId="77777777" w:rsidR="00423224" w:rsidRDefault="00423224" w:rsidP="00171DCD">
            <w:pPr>
              <w:jc w:val="center"/>
              <w:cnfStyle w:val="100000000000" w:firstRow="1" w:lastRow="0" w:firstColumn="0" w:lastColumn="0" w:oddVBand="0" w:evenVBand="0" w:oddHBand="0" w:evenHBand="0" w:firstRowFirstColumn="0" w:firstRowLastColumn="0" w:lastRowFirstColumn="0" w:lastRowLastColumn="0"/>
              <w:rPr>
                <w:ins w:id="969" w:author="Alessandro Scarafile" w:date="2015-04-13T10:06:00Z"/>
              </w:rPr>
            </w:pPr>
          </w:p>
        </w:tc>
      </w:tr>
    </w:tbl>
    <w:p w14:paraId="649CE4D9" w14:textId="77777777" w:rsidR="00423224" w:rsidRDefault="00423224" w:rsidP="00423224">
      <w:pPr>
        <w:jc w:val="center"/>
        <w:rPr>
          <w:ins w:id="970" w:author="Alessandro Scarafile" w:date="2015-04-13T10:08:00Z"/>
        </w:rPr>
      </w:pPr>
    </w:p>
    <w:p w14:paraId="3D0C0ED7" w14:textId="77777777" w:rsidR="00423224" w:rsidRDefault="00423224" w:rsidP="00423224">
      <w:pPr>
        <w:jc w:val="center"/>
        <w:rPr>
          <w:ins w:id="971" w:author="Alessandro Scarafile" w:date="2015-04-13T10:06:00Z"/>
        </w:rPr>
      </w:pPr>
    </w:p>
    <w:tbl>
      <w:tblPr>
        <w:tblStyle w:val="Grigliatabella"/>
        <w:tblW w:w="0" w:type="auto"/>
        <w:tblLook w:val="04A0" w:firstRow="1" w:lastRow="0" w:firstColumn="1" w:lastColumn="0" w:noHBand="0" w:noVBand="1"/>
      </w:tblPr>
      <w:tblGrid>
        <w:gridCol w:w="1586"/>
        <w:gridCol w:w="2927"/>
        <w:gridCol w:w="229"/>
        <w:gridCol w:w="2927"/>
        <w:gridCol w:w="1586"/>
      </w:tblGrid>
      <w:tr w:rsidR="00423224" w14:paraId="571742AB" w14:textId="77777777" w:rsidTr="00171DCD">
        <w:trPr>
          <w:cnfStyle w:val="100000000000" w:firstRow="1" w:lastRow="0" w:firstColumn="0" w:lastColumn="0" w:oddVBand="0" w:evenVBand="0" w:oddHBand="0" w:evenHBand="0" w:firstRowFirstColumn="0" w:firstRowLastColumn="0" w:lastRowFirstColumn="0" w:lastRowLastColumn="0"/>
          <w:ins w:id="972" w:author="Alessandro Scarafile" w:date="2015-04-13T10:06:00Z"/>
        </w:trPr>
        <w:tc>
          <w:tcPr>
            <w:tcW w:w="1745" w:type="dxa"/>
            <w:tcBorders>
              <w:top w:val="nil"/>
              <w:left w:val="nil"/>
              <w:right w:val="nil"/>
            </w:tcBorders>
          </w:tcPr>
          <w:p w14:paraId="72043C42" w14:textId="77777777" w:rsidR="00423224" w:rsidRDefault="00423224" w:rsidP="00171DCD">
            <w:pPr>
              <w:jc w:val="center"/>
              <w:rPr>
                <w:ins w:id="973" w:author="Alessandro Scarafile" w:date="2015-04-13T10:06:00Z"/>
              </w:rPr>
            </w:pPr>
          </w:p>
        </w:tc>
        <w:tc>
          <w:tcPr>
            <w:tcW w:w="2956" w:type="dxa"/>
            <w:tcBorders>
              <w:top w:val="nil"/>
              <w:left w:val="nil"/>
              <w:right w:val="nil"/>
            </w:tcBorders>
          </w:tcPr>
          <w:p w14:paraId="2788B19B" w14:textId="77777777" w:rsidR="00423224" w:rsidRDefault="00423224" w:rsidP="00171DCD">
            <w:pPr>
              <w:rPr>
                <w:ins w:id="974" w:author="Alessandro Scarafile" w:date="2015-04-13T10:06:00Z"/>
              </w:rPr>
            </w:pPr>
            <w:ins w:id="975" w:author="Alessandro Scarafile" w:date="2015-04-13T10:06:00Z">
              <w:r w:rsidRPr="002D62F9">
                <w:rPr>
                  <w:b/>
                </w:rPr>
                <w:t>Client</w:t>
              </w:r>
            </w:ins>
          </w:p>
        </w:tc>
        <w:tc>
          <w:tcPr>
            <w:tcW w:w="235" w:type="dxa"/>
            <w:tcBorders>
              <w:top w:val="nil"/>
              <w:left w:val="nil"/>
              <w:right w:val="nil"/>
            </w:tcBorders>
          </w:tcPr>
          <w:p w14:paraId="42124413" w14:textId="77777777" w:rsidR="00423224" w:rsidRDefault="00423224" w:rsidP="00171DCD">
            <w:pPr>
              <w:jc w:val="center"/>
              <w:rPr>
                <w:ins w:id="976" w:author="Alessandro Scarafile" w:date="2015-04-13T10:06:00Z"/>
              </w:rPr>
            </w:pPr>
          </w:p>
        </w:tc>
        <w:tc>
          <w:tcPr>
            <w:tcW w:w="2956" w:type="dxa"/>
            <w:tcBorders>
              <w:top w:val="nil"/>
              <w:left w:val="nil"/>
              <w:right w:val="nil"/>
            </w:tcBorders>
          </w:tcPr>
          <w:p w14:paraId="51CA72A7" w14:textId="77777777" w:rsidR="00423224" w:rsidRDefault="00423224" w:rsidP="00171DCD">
            <w:pPr>
              <w:rPr>
                <w:ins w:id="977" w:author="Alessandro Scarafile" w:date="2015-04-13T10:06:00Z"/>
              </w:rPr>
            </w:pPr>
            <w:ins w:id="978" w:author="Alessandro Scarafile" w:date="2015-04-13T10:06:00Z">
              <w:r w:rsidRPr="002D62F9">
                <w:rPr>
                  <w:b/>
                </w:rPr>
                <w:t>Hacking Team</w:t>
              </w:r>
            </w:ins>
          </w:p>
        </w:tc>
        <w:tc>
          <w:tcPr>
            <w:tcW w:w="1746" w:type="dxa"/>
            <w:tcBorders>
              <w:top w:val="nil"/>
              <w:left w:val="nil"/>
              <w:right w:val="nil"/>
            </w:tcBorders>
          </w:tcPr>
          <w:p w14:paraId="5E9D6422" w14:textId="77777777" w:rsidR="00423224" w:rsidRDefault="00423224" w:rsidP="00171DCD">
            <w:pPr>
              <w:jc w:val="center"/>
              <w:rPr>
                <w:ins w:id="979" w:author="Alessandro Scarafile" w:date="2015-04-13T10:06:00Z"/>
              </w:rPr>
            </w:pPr>
          </w:p>
        </w:tc>
      </w:tr>
      <w:tr w:rsidR="00423224" w14:paraId="3A85C80F" w14:textId="77777777" w:rsidTr="00171DCD">
        <w:trPr>
          <w:cnfStyle w:val="100000000000" w:firstRow="1" w:lastRow="0" w:firstColumn="0" w:lastColumn="0" w:oddVBand="0" w:evenVBand="0" w:oddHBand="0" w:evenHBand="0" w:firstRowFirstColumn="0" w:firstRowLastColumn="0" w:lastRowFirstColumn="0" w:lastRowLastColumn="0"/>
          <w:ins w:id="980" w:author="Alessandro Scarafile" w:date="2015-04-13T10:06:00Z"/>
        </w:trPr>
        <w:tc>
          <w:tcPr>
            <w:tcW w:w="1745" w:type="dxa"/>
            <w:tcBorders>
              <w:top w:val="nil"/>
              <w:left w:val="nil"/>
              <w:right w:val="nil"/>
            </w:tcBorders>
          </w:tcPr>
          <w:p w14:paraId="32657D8D" w14:textId="77777777" w:rsidR="00423224" w:rsidRDefault="00423224" w:rsidP="00171DCD">
            <w:pPr>
              <w:jc w:val="center"/>
              <w:rPr>
                <w:ins w:id="981" w:author="Alessandro Scarafile" w:date="2015-04-13T10:06:00Z"/>
              </w:rPr>
            </w:pPr>
          </w:p>
        </w:tc>
        <w:tc>
          <w:tcPr>
            <w:tcW w:w="2956" w:type="dxa"/>
            <w:tcBorders>
              <w:top w:val="nil"/>
              <w:left w:val="nil"/>
              <w:right w:val="nil"/>
            </w:tcBorders>
          </w:tcPr>
          <w:p w14:paraId="7A8E657B" w14:textId="77777777" w:rsidR="00423224" w:rsidRDefault="00423224" w:rsidP="00171DCD">
            <w:pPr>
              <w:rPr>
                <w:ins w:id="982" w:author="Alessandro Scarafile" w:date="2015-04-13T10:06:00Z"/>
              </w:rPr>
            </w:pPr>
            <w:ins w:id="983" w:author="Alessandro Scarafile" w:date="2015-04-13T10:06:00Z">
              <w:r>
                <w:t>_________________________</w:t>
              </w:r>
            </w:ins>
          </w:p>
          <w:p w14:paraId="43D82907" w14:textId="77777777" w:rsidR="00423224" w:rsidRDefault="00423224" w:rsidP="00171DCD">
            <w:pPr>
              <w:rPr>
                <w:ins w:id="984" w:author="Alessandro Scarafile" w:date="2015-04-13T10:06:00Z"/>
              </w:rPr>
            </w:pPr>
            <w:ins w:id="985" w:author="Alessandro Scarafile" w:date="2015-04-13T10:06:00Z">
              <w:r>
                <w:t>Full name</w:t>
              </w:r>
            </w:ins>
          </w:p>
        </w:tc>
        <w:tc>
          <w:tcPr>
            <w:tcW w:w="235" w:type="dxa"/>
            <w:tcBorders>
              <w:top w:val="nil"/>
              <w:left w:val="nil"/>
              <w:right w:val="nil"/>
            </w:tcBorders>
          </w:tcPr>
          <w:p w14:paraId="56AAC96F" w14:textId="77777777" w:rsidR="00423224" w:rsidRDefault="00423224" w:rsidP="00171DCD">
            <w:pPr>
              <w:jc w:val="center"/>
              <w:rPr>
                <w:ins w:id="986" w:author="Alessandro Scarafile" w:date="2015-04-13T10:06:00Z"/>
              </w:rPr>
            </w:pPr>
          </w:p>
        </w:tc>
        <w:tc>
          <w:tcPr>
            <w:tcW w:w="2956" w:type="dxa"/>
            <w:tcBorders>
              <w:top w:val="nil"/>
              <w:left w:val="nil"/>
              <w:right w:val="nil"/>
            </w:tcBorders>
          </w:tcPr>
          <w:p w14:paraId="70FE83A2" w14:textId="77777777" w:rsidR="00423224" w:rsidRDefault="00423224" w:rsidP="00171DCD">
            <w:pPr>
              <w:rPr>
                <w:ins w:id="987" w:author="Alessandro Scarafile" w:date="2015-04-13T10:06:00Z"/>
              </w:rPr>
            </w:pPr>
            <w:ins w:id="988" w:author="Alessandro Scarafile" w:date="2015-04-13T10:06:00Z">
              <w:r>
                <w:t>_________________________</w:t>
              </w:r>
            </w:ins>
          </w:p>
          <w:p w14:paraId="6F0CD5A9" w14:textId="77777777" w:rsidR="00423224" w:rsidRDefault="00423224" w:rsidP="00171DCD">
            <w:pPr>
              <w:rPr>
                <w:ins w:id="989" w:author="Alessandro Scarafile" w:date="2015-04-13T10:06:00Z"/>
              </w:rPr>
            </w:pPr>
            <w:ins w:id="990" w:author="Alessandro Scarafile" w:date="2015-04-13T10:06:00Z">
              <w:r>
                <w:t>Full name</w:t>
              </w:r>
            </w:ins>
          </w:p>
        </w:tc>
        <w:tc>
          <w:tcPr>
            <w:tcW w:w="1746" w:type="dxa"/>
            <w:tcBorders>
              <w:top w:val="nil"/>
              <w:left w:val="nil"/>
              <w:right w:val="nil"/>
            </w:tcBorders>
          </w:tcPr>
          <w:p w14:paraId="5A6D9F51" w14:textId="77777777" w:rsidR="00423224" w:rsidRDefault="00423224" w:rsidP="00171DCD">
            <w:pPr>
              <w:jc w:val="center"/>
              <w:rPr>
                <w:ins w:id="991" w:author="Alessandro Scarafile" w:date="2015-04-13T10:06:00Z"/>
              </w:rPr>
            </w:pPr>
          </w:p>
        </w:tc>
      </w:tr>
      <w:tr w:rsidR="00423224" w14:paraId="01562443" w14:textId="77777777" w:rsidTr="00171DCD">
        <w:trPr>
          <w:cnfStyle w:val="100000000000" w:firstRow="1" w:lastRow="0" w:firstColumn="0" w:lastColumn="0" w:oddVBand="0" w:evenVBand="0" w:oddHBand="0" w:evenHBand="0" w:firstRowFirstColumn="0" w:firstRowLastColumn="0" w:lastRowFirstColumn="0" w:lastRowLastColumn="0"/>
          <w:ins w:id="992" w:author="Alessandro Scarafile" w:date="2015-04-13T10:06:00Z"/>
        </w:trPr>
        <w:tc>
          <w:tcPr>
            <w:tcW w:w="1745" w:type="dxa"/>
            <w:tcBorders>
              <w:top w:val="nil"/>
              <w:left w:val="nil"/>
              <w:right w:val="nil"/>
            </w:tcBorders>
          </w:tcPr>
          <w:p w14:paraId="3958B4ED" w14:textId="77777777" w:rsidR="00423224" w:rsidRDefault="00423224" w:rsidP="00171DCD">
            <w:pPr>
              <w:jc w:val="center"/>
              <w:rPr>
                <w:ins w:id="993" w:author="Alessandro Scarafile" w:date="2015-04-13T10:06:00Z"/>
              </w:rPr>
            </w:pPr>
          </w:p>
        </w:tc>
        <w:tc>
          <w:tcPr>
            <w:tcW w:w="2956" w:type="dxa"/>
            <w:tcBorders>
              <w:top w:val="nil"/>
              <w:left w:val="nil"/>
              <w:right w:val="nil"/>
            </w:tcBorders>
          </w:tcPr>
          <w:p w14:paraId="1B21BAE5" w14:textId="77777777" w:rsidR="00423224" w:rsidRDefault="00423224" w:rsidP="00171DCD">
            <w:pPr>
              <w:rPr>
                <w:ins w:id="994" w:author="Alessandro Scarafile" w:date="2015-04-13T10:06:00Z"/>
              </w:rPr>
            </w:pPr>
            <w:ins w:id="995" w:author="Alessandro Scarafile" w:date="2015-04-13T10:06:00Z">
              <w:r>
                <w:t>_________________________</w:t>
              </w:r>
            </w:ins>
          </w:p>
          <w:p w14:paraId="780BB203" w14:textId="77777777" w:rsidR="00423224" w:rsidRDefault="00423224" w:rsidP="00171DCD">
            <w:pPr>
              <w:rPr>
                <w:ins w:id="996" w:author="Alessandro Scarafile" w:date="2015-04-13T10:06:00Z"/>
              </w:rPr>
            </w:pPr>
            <w:ins w:id="997" w:author="Alessandro Scarafile" w:date="2015-04-13T10:06:00Z">
              <w:r>
                <w:t>Title</w:t>
              </w:r>
            </w:ins>
          </w:p>
        </w:tc>
        <w:tc>
          <w:tcPr>
            <w:tcW w:w="235" w:type="dxa"/>
            <w:tcBorders>
              <w:top w:val="nil"/>
              <w:left w:val="nil"/>
              <w:right w:val="nil"/>
            </w:tcBorders>
          </w:tcPr>
          <w:p w14:paraId="73B92096" w14:textId="77777777" w:rsidR="00423224" w:rsidRDefault="00423224" w:rsidP="00171DCD">
            <w:pPr>
              <w:jc w:val="center"/>
              <w:rPr>
                <w:ins w:id="998" w:author="Alessandro Scarafile" w:date="2015-04-13T10:06:00Z"/>
              </w:rPr>
            </w:pPr>
          </w:p>
        </w:tc>
        <w:tc>
          <w:tcPr>
            <w:tcW w:w="2956" w:type="dxa"/>
            <w:tcBorders>
              <w:top w:val="nil"/>
              <w:left w:val="nil"/>
              <w:right w:val="nil"/>
            </w:tcBorders>
          </w:tcPr>
          <w:p w14:paraId="2024124E" w14:textId="77777777" w:rsidR="00423224" w:rsidRDefault="00423224" w:rsidP="00171DCD">
            <w:pPr>
              <w:rPr>
                <w:ins w:id="999" w:author="Alessandro Scarafile" w:date="2015-04-13T10:06:00Z"/>
              </w:rPr>
            </w:pPr>
            <w:ins w:id="1000" w:author="Alessandro Scarafile" w:date="2015-04-13T10:06:00Z">
              <w:r>
                <w:t>_________________________</w:t>
              </w:r>
            </w:ins>
          </w:p>
          <w:p w14:paraId="22DEFEE6" w14:textId="77777777" w:rsidR="00423224" w:rsidRDefault="00423224" w:rsidP="00171DCD">
            <w:pPr>
              <w:rPr>
                <w:ins w:id="1001" w:author="Alessandro Scarafile" w:date="2015-04-13T10:06:00Z"/>
              </w:rPr>
            </w:pPr>
            <w:ins w:id="1002" w:author="Alessandro Scarafile" w:date="2015-04-13T10:06:00Z">
              <w:r>
                <w:t>Title</w:t>
              </w:r>
            </w:ins>
          </w:p>
        </w:tc>
        <w:tc>
          <w:tcPr>
            <w:tcW w:w="1746" w:type="dxa"/>
            <w:tcBorders>
              <w:top w:val="nil"/>
              <w:left w:val="nil"/>
              <w:right w:val="nil"/>
            </w:tcBorders>
          </w:tcPr>
          <w:p w14:paraId="5FE578BF" w14:textId="77777777" w:rsidR="00423224" w:rsidRDefault="00423224" w:rsidP="00171DCD">
            <w:pPr>
              <w:jc w:val="center"/>
              <w:rPr>
                <w:ins w:id="1003" w:author="Alessandro Scarafile" w:date="2015-04-13T10:06:00Z"/>
              </w:rPr>
            </w:pPr>
          </w:p>
        </w:tc>
      </w:tr>
      <w:tr w:rsidR="00423224" w14:paraId="5828874F" w14:textId="77777777" w:rsidTr="00171DCD">
        <w:trPr>
          <w:cnfStyle w:val="100000000000" w:firstRow="1" w:lastRow="0" w:firstColumn="0" w:lastColumn="0" w:oddVBand="0" w:evenVBand="0" w:oddHBand="0" w:evenHBand="0" w:firstRowFirstColumn="0" w:firstRowLastColumn="0" w:lastRowFirstColumn="0" w:lastRowLastColumn="0"/>
          <w:ins w:id="1004" w:author="Alessandro Scarafile" w:date="2015-04-13T10:06:00Z"/>
        </w:trPr>
        <w:tc>
          <w:tcPr>
            <w:tcW w:w="1745" w:type="dxa"/>
            <w:tcBorders>
              <w:top w:val="nil"/>
              <w:left w:val="nil"/>
              <w:right w:val="nil"/>
            </w:tcBorders>
          </w:tcPr>
          <w:p w14:paraId="60B9CEE4" w14:textId="77777777" w:rsidR="00423224" w:rsidRDefault="00423224" w:rsidP="00171DCD">
            <w:pPr>
              <w:jc w:val="center"/>
              <w:rPr>
                <w:ins w:id="1005" w:author="Alessandro Scarafile" w:date="2015-04-13T10:06:00Z"/>
              </w:rPr>
            </w:pPr>
          </w:p>
        </w:tc>
        <w:tc>
          <w:tcPr>
            <w:tcW w:w="2956" w:type="dxa"/>
            <w:tcBorders>
              <w:top w:val="nil"/>
              <w:left w:val="nil"/>
              <w:right w:val="nil"/>
            </w:tcBorders>
          </w:tcPr>
          <w:p w14:paraId="5342F5A4" w14:textId="77777777" w:rsidR="00423224" w:rsidRDefault="00423224" w:rsidP="00171DCD">
            <w:pPr>
              <w:rPr>
                <w:ins w:id="1006" w:author="Alessandro Scarafile" w:date="2015-04-13T10:06:00Z"/>
              </w:rPr>
            </w:pPr>
            <w:ins w:id="1007" w:author="Alessandro Scarafile" w:date="2015-04-13T10:06:00Z">
              <w:r>
                <w:t>_________________________</w:t>
              </w:r>
            </w:ins>
          </w:p>
          <w:p w14:paraId="4AD680B3" w14:textId="77777777" w:rsidR="00423224" w:rsidRDefault="00423224" w:rsidP="00171DCD">
            <w:pPr>
              <w:rPr>
                <w:ins w:id="1008" w:author="Alessandro Scarafile" w:date="2015-04-13T10:06:00Z"/>
              </w:rPr>
            </w:pPr>
            <w:ins w:id="1009" w:author="Alessandro Scarafile" w:date="2015-04-13T10:06:00Z">
              <w:r>
                <w:t>Signature</w:t>
              </w:r>
            </w:ins>
          </w:p>
        </w:tc>
        <w:tc>
          <w:tcPr>
            <w:tcW w:w="235" w:type="dxa"/>
            <w:tcBorders>
              <w:top w:val="nil"/>
              <w:left w:val="nil"/>
              <w:right w:val="nil"/>
            </w:tcBorders>
          </w:tcPr>
          <w:p w14:paraId="221430FD" w14:textId="77777777" w:rsidR="00423224" w:rsidRDefault="00423224" w:rsidP="00171DCD">
            <w:pPr>
              <w:jc w:val="center"/>
              <w:rPr>
                <w:ins w:id="1010" w:author="Alessandro Scarafile" w:date="2015-04-13T10:06:00Z"/>
              </w:rPr>
            </w:pPr>
          </w:p>
        </w:tc>
        <w:tc>
          <w:tcPr>
            <w:tcW w:w="2956" w:type="dxa"/>
            <w:tcBorders>
              <w:top w:val="nil"/>
              <w:left w:val="nil"/>
              <w:right w:val="nil"/>
            </w:tcBorders>
          </w:tcPr>
          <w:p w14:paraId="7BA82B34" w14:textId="77777777" w:rsidR="00423224" w:rsidRDefault="00423224" w:rsidP="00171DCD">
            <w:pPr>
              <w:rPr>
                <w:ins w:id="1011" w:author="Alessandro Scarafile" w:date="2015-04-13T10:06:00Z"/>
              </w:rPr>
            </w:pPr>
            <w:ins w:id="1012" w:author="Alessandro Scarafile" w:date="2015-04-13T10:06:00Z">
              <w:r>
                <w:t>_________________________</w:t>
              </w:r>
            </w:ins>
          </w:p>
          <w:p w14:paraId="7D8E6D29" w14:textId="77777777" w:rsidR="00423224" w:rsidRDefault="00423224" w:rsidP="00171DCD">
            <w:pPr>
              <w:rPr>
                <w:ins w:id="1013" w:author="Alessandro Scarafile" w:date="2015-04-13T10:06:00Z"/>
              </w:rPr>
            </w:pPr>
            <w:ins w:id="1014" w:author="Alessandro Scarafile" w:date="2015-04-13T10:06:00Z">
              <w:r>
                <w:t>Signature</w:t>
              </w:r>
            </w:ins>
          </w:p>
        </w:tc>
        <w:tc>
          <w:tcPr>
            <w:tcW w:w="1746" w:type="dxa"/>
            <w:tcBorders>
              <w:top w:val="nil"/>
              <w:left w:val="nil"/>
              <w:right w:val="nil"/>
            </w:tcBorders>
          </w:tcPr>
          <w:p w14:paraId="5BFEC716" w14:textId="77777777" w:rsidR="00423224" w:rsidRDefault="00423224" w:rsidP="00171DCD">
            <w:pPr>
              <w:jc w:val="center"/>
              <w:rPr>
                <w:ins w:id="1015" w:author="Alessandro Scarafile" w:date="2015-04-13T10:06:00Z"/>
              </w:rPr>
            </w:pPr>
          </w:p>
        </w:tc>
      </w:tr>
      <w:tr w:rsidR="00423224" w14:paraId="3A6D59C5" w14:textId="77777777" w:rsidTr="00171DCD">
        <w:trPr>
          <w:cnfStyle w:val="100000000000" w:firstRow="1" w:lastRow="0" w:firstColumn="0" w:lastColumn="0" w:oddVBand="0" w:evenVBand="0" w:oddHBand="0" w:evenHBand="0" w:firstRowFirstColumn="0" w:firstRowLastColumn="0" w:lastRowFirstColumn="0" w:lastRowLastColumn="0"/>
          <w:ins w:id="1016" w:author="Alessandro Scarafile" w:date="2015-04-13T10:06:00Z"/>
        </w:trPr>
        <w:tc>
          <w:tcPr>
            <w:tcW w:w="1745" w:type="dxa"/>
            <w:tcBorders>
              <w:top w:val="nil"/>
              <w:left w:val="nil"/>
              <w:right w:val="nil"/>
            </w:tcBorders>
          </w:tcPr>
          <w:p w14:paraId="25DBC641" w14:textId="77777777" w:rsidR="00423224" w:rsidRDefault="00423224" w:rsidP="00171DCD">
            <w:pPr>
              <w:jc w:val="center"/>
              <w:rPr>
                <w:ins w:id="1017" w:author="Alessandro Scarafile" w:date="2015-04-13T10:06:00Z"/>
              </w:rPr>
            </w:pPr>
          </w:p>
        </w:tc>
        <w:tc>
          <w:tcPr>
            <w:tcW w:w="2956" w:type="dxa"/>
            <w:tcBorders>
              <w:top w:val="nil"/>
              <w:left w:val="nil"/>
              <w:right w:val="nil"/>
            </w:tcBorders>
          </w:tcPr>
          <w:p w14:paraId="7B517C4F" w14:textId="77777777" w:rsidR="00423224" w:rsidRDefault="00423224" w:rsidP="00171DCD">
            <w:pPr>
              <w:rPr>
                <w:ins w:id="1018" w:author="Alessandro Scarafile" w:date="2015-04-13T10:06:00Z"/>
              </w:rPr>
            </w:pPr>
          </w:p>
        </w:tc>
        <w:tc>
          <w:tcPr>
            <w:tcW w:w="235" w:type="dxa"/>
            <w:tcBorders>
              <w:top w:val="nil"/>
              <w:left w:val="nil"/>
              <w:right w:val="nil"/>
            </w:tcBorders>
          </w:tcPr>
          <w:p w14:paraId="001AD498" w14:textId="77777777" w:rsidR="00423224" w:rsidRDefault="00423224" w:rsidP="00171DCD">
            <w:pPr>
              <w:jc w:val="center"/>
              <w:rPr>
                <w:ins w:id="1019" w:author="Alessandro Scarafile" w:date="2015-04-13T10:06:00Z"/>
              </w:rPr>
            </w:pPr>
          </w:p>
        </w:tc>
        <w:tc>
          <w:tcPr>
            <w:tcW w:w="2956" w:type="dxa"/>
            <w:tcBorders>
              <w:top w:val="nil"/>
              <w:left w:val="nil"/>
              <w:right w:val="nil"/>
            </w:tcBorders>
          </w:tcPr>
          <w:p w14:paraId="205A824B" w14:textId="77777777" w:rsidR="00423224" w:rsidRDefault="00423224" w:rsidP="00171DCD">
            <w:pPr>
              <w:rPr>
                <w:ins w:id="1020" w:author="Alessandro Scarafile" w:date="2015-04-13T10:06:00Z"/>
              </w:rPr>
            </w:pPr>
          </w:p>
        </w:tc>
        <w:tc>
          <w:tcPr>
            <w:tcW w:w="1746" w:type="dxa"/>
            <w:tcBorders>
              <w:top w:val="nil"/>
              <w:left w:val="nil"/>
              <w:right w:val="nil"/>
            </w:tcBorders>
          </w:tcPr>
          <w:p w14:paraId="4B453E21" w14:textId="77777777" w:rsidR="00423224" w:rsidRDefault="00423224" w:rsidP="00171DCD">
            <w:pPr>
              <w:jc w:val="center"/>
              <w:rPr>
                <w:ins w:id="1021" w:author="Alessandro Scarafile" w:date="2015-04-13T10:06:00Z"/>
              </w:rPr>
            </w:pPr>
          </w:p>
        </w:tc>
      </w:tr>
      <w:tr w:rsidR="00423224" w14:paraId="29181A5B" w14:textId="77777777" w:rsidTr="00171DCD">
        <w:trPr>
          <w:cnfStyle w:val="100000000000" w:firstRow="1" w:lastRow="0" w:firstColumn="0" w:lastColumn="0" w:oddVBand="0" w:evenVBand="0" w:oddHBand="0" w:evenHBand="0" w:firstRowFirstColumn="0" w:firstRowLastColumn="0" w:lastRowFirstColumn="0" w:lastRowLastColumn="0"/>
          <w:ins w:id="1022" w:author="Alessandro Scarafile" w:date="2015-04-13T10:06:00Z"/>
        </w:trPr>
        <w:tc>
          <w:tcPr>
            <w:tcW w:w="1745" w:type="dxa"/>
            <w:tcBorders>
              <w:top w:val="nil"/>
              <w:left w:val="nil"/>
              <w:right w:val="nil"/>
            </w:tcBorders>
          </w:tcPr>
          <w:p w14:paraId="1019B5FB" w14:textId="77777777" w:rsidR="00423224" w:rsidRDefault="00423224" w:rsidP="00171DCD">
            <w:pPr>
              <w:jc w:val="center"/>
              <w:rPr>
                <w:ins w:id="1023" w:author="Alessandro Scarafile" w:date="2015-04-13T10:06:00Z"/>
              </w:rPr>
            </w:pPr>
          </w:p>
        </w:tc>
        <w:tc>
          <w:tcPr>
            <w:tcW w:w="6147" w:type="dxa"/>
            <w:gridSpan w:val="3"/>
            <w:tcBorders>
              <w:top w:val="nil"/>
              <w:left w:val="nil"/>
              <w:right w:val="nil"/>
            </w:tcBorders>
          </w:tcPr>
          <w:p w14:paraId="456728BD" w14:textId="77777777" w:rsidR="00423224" w:rsidRDefault="00423224" w:rsidP="00171DCD">
            <w:pPr>
              <w:jc w:val="center"/>
              <w:rPr>
                <w:ins w:id="1024" w:author="Alessandro Scarafile" w:date="2015-04-13T10:06:00Z"/>
              </w:rPr>
            </w:pPr>
            <w:ins w:id="1025" w:author="Alessandro Scarafile" w:date="2015-04-13T10:06:00Z">
              <w:r>
                <w:t>_________________________</w:t>
              </w:r>
            </w:ins>
          </w:p>
          <w:p w14:paraId="2192AA3C" w14:textId="77777777" w:rsidR="00423224" w:rsidRDefault="00423224" w:rsidP="00171DCD">
            <w:pPr>
              <w:jc w:val="center"/>
              <w:rPr>
                <w:ins w:id="1026" w:author="Alessandro Scarafile" w:date="2015-04-13T10:06:00Z"/>
              </w:rPr>
            </w:pPr>
            <w:ins w:id="1027" w:author="Alessandro Scarafile" w:date="2015-04-13T10:06:00Z">
              <w:r>
                <w:t>Date</w:t>
              </w:r>
            </w:ins>
          </w:p>
        </w:tc>
        <w:tc>
          <w:tcPr>
            <w:tcW w:w="1746" w:type="dxa"/>
            <w:tcBorders>
              <w:top w:val="nil"/>
              <w:left w:val="nil"/>
              <w:right w:val="nil"/>
            </w:tcBorders>
          </w:tcPr>
          <w:p w14:paraId="129995E5" w14:textId="77777777" w:rsidR="00423224" w:rsidRDefault="00423224" w:rsidP="00171DCD">
            <w:pPr>
              <w:rPr>
                <w:ins w:id="1028" w:author="Alessandro Scarafile" w:date="2015-04-13T10:06:00Z"/>
              </w:rPr>
            </w:pPr>
          </w:p>
        </w:tc>
      </w:tr>
    </w:tbl>
    <w:p w14:paraId="2D4F52F6" w14:textId="77777777" w:rsidR="000C5E7B" w:rsidRDefault="000C5E7B" w:rsidP="00BC7BD3">
      <w:pPr>
        <w:pStyle w:val="Pidipagina"/>
        <w:rPr>
          <w:color w:val="595959" w:themeColor="text1" w:themeTint="A6"/>
          <w:sz w:val="18"/>
          <w:szCs w:val="18"/>
        </w:rPr>
      </w:pPr>
    </w:p>
    <w:sectPr w:rsidR="000C5E7B" w:rsidSect="000C5E7B">
      <w:pgSz w:w="11907" w:h="16840" w:code="9"/>
      <w:pgMar w:top="1411" w:right="1411" w:bottom="1411" w:left="1411" w:header="677" w:footer="6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24DF1" w14:textId="77777777" w:rsidR="00175EE6" w:rsidRDefault="00175EE6" w:rsidP="000904C6">
      <w:r>
        <w:separator/>
      </w:r>
    </w:p>
    <w:p w14:paraId="62650A03" w14:textId="77777777" w:rsidR="00175EE6" w:rsidRDefault="00175EE6"/>
  </w:endnote>
  <w:endnote w:type="continuationSeparator" w:id="0">
    <w:p w14:paraId="3D3C95FF" w14:textId="77777777" w:rsidR="00175EE6" w:rsidRDefault="00175EE6" w:rsidP="000904C6">
      <w:r>
        <w:continuationSeparator/>
      </w:r>
    </w:p>
    <w:p w14:paraId="585332E6" w14:textId="77777777" w:rsidR="00175EE6" w:rsidRDefault="00175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2926" w14:textId="7A441456" w:rsidR="00F94B58" w:rsidRPr="00F53E9C" w:rsidRDefault="00F94B58" w:rsidP="00F53E9C">
    <w:pPr>
      <w:pStyle w:val="Pidipagina"/>
      <w:jc w:val="center"/>
      <w:rPr>
        <w:color w:val="595959" w:themeColor="text1" w:themeTint="A6"/>
        <w:sz w:val="18"/>
        <w:szCs w:val="18"/>
      </w:rPr>
    </w:pPr>
    <w:r w:rsidRPr="00181DCB">
      <w:rPr>
        <w:color w:val="595959" w:themeColor="text1" w:themeTint="A6"/>
        <w:sz w:val="18"/>
        <w:szCs w:val="18"/>
      </w:rPr>
      <w:t xml:space="preserve">THIS </w:t>
    </w:r>
    <w:r>
      <w:rPr>
        <w:color w:val="595959" w:themeColor="text1" w:themeTint="A6"/>
        <w:sz w:val="18"/>
        <w:szCs w:val="18"/>
      </w:rPr>
      <w:t>DOCUMENT</w:t>
    </w:r>
    <w:r w:rsidRPr="00181DCB">
      <w:rPr>
        <w:color w:val="595959" w:themeColor="text1" w:themeTint="A6"/>
        <w:sz w:val="18"/>
        <w:szCs w:val="18"/>
      </w:rPr>
      <w:t xml:space="preserve"> IS STRICTLY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X="108" w:tblpY="1"/>
      <w:tblW w:w="4873" w:type="pct"/>
      <w:tblLook w:val="04A0" w:firstRow="1" w:lastRow="0" w:firstColumn="1" w:lastColumn="0" w:noHBand="0" w:noVBand="1"/>
    </w:tblPr>
    <w:tblGrid>
      <w:gridCol w:w="3516"/>
      <w:gridCol w:w="2032"/>
      <w:gridCol w:w="3517"/>
    </w:tblGrid>
    <w:tr w:rsidR="00F94B58" w14:paraId="6E97E570" w14:textId="77777777" w:rsidTr="00A8264F">
      <w:trPr>
        <w:trHeight w:val="151"/>
      </w:trPr>
      <w:tc>
        <w:tcPr>
          <w:tcW w:w="3190" w:type="dxa"/>
          <w:tcBorders>
            <w:bottom w:val="single" w:sz="4" w:space="0" w:color="56A0D3" w:themeColor="accent1"/>
          </w:tcBorders>
        </w:tcPr>
        <w:p w14:paraId="3B2B7383" w14:textId="77777777" w:rsidR="00F94B58" w:rsidRDefault="00F94B58" w:rsidP="00A8264F">
          <w:pPr>
            <w:pStyle w:val="Pidipagina"/>
          </w:pPr>
        </w:p>
      </w:tc>
      <w:tc>
        <w:tcPr>
          <w:tcW w:w="1843" w:type="dxa"/>
          <w:vMerge w:val="restart"/>
          <w:noWrap/>
          <w:vAlign w:val="center"/>
        </w:tcPr>
        <w:p w14:paraId="0CFB3CD0" w14:textId="77777777" w:rsidR="00F94B58" w:rsidRPr="00D4060C" w:rsidRDefault="00F94B58" w:rsidP="00A8264F">
          <w:pPr>
            <w:pStyle w:val="Pidipagina"/>
            <w:jc w:val="center"/>
            <w:rPr>
              <w:rStyle w:val="Numeropagina"/>
            </w:rPr>
          </w:pPr>
          <w:r w:rsidRPr="00D4060C">
            <w:rPr>
              <w:rStyle w:val="Numeropagina"/>
            </w:rPr>
            <w:t xml:space="preserve">Page </w:t>
          </w:r>
          <w:r w:rsidRPr="00D4060C">
            <w:rPr>
              <w:rStyle w:val="Numeropagina"/>
            </w:rPr>
            <w:fldChar w:fldCharType="begin"/>
          </w:r>
          <w:r w:rsidRPr="00D4060C">
            <w:rPr>
              <w:rStyle w:val="Numeropagina"/>
            </w:rPr>
            <w:instrText xml:space="preserve"> PAGE  \* MERGEFORMAT </w:instrText>
          </w:r>
          <w:r w:rsidRPr="00D4060C">
            <w:rPr>
              <w:rStyle w:val="Numeropagina"/>
            </w:rPr>
            <w:fldChar w:fldCharType="separate"/>
          </w:r>
          <w:r w:rsidR="00E263EF">
            <w:rPr>
              <w:rStyle w:val="Numeropagina"/>
              <w:noProof/>
            </w:rPr>
            <w:t>2</w:t>
          </w:r>
          <w:r w:rsidRPr="00D4060C">
            <w:rPr>
              <w:rStyle w:val="Numeropagina"/>
            </w:rPr>
            <w:fldChar w:fldCharType="end"/>
          </w:r>
          <w:r w:rsidRPr="00D4060C">
            <w:rPr>
              <w:rStyle w:val="Numeropagina"/>
            </w:rPr>
            <w:t xml:space="preserve"> of </w:t>
          </w:r>
          <w:r w:rsidR="00175EE6">
            <w:fldChar w:fldCharType="begin"/>
          </w:r>
          <w:r w:rsidR="00175EE6">
            <w:instrText xml:space="preserve"> SECTIONPAGES  \* Arabic  \* MERGEFORMAT </w:instrText>
          </w:r>
          <w:r w:rsidR="00175EE6">
            <w:fldChar w:fldCharType="separate"/>
          </w:r>
          <w:r w:rsidR="00E263EF" w:rsidRPr="00E263EF">
            <w:rPr>
              <w:rStyle w:val="Numeropagina"/>
              <w:noProof/>
            </w:rPr>
            <w:t>16</w:t>
          </w:r>
          <w:r w:rsidR="00175EE6">
            <w:rPr>
              <w:rStyle w:val="Numeropagina"/>
              <w:noProof/>
            </w:rPr>
            <w:fldChar w:fldCharType="end"/>
          </w:r>
        </w:p>
      </w:tc>
      <w:tc>
        <w:tcPr>
          <w:tcW w:w="3190" w:type="dxa"/>
          <w:tcBorders>
            <w:bottom w:val="single" w:sz="4" w:space="0" w:color="56A0D3" w:themeColor="accent1"/>
          </w:tcBorders>
        </w:tcPr>
        <w:p w14:paraId="1D58B156" w14:textId="77777777" w:rsidR="00F94B58" w:rsidRDefault="00F94B58" w:rsidP="00A8264F">
          <w:pPr>
            <w:pStyle w:val="Pidipagina"/>
          </w:pPr>
        </w:p>
      </w:tc>
    </w:tr>
    <w:tr w:rsidR="00F94B58" w14:paraId="20AE034C" w14:textId="77777777" w:rsidTr="00A8264F">
      <w:trPr>
        <w:trHeight w:val="150"/>
      </w:trPr>
      <w:tc>
        <w:tcPr>
          <w:tcW w:w="3190" w:type="dxa"/>
          <w:tcBorders>
            <w:top w:val="single" w:sz="4" w:space="0" w:color="56A0D3" w:themeColor="accent1"/>
          </w:tcBorders>
        </w:tcPr>
        <w:p w14:paraId="5449F88A" w14:textId="77777777" w:rsidR="00F94B58" w:rsidRDefault="00F94B58" w:rsidP="00A8264F">
          <w:pPr>
            <w:pStyle w:val="Pidipagina"/>
          </w:pPr>
        </w:p>
      </w:tc>
      <w:tc>
        <w:tcPr>
          <w:tcW w:w="1843" w:type="dxa"/>
          <w:vMerge/>
        </w:tcPr>
        <w:p w14:paraId="34D0B3E7" w14:textId="77777777" w:rsidR="00F94B58" w:rsidRDefault="00F94B58" w:rsidP="00A8264F">
          <w:pPr>
            <w:pStyle w:val="Pidipagina"/>
          </w:pPr>
        </w:p>
      </w:tc>
      <w:tc>
        <w:tcPr>
          <w:tcW w:w="3190" w:type="dxa"/>
          <w:tcBorders>
            <w:top w:val="single" w:sz="4" w:space="0" w:color="56A0D3" w:themeColor="accent1"/>
          </w:tcBorders>
        </w:tcPr>
        <w:p w14:paraId="459282BA" w14:textId="77777777" w:rsidR="00F94B58" w:rsidRDefault="00F94B58" w:rsidP="00A8264F">
          <w:pPr>
            <w:pStyle w:val="Pidipagina"/>
          </w:pPr>
        </w:p>
      </w:tc>
    </w:tr>
  </w:tbl>
  <w:p w14:paraId="5CF738C3" w14:textId="77777777" w:rsidR="00F94B58" w:rsidRDefault="00F94B5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6D92" w14:textId="2EE8DE12" w:rsidR="00F94B58" w:rsidRPr="000C5E7B" w:rsidRDefault="00F94B58" w:rsidP="000C5E7B">
    <w:pPr>
      <w:pStyle w:val="Pidipagina"/>
      <w:jc w:val="center"/>
      <w:rPr>
        <w:color w:val="595959" w:themeColor="text1" w:themeTint="A6"/>
        <w:sz w:val="18"/>
        <w:szCs w:val="18"/>
      </w:rPr>
    </w:pPr>
    <w:r w:rsidRPr="00181DCB">
      <w:rPr>
        <w:color w:val="595959" w:themeColor="text1" w:themeTint="A6"/>
        <w:sz w:val="18"/>
        <w:szCs w:val="18"/>
      </w:rPr>
      <w:t xml:space="preserve">THIS </w:t>
    </w:r>
    <w:r>
      <w:rPr>
        <w:color w:val="595959" w:themeColor="text1" w:themeTint="A6"/>
        <w:sz w:val="18"/>
        <w:szCs w:val="18"/>
      </w:rPr>
      <w:t>DOCUMENT</w:t>
    </w:r>
    <w:r w:rsidRPr="00181DCB">
      <w:rPr>
        <w:color w:val="595959" w:themeColor="text1" w:themeTint="A6"/>
        <w:sz w:val="18"/>
        <w:szCs w:val="18"/>
      </w:rPr>
      <w:t xml:space="preserve"> IS STRICTLY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68F1A" w14:textId="77777777" w:rsidR="00175EE6" w:rsidRDefault="00175EE6" w:rsidP="000904C6">
      <w:r>
        <w:separator/>
      </w:r>
    </w:p>
    <w:p w14:paraId="6D9CCA2F" w14:textId="77777777" w:rsidR="00175EE6" w:rsidRDefault="00175EE6"/>
  </w:footnote>
  <w:footnote w:type="continuationSeparator" w:id="0">
    <w:p w14:paraId="70B16062" w14:textId="77777777" w:rsidR="00175EE6" w:rsidRDefault="00175EE6" w:rsidP="000904C6">
      <w:r>
        <w:continuationSeparator/>
      </w:r>
    </w:p>
    <w:p w14:paraId="5FCB8F94" w14:textId="77777777" w:rsidR="00175EE6" w:rsidRDefault="00175E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73B6"/>
    <w:multiLevelType w:val="hybridMultilevel"/>
    <w:tmpl w:val="9EC2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D3625"/>
    <w:multiLevelType w:val="hybridMultilevel"/>
    <w:tmpl w:val="9EC2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719CE"/>
    <w:multiLevelType w:val="hybridMultilevel"/>
    <w:tmpl w:val="661485C0"/>
    <w:lvl w:ilvl="0" w:tplc="E230FB78">
      <w:start w:val="1"/>
      <w:numFmt w:val="bullet"/>
      <w:pStyle w:val="NTableNumberSub"/>
      <w:lvlText w:val="–"/>
      <w:lvlJc w:val="left"/>
      <w:pPr>
        <w:ind w:left="1097" w:hanging="360"/>
      </w:pPr>
      <w:rPr>
        <w:rFonts w:ascii="Arial" w:hAnsi="Arial" w:cs="Arial" w:hint="default"/>
        <w:color w:val="56A0D3" w:themeColor="accent1"/>
        <w:sz w:val="2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108449C0"/>
    <w:multiLevelType w:val="multilevel"/>
    <w:tmpl w:val="42D2C406"/>
    <w:lvl w:ilvl="0">
      <w:start w:val="1"/>
      <w:numFmt w:val="none"/>
      <w:pStyle w:val="Wesuggest"/>
      <w:lvlText w:val="We suggest..."/>
      <w:lvlJc w:val="left"/>
      <w:pPr>
        <w:tabs>
          <w:tab w:val="num" w:pos="907"/>
        </w:tabs>
        <w:ind w:left="1531" w:hanging="1474"/>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
    <w:nsid w:val="1359029B"/>
    <w:multiLevelType w:val="hybridMultilevel"/>
    <w:tmpl w:val="09B01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E570E3"/>
    <w:multiLevelType w:val="hybridMultilevel"/>
    <w:tmpl w:val="9EC2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C74CA"/>
    <w:multiLevelType w:val="hybridMultilevel"/>
    <w:tmpl w:val="29D8C880"/>
    <w:lvl w:ilvl="0" w:tplc="21787632">
      <w:start w:val="1"/>
      <w:numFmt w:val="bullet"/>
      <w:pStyle w:val="bullet2"/>
      <w:lvlText w:val=""/>
      <w:lvlJc w:val="left"/>
      <w:pPr>
        <w:tabs>
          <w:tab w:val="num" w:pos="360"/>
        </w:tabs>
        <w:ind w:left="360" w:right="360" w:hanging="360"/>
      </w:pPr>
      <w:rPr>
        <w:rFonts w:ascii="Wingdings" w:hAnsi="Wingdings" w:hint="default"/>
      </w:rPr>
    </w:lvl>
    <w:lvl w:ilvl="1" w:tplc="04090019">
      <w:start w:val="1"/>
      <w:numFmt w:val="lowerLetter"/>
      <w:lvlText w:val="%2."/>
      <w:lvlJc w:val="left"/>
      <w:pPr>
        <w:tabs>
          <w:tab w:val="num" w:pos="1440"/>
        </w:tabs>
        <w:ind w:left="1440" w:right="1440" w:hanging="360"/>
      </w:pPr>
    </w:lvl>
    <w:lvl w:ilvl="2" w:tplc="0409001B">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1F734526"/>
    <w:multiLevelType w:val="hybridMultilevel"/>
    <w:tmpl w:val="B5AAF11A"/>
    <w:lvl w:ilvl="0" w:tplc="8E50008E">
      <w:start w:val="1"/>
      <w:numFmt w:val="bullet"/>
      <w:pStyle w:val="NBullet"/>
      <w:lvlText w:val=""/>
      <w:lvlJc w:val="left"/>
      <w:pPr>
        <w:ind w:left="717" w:hanging="360"/>
      </w:pPr>
      <w:rPr>
        <w:rFonts w:ascii="Wingdings" w:hAnsi="Wingdings" w:cs="Wingdings" w:hint="default"/>
        <w:color w:val="56A0D3" w:themeColor="accent1"/>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92B9D"/>
    <w:multiLevelType w:val="hybridMultilevel"/>
    <w:tmpl w:val="106A2804"/>
    <w:lvl w:ilvl="0" w:tplc="7B46B436">
      <w:start w:val="1"/>
      <w:numFmt w:val="bullet"/>
      <w:lvlText w:val=""/>
      <w:lvlJc w:val="left"/>
      <w:pPr>
        <w:ind w:left="360" w:hanging="360"/>
      </w:pPr>
      <w:rPr>
        <w:rFonts w:ascii="Wingdings" w:hAnsi="Wingdings" w:cs="Wingdings" w:hint="default"/>
        <w:color w:val="56A0D3" w:themeColor="accen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D196A"/>
    <w:multiLevelType w:val="hybridMultilevel"/>
    <w:tmpl w:val="7024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E6C4A"/>
    <w:multiLevelType w:val="hybridMultilevel"/>
    <w:tmpl w:val="9EC2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C3F86"/>
    <w:multiLevelType w:val="hybridMultilevel"/>
    <w:tmpl w:val="09B01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8B3526"/>
    <w:multiLevelType w:val="singleLevel"/>
    <w:tmpl w:val="108C42B4"/>
    <w:lvl w:ilvl="0">
      <w:start w:val="1"/>
      <w:numFmt w:val="bullet"/>
      <w:pStyle w:val="FeatureBulletSub"/>
      <w:lvlText w:val=""/>
      <w:lvlJc w:val="left"/>
      <w:pPr>
        <w:tabs>
          <w:tab w:val="num" w:pos="480"/>
        </w:tabs>
        <w:ind w:left="120" w:firstLine="0"/>
      </w:pPr>
      <w:rPr>
        <w:rFonts w:ascii="Symbol" w:hAnsi="Symbol" w:hint="default"/>
      </w:rPr>
    </w:lvl>
  </w:abstractNum>
  <w:abstractNum w:abstractNumId="13">
    <w:nsid w:val="292F37B7"/>
    <w:multiLevelType w:val="hybridMultilevel"/>
    <w:tmpl w:val="7024B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40593"/>
    <w:multiLevelType w:val="hybridMultilevel"/>
    <w:tmpl w:val="821C11CE"/>
    <w:lvl w:ilvl="0" w:tplc="A6C67B6A">
      <w:start w:val="1"/>
      <w:numFmt w:val="bullet"/>
      <w:pStyle w:val="NStepSubBullet"/>
      <w:lvlText w:val="–"/>
      <w:lvlJc w:val="left"/>
      <w:pPr>
        <w:ind w:left="1097" w:hanging="360"/>
      </w:pPr>
      <w:rPr>
        <w:rFonts w:ascii="Arial" w:hAnsi="Arial" w:cs="Arial" w:hint="default"/>
        <w:color w:val="56A0D3" w:themeColor="accent1"/>
        <w:sz w:val="20"/>
      </w:rPr>
    </w:lvl>
    <w:lvl w:ilvl="1" w:tplc="EEFCEA40" w:tentative="1">
      <w:start w:val="1"/>
      <w:numFmt w:val="bullet"/>
      <w:lvlText w:val="o"/>
      <w:lvlJc w:val="left"/>
      <w:pPr>
        <w:ind w:left="1931" w:hanging="360"/>
      </w:pPr>
      <w:rPr>
        <w:rFonts w:ascii="Courier New" w:hAnsi="Courier New" w:cs="Courier New" w:hint="default"/>
      </w:rPr>
    </w:lvl>
    <w:lvl w:ilvl="2" w:tplc="3F9E0358" w:tentative="1">
      <w:start w:val="1"/>
      <w:numFmt w:val="bullet"/>
      <w:lvlText w:val=""/>
      <w:lvlJc w:val="left"/>
      <w:pPr>
        <w:ind w:left="2651" w:hanging="360"/>
      </w:pPr>
      <w:rPr>
        <w:rFonts w:ascii="Wingdings" w:hAnsi="Wingdings" w:hint="default"/>
      </w:rPr>
    </w:lvl>
    <w:lvl w:ilvl="3" w:tplc="C54EF8CC" w:tentative="1">
      <w:start w:val="1"/>
      <w:numFmt w:val="bullet"/>
      <w:lvlText w:val=""/>
      <w:lvlJc w:val="left"/>
      <w:pPr>
        <w:ind w:left="3371" w:hanging="360"/>
      </w:pPr>
      <w:rPr>
        <w:rFonts w:ascii="Symbol" w:hAnsi="Symbol" w:hint="default"/>
      </w:rPr>
    </w:lvl>
    <w:lvl w:ilvl="4" w:tplc="5536582A" w:tentative="1">
      <w:start w:val="1"/>
      <w:numFmt w:val="bullet"/>
      <w:lvlText w:val="o"/>
      <w:lvlJc w:val="left"/>
      <w:pPr>
        <w:ind w:left="4091" w:hanging="360"/>
      </w:pPr>
      <w:rPr>
        <w:rFonts w:ascii="Courier New" w:hAnsi="Courier New" w:cs="Courier New" w:hint="default"/>
      </w:rPr>
    </w:lvl>
    <w:lvl w:ilvl="5" w:tplc="C0503542" w:tentative="1">
      <w:start w:val="1"/>
      <w:numFmt w:val="bullet"/>
      <w:lvlText w:val=""/>
      <w:lvlJc w:val="left"/>
      <w:pPr>
        <w:ind w:left="4811" w:hanging="360"/>
      </w:pPr>
      <w:rPr>
        <w:rFonts w:ascii="Wingdings" w:hAnsi="Wingdings" w:hint="default"/>
      </w:rPr>
    </w:lvl>
    <w:lvl w:ilvl="6" w:tplc="8252F800" w:tentative="1">
      <w:start w:val="1"/>
      <w:numFmt w:val="bullet"/>
      <w:lvlText w:val=""/>
      <w:lvlJc w:val="left"/>
      <w:pPr>
        <w:ind w:left="5531" w:hanging="360"/>
      </w:pPr>
      <w:rPr>
        <w:rFonts w:ascii="Symbol" w:hAnsi="Symbol" w:hint="default"/>
      </w:rPr>
    </w:lvl>
    <w:lvl w:ilvl="7" w:tplc="A790AA28" w:tentative="1">
      <w:start w:val="1"/>
      <w:numFmt w:val="bullet"/>
      <w:lvlText w:val="o"/>
      <w:lvlJc w:val="left"/>
      <w:pPr>
        <w:ind w:left="6251" w:hanging="360"/>
      </w:pPr>
      <w:rPr>
        <w:rFonts w:ascii="Courier New" w:hAnsi="Courier New" w:cs="Courier New" w:hint="default"/>
      </w:rPr>
    </w:lvl>
    <w:lvl w:ilvl="8" w:tplc="644290C8" w:tentative="1">
      <w:start w:val="1"/>
      <w:numFmt w:val="bullet"/>
      <w:lvlText w:val=""/>
      <w:lvlJc w:val="left"/>
      <w:pPr>
        <w:ind w:left="6971" w:hanging="360"/>
      </w:pPr>
      <w:rPr>
        <w:rFonts w:ascii="Wingdings" w:hAnsi="Wingdings" w:hint="default"/>
      </w:rPr>
    </w:lvl>
  </w:abstractNum>
  <w:abstractNum w:abstractNumId="15">
    <w:nsid w:val="305D11B8"/>
    <w:multiLevelType w:val="hybridMultilevel"/>
    <w:tmpl w:val="1690DFDC"/>
    <w:lvl w:ilvl="0" w:tplc="0409000F">
      <w:start w:val="1"/>
      <w:numFmt w:val="bullet"/>
      <w:pStyle w:val="NStepIntro"/>
      <w:lvlText w:val=""/>
      <w:lvlJc w:val="left"/>
      <w:pPr>
        <w:ind w:left="360" w:hanging="360"/>
      </w:pPr>
      <w:rPr>
        <w:rFonts w:ascii="Webdings" w:hAnsi="Webdings" w:cs="Webdings" w:hint="default"/>
        <w:color w:val="56A0D3" w:themeColor="accent1"/>
        <w:sz w:val="28"/>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37D22973"/>
    <w:multiLevelType w:val="hybridMultilevel"/>
    <w:tmpl w:val="9EC2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87071"/>
    <w:multiLevelType w:val="hybridMultilevel"/>
    <w:tmpl w:val="9EC2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F71B1"/>
    <w:multiLevelType w:val="hybridMultilevel"/>
    <w:tmpl w:val="9EC2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00958"/>
    <w:multiLevelType w:val="hybridMultilevel"/>
    <w:tmpl w:val="1F6CEA66"/>
    <w:lvl w:ilvl="0" w:tplc="04090001">
      <w:start w:val="1"/>
      <w:numFmt w:val="lowerLetter"/>
      <w:pStyle w:val="NStepSub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nsid w:val="40217673"/>
    <w:multiLevelType w:val="hybridMultilevel"/>
    <w:tmpl w:val="7024B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22916"/>
    <w:multiLevelType w:val="hybridMultilevel"/>
    <w:tmpl w:val="143C805A"/>
    <w:lvl w:ilvl="0" w:tplc="D14CF388">
      <w:start w:val="1"/>
      <w:numFmt w:val="decimal"/>
      <w:pStyle w:val="NTable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772A82"/>
    <w:multiLevelType w:val="multilevel"/>
    <w:tmpl w:val="D34CA3BE"/>
    <w:lvl w:ilvl="0">
      <w:start w:val="1"/>
      <w:numFmt w:val="decimal"/>
      <w:pStyle w:val="NStep"/>
      <w:lvlText w:val="%1."/>
      <w:lvlJc w:val="left"/>
      <w:pPr>
        <w:tabs>
          <w:tab w:val="num" w:pos="720"/>
        </w:tabs>
        <w:ind w:left="720" w:hanging="363"/>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77"/>
        </w:tabs>
        <w:ind w:left="1077" w:hanging="357"/>
      </w:pPr>
      <w:rPr>
        <w:rFonts w:hint="default"/>
      </w:rPr>
    </w:lvl>
    <w:lvl w:ilvl="2">
      <w:start w:val="1"/>
      <w:numFmt w:val="lowerRoman"/>
      <w:lvlText w:val="%3."/>
      <w:lvlJc w:val="left"/>
      <w:pPr>
        <w:tabs>
          <w:tab w:val="num" w:pos="1440"/>
        </w:tabs>
        <w:ind w:left="1440" w:hanging="363"/>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4ADE7AF3"/>
    <w:multiLevelType w:val="hybridMultilevel"/>
    <w:tmpl w:val="9EC2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F176B"/>
    <w:multiLevelType w:val="hybridMultilevel"/>
    <w:tmpl w:val="9EC2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9760C"/>
    <w:multiLevelType w:val="multilevel"/>
    <w:tmpl w:val="B440982A"/>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6">
    <w:nsid w:val="4DD770A3"/>
    <w:multiLevelType w:val="hybridMultilevel"/>
    <w:tmpl w:val="5770FB0E"/>
    <w:lvl w:ilvl="0" w:tplc="625239E4">
      <w:start w:val="1"/>
      <w:numFmt w:val="lowerLetter"/>
      <w:pStyle w:val="NTableNumberLetter"/>
      <w:lvlText w:val="%1)"/>
      <w:lvlJc w:val="left"/>
      <w:pPr>
        <w:ind w:left="1080" w:hanging="360"/>
      </w:pPr>
    </w:lvl>
    <w:lvl w:ilvl="1" w:tplc="70BA3092">
      <w:start w:val="1"/>
      <w:numFmt w:val="lowerLetter"/>
      <w:lvlText w:val="%2."/>
      <w:lvlJc w:val="left"/>
      <w:pPr>
        <w:ind w:left="1800" w:hanging="360"/>
      </w:pPr>
    </w:lvl>
    <w:lvl w:ilvl="2" w:tplc="C5B2F33C" w:tentative="1">
      <w:start w:val="1"/>
      <w:numFmt w:val="lowerRoman"/>
      <w:lvlText w:val="%3."/>
      <w:lvlJc w:val="right"/>
      <w:pPr>
        <w:ind w:left="2520" w:hanging="180"/>
      </w:pPr>
    </w:lvl>
    <w:lvl w:ilvl="3" w:tplc="F3C8ECF6" w:tentative="1">
      <w:start w:val="1"/>
      <w:numFmt w:val="decimal"/>
      <w:lvlText w:val="%4."/>
      <w:lvlJc w:val="left"/>
      <w:pPr>
        <w:ind w:left="3240" w:hanging="360"/>
      </w:pPr>
    </w:lvl>
    <w:lvl w:ilvl="4" w:tplc="2DEE7338" w:tentative="1">
      <w:start w:val="1"/>
      <w:numFmt w:val="lowerLetter"/>
      <w:lvlText w:val="%5."/>
      <w:lvlJc w:val="left"/>
      <w:pPr>
        <w:ind w:left="3960" w:hanging="360"/>
      </w:pPr>
    </w:lvl>
    <w:lvl w:ilvl="5" w:tplc="C5B074B4" w:tentative="1">
      <w:start w:val="1"/>
      <w:numFmt w:val="lowerRoman"/>
      <w:lvlText w:val="%6."/>
      <w:lvlJc w:val="right"/>
      <w:pPr>
        <w:ind w:left="4680" w:hanging="180"/>
      </w:pPr>
    </w:lvl>
    <w:lvl w:ilvl="6" w:tplc="8CA07C16" w:tentative="1">
      <w:start w:val="1"/>
      <w:numFmt w:val="decimal"/>
      <w:lvlText w:val="%7."/>
      <w:lvlJc w:val="left"/>
      <w:pPr>
        <w:ind w:left="5400" w:hanging="360"/>
      </w:pPr>
    </w:lvl>
    <w:lvl w:ilvl="7" w:tplc="C8FC13BC" w:tentative="1">
      <w:start w:val="1"/>
      <w:numFmt w:val="lowerLetter"/>
      <w:lvlText w:val="%8."/>
      <w:lvlJc w:val="left"/>
      <w:pPr>
        <w:ind w:left="6120" w:hanging="360"/>
      </w:pPr>
    </w:lvl>
    <w:lvl w:ilvl="8" w:tplc="52829DB8" w:tentative="1">
      <w:start w:val="1"/>
      <w:numFmt w:val="lowerRoman"/>
      <w:lvlText w:val="%9."/>
      <w:lvlJc w:val="right"/>
      <w:pPr>
        <w:ind w:left="6840" w:hanging="180"/>
      </w:pPr>
    </w:lvl>
  </w:abstractNum>
  <w:abstractNum w:abstractNumId="27">
    <w:nsid w:val="50337C3D"/>
    <w:multiLevelType w:val="hybridMultilevel"/>
    <w:tmpl w:val="C75A43CC"/>
    <w:lvl w:ilvl="0" w:tplc="D5628E90">
      <w:start w:val="1"/>
      <w:numFmt w:val="bullet"/>
      <w:pStyle w:val="Bullet"/>
      <w:lvlText w:val=""/>
      <w:lvlJc w:val="left"/>
      <w:pPr>
        <w:tabs>
          <w:tab w:val="num" w:pos="720"/>
        </w:tabs>
        <w:ind w:left="720" w:hanging="360"/>
      </w:pPr>
      <w:rPr>
        <w:rFonts w:ascii="Wingdings" w:hAnsi="Wingdings" w:cs="Wingdings" w:hint="default"/>
        <w:caps w:val="0"/>
        <w:strike w:val="0"/>
        <w:dstrike w:val="0"/>
        <w:vanish w:val="0"/>
        <w:color w:val="56A0D3"/>
        <w:vertAlign w:val="baseline"/>
      </w:rPr>
    </w:lvl>
    <w:lvl w:ilvl="1" w:tplc="FFFFFFFF">
      <w:start w:val="1"/>
      <w:numFmt w:val="bullet"/>
      <w:lvlText w:val="o"/>
      <w:lvlJc w:val="left"/>
      <w:pPr>
        <w:tabs>
          <w:tab w:val="num" w:pos="1783"/>
        </w:tabs>
        <w:ind w:left="1783" w:hanging="360"/>
      </w:pPr>
      <w:rPr>
        <w:rFonts w:ascii="Courier New" w:hAnsi="Courier New" w:hint="default"/>
      </w:rPr>
    </w:lvl>
    <w:lvl w:ilvl="2" w:tplc="FFFFFFFF">
      <w:start w:val="1"/>
      <w:numFmt w:val="bullet"/>
      <w:pStyle w:val="StyleBulletComplexBoldLatinItalic"/>
      <w:lvlText w:val=""/>
      <w:lvlJc w:val="left"/>
      <w:pPr>
        <w:tabs>
          <w:tab w:val="num" w:pos="2503"/>
        </w:tabs>
        <w:ind w:left="2503" w:hanging="360"/>
      </w:pPr>
      <w:rPr>
        <w:rFonts w:ascii="Wingdings" w:hAnsi="Wingdings" w:hint="default"/>
      </w:rPr>
    </w:lvl>
    <w:lvl w:ilvl="3" w:tplc="FFFFFFFF" w:tentative="1">
      <w:start w:val="1"/>
      <w:numFmt w:val="bullet"/>
      <w:lvlText w:val=""/>
      <w:lvlJc w:val="left"/>
      <w:pPr>
        <w:tabs>
          <w:tab w:val="num" w:pos="3223"/>
        </w:tabs>
        <w:ind w:left="3223" w:hanging="360"/>
      </w:pPr>
      <w:rPr>
        <w:rFonts w:ascii="Symbol" w:hAnsi="Symbol" w:hint="default"/>
      </w:rPr>
    </w:lvl>
    <w:lvl w:ilvl="4" w:tplc="FFFFFFFF" w:tentative="1">
      <w:start w:val="1"/>
      <w:numFmt w:val="bullet"/>
      <w:lvlText w:val="o"/>
      <w:lvlJc w:val="left"/>
      <w:pPr>
        <w:tabs>
          <w:tab w:val="num" w:pos="3943"/>
        </w:tabs>
        <w:ind w:left="3943" w:hanging="360"/>
      </w:pPr>
      <w:rPr>
        <w:rFonts w:ascii="Courier New" w:hAnsi="Courier New" w:hint="default"/>
      </w:rPr>
    </w:lvl>
    <w:lvl w:ilvl="5" w:tplc="FFFFFFFF" w:tentative="1">
      <w:start w:val="1"/>
      <w:numFmt w:val="bullet"/>
      <w:lvlText w:val=""/>
      <w:lvlJc w:val="left"/>
      <w:pPr>
        <w:tabs>
          <w:tab w:val="num" w:pos="4663"/>
        </w:tabs>
        <w:ind w:left="4663" w:hanging="360"/>
      </w:pPr>
      <w:rPr>
        <w:rFonts w:ascii="Wingdings" w:hAnsi="Wingdings" w:hint="default"/>
      </w:rPr>
    </w:lvl>
    <w:lvl w:ilvl="6" w:tplc="FFFFFFFF" w:tentative="1">
      <w:start w:val="1"/>
      <w:numFmt w:val="bullet"/>
      <w:lvlText w:val=""/>
      <w:lvlJc w:val="left"/>
      <w:pPr>
        <w:tabs>
          <w:tab w:val="num" w:pos="5383"/>
        </w:tabs>
        <w:ind w:left="5383" w:hanging="360"/>
      </w:pPr>
      <w:rPr>
        <w:rFonts w:ascii="Symbol" w:hAnsi="Symbol" w:hint="default"/>
      </w:rPr>
    </w:lvl>
    <w:lvl w:ilvl="7" w:tplc="FFFFFFFF" w:tentative="1">
      <w:start w:val="1"/>
      <w:numFmt w:val="bullet"/>
      <w:lvlText w:val="o"/>
      <w:lvlJc w:val="left"/>
      <w:pPr>
        <w:tabs>
          <w:tab w:val="num" w:pos="6103"/>
        </w:tabs>
        <w:ind w:left="6103" w:hanging="360"/>
      </w:pPr>
      <w:rPr>
        <w:rFonts w:ascii="Courier New" w:hAnsi="Courier New" w:hint="default"/>
      </w:rPr>
    </w:lvl>
    <w:lvl w:ilvl="8" w:tplc="FFFFFFFF" w:tentative="1">
      <w:start w:val="1"/>
      <w:numFmt w:val="bullet"/>
      <w:lvlText w:val=""/>
      <w:lvlJc w:val="left"/>
      <w:pPr>
        <w:tabs>
          <w:tab w:val="num" w:pos="6823"/>
        </w:tabs>
        <w:ind w:left="6823" w:hanging="360"/>
      </w:pPr>
      <w:rPr>
        <w:rFonts w:ascii="Wingdings" w:hAnsi="Wingdings" w:hint="default"/>
      </w:rPr>
    </w:lvl>
  </w:abstractNum>
  <w:abstractNum w:abstractNumId="28">
    <w:nsid w:val="5105628C"/>
    <w:multiLevelType w:val="hybridMultilevel"/>
    <w:tmpl w:val="0D468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D75BD9"/>
    <w:multiLevelType w:val="hybridMultilevel"/>
    <w:tmpl w:val="7F543E06"/>
    <w:lvl w:ilvl="0" w:tplc="64E2A0BA">
      <w:start w:val="1"/>
      <w:numFmt w:val="bullet"/>
      <w:pStyle w:val="NTableBullet"/>
      <w:lvlText w:val=""/>
      <w:lvlJc w:val="left"/>
      <w:pPr>
        <w:ind w:left="360" w:hanging="360"/>
      </w:pPr>
      <w:rPr>
        <w:rFonts w:ascii="Wingdings" w:hAnsi="Wingdings" w:cs="Wingdings" w:hint="default"/>
        <w:color w:val="56A0D3"/>
      </w:rPr>
    </w:lvl>
    <w:lvl w:ilvl="1" w:tplc="75ACB4F8" w:tentative="1">
      <w:start w:val="1"/>
      <w:numFmt w:val="lowerLetter"/>
      <w:lvlText w:val="%2."/>
      <w:lvlJc w:val="left"/>
      <w:pPr>
        <w:ind w:left="1080" w:hanging="360"/>
      </w:pPr>
    </w:lvl>
    <w:lvl w:ilvl="2" w:tplc="251C110A" w:tentative="1">
      <w:start w:val="1"/>
      <w:numFmt w:val="lowerRoman"/>
      <w:lvlText w:val="%3."/>
      <w:lvlJc w:val="right"/>
      <w:pPr>
        <w:ind w:left="1800" w:hanging="180"/>
      </w:pPr>
    </w:lvl>
    <w:lvl w:ilvl="3" w:tplc="006205A4" w:tentative="1">
      <w:start w:val="1"/>
      <w:numFmt w:val="decimal"/>
      <w:lvlText w:val="%4."/>
      <w:lvlJc w:val="left"/>
      <w:pPr>
        <w:ind w:left="2520" w:hanging="360"/>
      </w:pPr>
    </w:lvl>
    <w:lvl w:ilvl="4" w:tplc="C06ED378" w:tentative="1">
      <w:start w:val="1"/>
      <w:numFmt w:val="lowerLetter"/>
      <w:lvlText w:val="%5."/>
      <w:lvlJc w:val="left"/>
      <w:pPr>
        <w:ind w:left="3240" w:hanging="360"/>
      </w:pPr>
    </w:lvl>
    <w:lvl w:ilvl="5" w:tplc="22FC9948" w:tentative="1">
      <w:start w:val="1"/>
      <w:numFmt w:val="lowerRoman"/>
      <w:lvlText w:val="%6."/>
      <w:lvlJc w:val="right"/>
      <w:pPr>
        <w:ind w:left="3960" w:hanging="180"/>
      </w:pPr>
    </w:lvl>
    <w:lvl w:ilvl="6" w:tplc="C9926066" w:tentative="1">
      <w:start w:val="1"/>
      <w:numFmt w:val="decimal"/>
      <w:lvlText w:val="%7."/>
      <w:lvlJc w:val="left"/>
      <w:pPr>
        <w:ind w:left="4680" w:hanging="360"/>
      </w:pPr>
    </w:lvl>
    <w:lvl w:ilvl="7" w:tplc="93E8CD2C" w:tentative="1">
      <w:start w:val="1"/>
      <w:numFmt w:val="lowerLetter"/>
      <w:lvlText w:val="%8."/>
      <w:lvlJc w:val="left"/>
      <w:pPr>
        <w:ind w:left="5400" w:hanging="360"/>
      </w:pPr>
    </w:lvl>
    <w:lvl w:ilvl="8" w:tplc="8B90AA74" w:tentative="1">
      <w:start w:val="1"/>
      <w:numFmt w:val="lowerRoman"/>
      <w:lvlText w:val="%9."/>
      <w:lvlJc w:val="right"/>
      <w:pPr>
        <w:ind w:left="6120" w:hanging="180"/>
      </w:pPr>
    </w:lvl>
  </w:abstractNum>
  <w:abstractNum w:abstractNumId="30">
    <w:nsid w:val="559757AF"/>
    <w:multiLevelType w:val="multilevel"/>
    <w:tmpl w:val="FC30584C"/>
    <w:lvl w:ilvl="0">
      <w:start w:val="1"/>
      <w:numFmt w:val="none"/>
      <w:pStyle w:val="NNoticeTip"/>
      <w:lvlText w:val="TIP: "/>
      <w:lvlJc w:val="left"/>
      <w:pPr>
        <w:ind w:left="360" w:hanging="360"/>
      </w:pPr>
      <w:rPr>
        <w:rFonts w:ascii="Arial" w:hAnsi="Arial" w:cs="Arial" w:hint="default"/>
        <w:b w:val="0"/>
        <w:bCs w:val="0"/>
        <w:i w:val="0"/>
        <w:iCs w:val="0"/>
        <w:color w:val="56A0D3" w:themeColor="accent1"/>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8A450BD"/>
    <w:multiLevelType w:val="multilevel"/>
    <w:tmpl w:val="A86A79DE"/>
    <w:lvl w:ilvl="0">
      <w:start w:val="1"/>
      <w:numFmt w:val="none"/>
      <w:pStyle w:val="NNoticeWarning"/>
      <w:lvlText w:val="WARNING:"/>
      <w:lvlJc w:val="left"/>
      <w:pPr>
        <w:ind w:left="1219" w:hanging="1162"/>
      </w:pPr>
      <w:rPr>
        <w:rFonts w:hint="default"/>
        <w:b w:val="0"/>
        <w:bCs w:val="0"/>
        <w:i w:val="0"/>
        <w:iCs w:val="0"/>
        <w:caps w:val="0"/>
        <w:smallCaps w:val="0"/>
        <w:strike w:val="0"/>
        <w:dstrike w:val="0"/>
        <w:noProof w:val="0"/>
        <w:vanish w:val="0"/>
        <w:color w:val="56A0D3" w:themeColor="accent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F132496"/>
    <w:multiLevelType w:val="hybridMultilevel"/>
    <w:tmpl w:val="9EC2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1351C9"/>
    <w:multiLevelType w:val="hybridMultilevel"/>
    <w:tmpl w:val="8E82B4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80B2EB7"/>
    <w:multiLevelType w:val="hybridMultilevel"/>
    <w:tmpl w:val="9EC2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4437C"/>
    <w:multiLevelType w:val="hybridMultilevel"/>
    <w:tmpl w:val="9EC2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65BC6"/>
    <w:multiLevelType w:val="multilevel"/>
    <w:tmpl w:val="E1504BDA"/>
    <w:lvl w:ilvl="0">
      <w:start w:val="1"/>
      <w:numFmt w:val="bullet"/>
      <w:pStyle w:val="CellBodyBullet"/>
      <w:lvlText w:val=""/>
      <w:lvlJc w:val="left"/>
      <w:pPr>
        <w:tabs>
          <w:tab w:val="num" w:pos="-936"/>
        </w:tabs>
        <w:ind w:left="-936" w:hanging="360"/>
      </w:pPr>
      <w:rPr>
        <w:rFonts w:ascii="Wingdings" w:hAnsi="Wingdings" w:hint="default"/>
        <w:caps w:val="0"/>
        <w:strike w:val="0"/>
        <w:dstrike w:val="0"/>
        <w:vanish w:val="0"/>
        <w:color w:val="2B29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77" w:hanging="357"/>
      </w:pPr>
      <w:rPr>
        <w:rFonts w:hint="default"/>
      </w:rPr>
    </w:lvl>
    <w:lvl w:ilvl="2">
      <w:start w:val="1"/>
      <w:numFmt w:val="bullet"/>
      <w:lvlText w:val=""/>
      <w:lvlJc w:val="left"/>
      <w:pPr>
        <w:tabs>
          <w:tab w:val="num" w:pos="1440"/>
        </w:tabs>
        <w:ind w:left="1440" w:hanging="363"/>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775032F"/>
    <w:multiLevelType w:val="multilevel"/>
    <w:tmpl w:val="FB30F082"/>
    <w:lvl w:ilvl="0">
      <w:start w:val="1"/>
      <w:numFmt w:val="none"/>
      <w:pStyle w:val="NNoticeNote"/>
      <w:isLgl/>
      <w:lvlText w:val="NOTE:"/>
      <w:lvlJc w:val="left"/>
      <w:pPr>
        <w:ind w:left="432" w:hanging="432"/>
      </w:pPr>
      <w:rPr>
        <w:rFonts w:ascii="Arial" w:hAnsi="Arial" w:cs="Arial" w:hint="default"/>
        <w:color w:val="56A0D3" w:themeColor="accent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AAB32E5"/>
    <w:multiLevelType w:val="multilevel"/>
    <w:tmpl w:val="A7C2345C"/>
    <w:lvl w:ilvl="0">
      <w:start w:val="1"/>
      <w:numFmt w:val="none"/>
      <w:pStyle w:val="Note"/>
      <w:lvlText w:val="NOTE"/>
      <w:lvlJc w:val="left"/>
      <w:pPr>
        <w:tabs>
          <w:tab w:val="num" w:pos="992"/>
        </w:tabs>
        <w:ind w:left="992"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39">
    <w:nsid w:val="7BF1286D"/>
    <w:multiLevelType w:val="hybridMultilevel"/>
    <w:tmpl w:val="9EC2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067451"/>
    <w:multiLevelType w:val="multilevel"/>
    <w:tmpl w:val="BE7405CC"/>
    <w:lvl w:ilvl="0">
      <w:start w:val="1"/>
      <w:numFmt w:val="none"/>
      <w:pStyle w:val="NNoticeCaution"/>
      <w:lvlText w:val="CAUTION:"/>
      <w:lvlJc w:val="left"/>
      <w:pPr>
        <w:ind w:left="1219" w:hanging="1162"/>
      </w:pPr>
      <w:rPr>
        <w:rFonts w:hint="default"/>
        <w:b w:val="0"/>
        <w:bCs w:val="0"/>
        <w:i w:val="0"/>
        <w:iCs w:val="0"/>
        <w:caps w:val="0"/>
        <w:smallCaps w:val="0"/>
        <w:strike w:val="0"/>
        <w:dstrike w:val="0"/>
        <w:noProof w:val="0"/>
        <w:vanish w:val="0"/>
        <w:color w:val="56A0D3" w:themeColor="accent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7"/>
  </w:num>
  <w:num w:numId="2">
    <w:abstractNumId w:val="40"/>
  </w:num>
  <w:num w:numId="3">
    <w:abstractNumId w:val="7"/>
  </w:num>
  <w:num w:numId="4">
    <w:abstractNumId w:val="25"/>
  </w:num>
  <w:num w:numId="5">
    <w:abstractNumId w:val="19"/>
  </w:num>
  <w:num w:numId="6">
    <w:abstractNumId w:val="26"/>
  </w:num>
  <w:num w:numId="7">
    <w:abstractNumId w:val="30"/>
  </w:num>
  <w:num w:numId="8">
    <w:abstractNumId w:val="8"/>
  </w:num>
  <w:num w:numId="9">
    <w:abstractNumId w:val="14"/>
  </w:num>
  <w:num w:numId="10">
    <w:abstractNumId w:val="15"/>
  </w:num>
  <w:num w:numId="11">
    <w:abstractNumId w:val="2"/>
  </w:num>
  <w:num w:numId="12">
    <w:abstractNumId w:val="21"/>
  </w:num>
  <w:num w:numId="13">
    <w:abstractNumId w:val="3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2"/>
  </w:num>
  <w:num w:numId="17">
    <w:abstractNumId w:val="36"/>
  </w:num>
  <w:num w:numId="18">
    <w:abstractNumId w:val="6"/>
  </w:num>
  <w:num w:numId="19">
    <w:abstractNumId w:val="38"/>
  </w:num>
  <w:num w:numId="20">
    <w:abstractNumId w:val="3"/>
  </w:num>
  <w:num w:numId="21">
    <w:abstractNumId w:val="23"/>
  </w:num>
  <w:num w:numId="22">
    <w:abstractNumId w:val="16"/>
  </w:num>
  <w:num w:numId="23">
    <w:abstractNumId w:val="5"/>
  </w:num>
  <w:num w:numId="24">
    <w:abstractNumId w:val="18"/>
  </w:num>
  <w:num w:numId="25">
    <w:abstractNumId w:val="0"/>
  </w:num>
  <w:num w:numId="26">
    <w:abstractNumId w:val="34"/>
  </w:num>
  <w:num w:numId="27">
    <w:abstractNumId w:val="32"/>
  </w:num>
  <w:num w:numId="28">
    <w:abstractNumId w:val="35"/>
  </w:num>
  <w:num w:numId="29">
    <w:abstractNumId w:val="1"/>
  </w:num>
  <w:num w:numId="30">
    <w:abstractNumId w:val="17"/>
  </w:num>
  <w:num w:numId="31">
    <w:abstractNumId w:val="29"/>
  </w:num>
  <w:num w:numId="32">
    <w:abstractNumId w:val="37"/>
  </w:num>
  <w:num w:numId="33">
    <w:abstractNumId w:val="33"/>
  </w:num>
  <w:num w:numId="34">
    <w:abstractNumId w:val="28"/>
  </w:num>
  <w:num w:numId="35">
    <w:abstractNumId w:val="10"/>
  </w:num>
  <w:num w:numId="36">
    <w:abstractNumId w:val="9"/>
  </w:num>
  <w:num w:numId="37">
    <w:abstractNumId w:val="20"/>
  </w:num>
  <w:num w:numId="38">
    <w:abstractNumId w:val="4"/>
  </w:num>
  <w:num w:numId="39">
    <w:abstractNumId w:val="11"/>
  </w:num>
  <w:num w:numId="40">
    <w:abstractNumId w:val="24"/>
  </w:num>
  <w:num w:numId="41">
    <w:abstractNumId w:val="39"/>
  </w:num>
  <w:num w:numId="42">
    <w:abstractNumId w:val="1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o">
    <w15:presenceInfo w15:providerId="None" w15:userId="Alessandro"/>
  </w15:person>
  <w15:person w15:author="Alessandro Scarafile">
    <w15:presenceInfo w15:providerId="Windows Live" w15:userId="eefb1d7188d2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trackRevisions/>
  <w:documentProtection w:formatting="1" w:enforcement="0"/>
  <w:defaultTabStop w:val="720"/>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34"/>
    <w:rsid w:val="0000163E"/>
    <w:rsid w:val="00001D8D"/>
    <w:rsid w:val="00004F5F"/>
    <w:rsid w:val="00005262"/>
    <w:rsid w:val="00007733"/>
    <w:rsid w:val="000129B5"/>
    <w:rsid w:val="00012B1F"/>
    <w:rsid w:val="00013154"/>
    <w:rsid w:val="0001403A"/>
    <w:rsid w:val="00022AFC"/>
    <w:rsid w:val="00024F56"/>
    <w:rsid w:val="000250A8"/>
    <w:rsid w:val="00030AC2"/>
    <w:rsid w:val="00031381"/>
    <w:rsid w:val="000313C6"/>
    <w:rsid w:val="0003234E"/>
    <w:rsid w:val="00033E43"/>
    <w:rsid w:val="00034CD6"/>
    <w:rsid w:val="000350E0"/>
    <w:rsid w:val="000355C3"/>
    <w:rsid w:val="000440FD"/>
    <w:rsid w:val="0004562A"/>
    <w:rsid w:val="0004779B"/>
    <w:rsid w:val="0005009E"/>
    <w:rsid w:val="000516DF"/>
    <w:rsid w:val="00051A9B"/>
    <w:rsid w:val="0005201C"/>
    <w:rsid w:val="000556A2"/>
    <w:rsid w:val="00056B45"/>
    <w:rsid w:val="000576BA"/>
    <w:rsid w:val="00057FF3"/>
    <w:rsid w:val="0006004F"/>
    <w:rsid w:val="0006053B"/>
    <w:rsid w:val="000629AB"/>
    <w:rsid w:val="00063C38"/>
    <w:rsid w:val="0006453E"/>
    <w:rsid w:val="00064A87"/>
    <w:rsid w:val="00064DCD"/>
    <w:rsid w:val="000661A1"/>
    <w:rsid w:val="00066880"/>
    <w:rsid w:val="000717F2"/>
    <w:rsid w:val="00077425"/>
    <w:rsid w:val="00080022"/>
    <w:rsid w:val="00081105"/>
    <w:rsid w:val="000819E5"/>
    <w:rsid w:val="00082922"/>
    <w:rsid w:val="00085061"/>
    <w:rsid w:val="00085CD0"/>
    <w:rsid w:val="0008692C"/>
    <w:rsid w:val="00090173"/>
    <w:rsid w:val="000904C6"/>
    <w:rsid w:val="00093197"/>
    <w:rsid w:val="0009424B"/>
    <w:rsid w:val="000947E4"/>
    <w:rsid w:val="000950BB"/>
    <w:rsid w:val="00096786"/>
    <w:rsid w:val="00096D06"/>
    <w:rsid w:val="00097406"/>
    <w:rsid w:val="000A6B82"/>
    <w:rsid w:val="000B2846"/>
    <w:rsid w:val="000B38CF"/>
    <w:rsid w:val="000B6481"/>
    <w:rsid w:val="000B6AD1"/>
    <w:rsid w:val="000B6F31"/>
    <w:rsid w:val="000B7B1B"/>
    <w:rsid w:val="000C0006"/>
    <w:rsid w:val="000C02A9"/>
    <w:rsid w:val="000C54B8"/>
    <w:rsid w:val="000C5529"/>
    <w:rsid w:val="000C5E7B"/>
    <w:rsid w:val="000C6CD3"/>
    <w:rsid w:val="000D158F"/>
    <w:rsid w:val="000D2CC7"/>
    <w:rsid w:val="000D4206"/>
    <w:rsid w:val="000D5563"/>
    <w:rsid w:val="000D56A5"/>
    <w:rsid w:val="000D7157"/>
    <w:rsid w:val="000D72D1"/>
    <w:rsid w:val="000D7454"/>
    <w:rsid w:val="000D773A"/>
    <w:rsid w:val="000E1A27"/>
    <w:rsid w:val="000E41FE"/>
    <w:rsid w:val="000E472C"/>
    <w:rsid w:val="000E6D34"/>
    <w:rsid w:val="000E72CA"/>
    <w:rsid w:val="000F0162"/>
    <w:rsid w:val="000F057F"/>
    <w:rsid w:val="000F16DA"/>
    <w:rsid w:val="000F4115"/>
    <w:rsid w:val="000F7F3B"/>
    <w:rsid w:val="00102B56"/>
    <w:rsid w:val="00104FC3"/>
    <w:rsid w:val="001052A9"/>
    <w:rsid w:val="00105954"/>
    <w:rsid w:val="00105B8B"/>
    <w:rsid w:val="00110EFE"/>
    <w:rsid w:val="00111D8A"/>
    <w:rsid w:val="0011513B"/>
    <w:rsid w:val="00117967"/>
    <w:rsid w:val="00117D54"/>
    <w:rsid w:val="00121200"/>
    <w:rsid w:val="00123BE6"/>
    <w:rsid w:val="00124347"/>
    <w:rsid w:val="00126664"/>
    <w:rsid w:val="00126DFE"/>
    <w:rsid w:val="0013065E"/>
    <w:rsid w:val="00131353"/>
    <w:rsid w:val="00134B3B"/>
    <w:rsid w:val="00136D5D"/>
    <w:rsid w:val="0013756E"/>
    <w:rsid w:val="001376B5"/>
    <w:rsid w:val="00140B66"/>
    <w:rsid w:val="00140C0E"/>
    <w:rsid w:val="00140CC6"/>
    <w:rsid w:val="00144612"/>
    <w:rsid w:val="00146F74"/>
    <w:rsid w:val="0014791D"/>
    <w:rsid w:val="00152FEE"/>
    <w:rsid w:val="001570F2"/>
    <w:rsid w:val="001574A7"/>
    <w:rsid w:val="00157838"/>
    <w:rsid w:val="00160C1C"/>
    <w:rsid w:val="0016288E"/>
    <w:rsid w:val="0016456B"/>
    <w:rsid w:val="00164971"/>
    <w:rsid w:val="001662AD"/>
    <w:rsid w:val="0016637C"/>
    <w:rsid w:val="00166BFB"/>
    <w:rsid w:val="001717EA"/>
    <w:rsid w:val="0017383D"/>
    <w:rsid w:val="00174A02"/>
    <w:rsid w:val="00175EE6"/>
    <w:rsid w:val="00177DD1"/>
    <w:rsid w:val="00181510"/>
    <w:rsid w:val="00181E67"/>
    <w:rsid w:val="00187DD8"/>
    <w:rsid w:val="0019203A"/>
    <w:rsid w:val="00192CEE"/>
    <w:rsid w:val="0019441C"/>
    <w:rsid w:val="00194B68"/>
    <w:rsid w:val="001955DA"/>
    <w:rsid w:val="00195D09"/>
    <w:rsid w:val="001A0B0F"/>
    <w:rsid w:val="001A19B5"/>
    <w:rsid w:val="001A347A"/>
    <w:rsid w:val="001A6882"/>
    <w:rsid w:val="001A7294"/>
    <w:rsid w:val="001A79E5"/>
    <w:rsid w:val="001A7DF6"/>
    <w:rsid w:val="001B070A"/>
    <w:rsid w:val="001B0D91"/>
    <w:rsid w:val="001B16F1"/>
    <w:rsid w:val="001B2E61"/>
    <w:rsid w:val="001B4076"/>
    <w:rsid w:val="001B7CDB"/>
    <w:rsid w:val="001C0441"/>
    <w:rsid w:val="001C097C"/>
    <w:rsid w:val="001C10B0"/>
    <w:rsid w:val="001C191D"/>
    <w:rsid w:val="001C4247"/>
    <w:rsid w:val="001C5D23"/>
    <w:rsid w:val="001C77F8"/>
    <w:rsid w:val="001C7D83"/>
    <w:rsid w:val="001D04D5"/>
    <w:rsid w:val="001D1F43"/>
    <w:rsid w:val="001D278D"/>
    <w:rsid w:val="001D4706"/>
    <w:rsid w:val="001D5D22"/>
    <w:rsid w:val="001D66D9"/>
    <w:rsid w:val="001E0650"/>
    <w:rsid w:val="001E34AD"/>
    <w:rsid w:val="001E4174"/>
    <w:rsid w:val="001E42D6"/>
    <w:rsid w:val="001E7BEA"/>
    <w:rsid w:val="001F00D5"/>
    <w:rsid w:val="001F0B35"/>
    <w:rsid w:val="001F2250"/>
    <w:rsid w:val="001F228E"/>
    <w:rsid w:val="001F2795"/>
    <w:rsid w:val="001F2AA1"/>
    <w:rsid w:val="001F2B6F"/>
    <w:rsid w:val="001F31A6"/>
    <w:rsid w:val="001F3DF0"/>
    <w:rsid w:val="001F4B86"/>
    <w:rsid w:val="00200A05"/>
    <w:rsid w:val="0020184F"/>
    <w:rsid w:val="002029E2"/>
    <w:rsid w:val="00204877"/>
    <w:rsid w:val="00205FE6"/>
    <w:rsid w:val="00206B03"/>
    <w:rsid w:val="002107B8"/>
    <w:rsid w:val="002113E7"/>
    <w:rsid w:val="00212D15"/>
    <w:rsid w:val="002162C3"/>
    <w:rsid w:val="00216DC5"/>
    <w:rsid w:val="0022033F"/>
    <w:rsid w:val="002209A8"/>
    <w:rsid w:val="00223CF5"/>
    <w:rsid w:val="0022523A"/>
    <w:rsid w:val="0022665A"/>
    <w:rsid w:val="0022680B"/>
    <w:rsid w:val="00230172"/>
    <w:rsid w:val="002323AF"/>
    <w:rsid w:val="00232496"/>
    <w:rsid w:val="00233DD6"/>
    <w:rsid w:val="002345EA"/>
    <w:rsid w:val="002361DC"/>
    <w:rsid w:val="00236C5B"/>
    <w:rsid w:val="0023787D"/>
    <w:rsid w:val="00242706"/>
    <w:rsid w:val="0024485B"/>
    <w:rsid w:val="0024766B"/>
    <w:rsid w:val="00253F87"/>
    <w:rsid w:val="00254FE9"/>
    <w:rsid w:val="00255557"/>
    <w:rsid w:val="00256DFD"/>
    <w:rsid w:val="002607DB"/>
    <w:rsid w:val="002610B4"/>
    <w:rsid w:val="00261C6B"/>
    <w:rsid w:val="0026220B"/>
    <w:rsid w:val="00262DB2"/>
    <w:rsid w:val="00264410"/>
    <w:rsid w:val="00265474"/>
    <w:rsid w:val="0026787A"/>
    <w:rsid w:val="00267CEC"/>
    <w:rsid w:val="00272033"/>
    <w:rsid w:val="0027374E"/>
    <w:rsid w:val="002742F0"/>
    <w:rsid w:val="0027441B"/>
    <w:rsid w:val="00274801"/>
    <w:rsid w:val="00275481"/>
    <w:rsid w:val="00275DC7"/>
    <w:rsid w:val="002779C6"/>
    <w:rsid w:val="00280D6D"/>
    <w:rsid w:val="002829F3"/>
    <w:rsid w:val="002838C1"/>
    <w:rsid w:val="00286236"/>
    <w:rsid w:val="00286605"/>
    <w:rsid w:val="0028711C"/>
    <w:rsid w:val="00292A01"/>
    <w:rsid w:val="002949C7"/>
    <w:rsid w:val="00295116"/>
    <w:rsid w:val="00296E69"/>
    <w:rsid w:val="002A1131"/>
    <w:rsid w:val="002A3514"/>
    <w:rsid w:val="002A5C25"/>
    <w:rsid w:val="002A60F9"/>
    <w:rsid w:val="002A771D"/>
    <w:rsid w:val="002B109A"/>
    <w:rsid w:val="002B2886"/>
    <w:rsid w:val="002B3358"/>
    <w:rsid w:val="002B3A56"/>
    <w:rsid w:val="002B430D"/>
    <w:rsid w:val="002B79D1"/>
    <w:rsid w:val="002C0C78"/>
    <w:rsid w:val="002C1D75"/>
    <w:rsid w:val="002C362F"/>
    <w:rsid w:val="002C4338"/>
    <w:rsid w:val="002C45D5"/>
    <w:rsid w:val="002C500C"/>
    <w:rsid w:val="002C5C27"/>
    <w:rsid w:val="002D1188"/>
    <w:rsid w:val="002D1837"/>
    <w:rsid w:val="002D2032"/>
    <w:rsid w:val="002D2679"/>
    <w:rsid w:val="002D2829"/>
    <w:rsid w:val="002D3342"/>
    <w:rsid w:val="002D53C1"/>
    <w:rsid w:val="002D5CB4"/>
    <w:rsid w:val="002D6F0E"/>
    <w:rsid w:val="002E0359"/>
    <w:rsid w:val="002E11AC"/>
    <w:rsid w:val="002E20B2"/>
    <w:rsid w:val="002E44E9"/>
    <w:rsid w:val="002E4737"/>
    <w:rsid w:val="002E50B5"/>
    <w:rsid w:val="002E6C9E"/>
    <w:rsid w:val="002F08FD"/>
    <w:rsid w:val="002F1492"/>
    <w:rsid w:val="002F35CF"/>
    <w:rsid w:val="002F7018"/>
    <w:rsid w:val="002F7F4C"/>
    <w:rsid w:val="0030080A"/>
    <w:rsid w:val="0030196E"/>
    <w:rsid w:val="00301C59"/>
    <w:rsid w:val="00303ECA"/>
    <w:rsid w:val="003056AB"/>
    <w:rsid w:val="00305A08"/>
    <w:rsid w:val="00306E36"/>
    <w:rsid w:val="003159CD"/>
    <w:rsid w:val="00317455"/>
    <w:rsid w:val="00317E99"/>
    <w:rsid w:val="0032052E"/>
    <w:rsid w:val="00320827"/>
    <w:rsid w:val="00322239"/>
    <w:rsid w:val="00322543"/>
    <w:rsid w:val="003225AD"/>
    <w:rsid w:val="00322A02"/>
    <w:rsid w:val="00324B44"/>
    <w:rsid w:val="00330124"/>
    <w:rsid w:val="00333C0B"/>
    <w:rsid w:val="00337205"/>
    <w:rsid w:val="00337882"/>
    <w:rsid w:val="003401A5"/>
    <w:rsid w:val="00340724"/>
    <w:rsid w:val="00340AAE"/>
    <w:rsid w:val="00342C82"/>
    <w:rsid w:val="00342E27"/>
    <w:rsid w:val="003432C3"/>
    <w:rsid w:val="00345674"/>
    <w:rsid w:val="00350EBE"/>
    <w:rsid w:val="0035352F"/>
    <w:rsid w:val="00353A98"/>
    <w:rsid w:val="00360EF5"/>
    <w:rsid w:val="00362E54"/>
    <w:rsid w:val="003636B1"/>
    <w:rsid w:val="00364334"/>
    <w:rsid w:val="00370BF8"/>
    <w:rsid w:val="0037106A"/>
    <w:rsid w:val="003750C3"/>
    <w:rsid w:val="003754B7"/>
    <w:rsid w:val="00375B10"/>
    <w:rsid w:val="003767C5"/>
    <w:rsid w:val="00377F34"/>
    <w:rsid w:val="00380C45"/>
    <w:rsid w:val="0038240D"/>
    <w:rsid w:val="00382523"/>
    <w:rsid w:val="00386E1B"/>
    <w:rsid w:val="003902C3"/>
    <w:rsid w:val="00390B36"/>
    <w:rsid w:val="00391FD0"/>
    <w:rsid w:val="00392AA6"/>
    <w:rsid w:val="00392C23"/>
    <w:rsid w:val="0039447B"/>
    <w:rsid w:val="003A1C2B"/>
    <w:rsid w:val="003A361E"/>
    <w:rsid w:val="003A43E6"/>
    <w:rsid w:val="003A653D"/>
    <w:rsid w:val="003B05E9"/>
    <w:rsid w:val="003B1780"/>
    <w:rsid w:val="003B4121"/>
    <w:rsid w:val="003C3DA9"/>
    <w:rsid w:val="003D1140"/>
    <w:rsid w:val="003E00E9"/>
    <w:rsid w:val="003E1038"/>
    <w:rsid w:val="003E25DF"/>
    <w:rsid w:val="003E2699"/>
    <w:rsid w:val="003E274F"/>
    <w:rsid w:val="003E4368"/>
    <w:rsid w:val="003E560F"/>
    <w:rsid w:val="003E57EF"/>
    <w:rsid w:val="003F01C7"/>
    <w:rsid w:val="003F0DB2"/>
    <w:rsid w:val="003F1BC6"/>
    <w:rsid w:val="003F2324"/>
    <w:rsid w:val="003F31EB"/>
    <w:rsid w:val="003F45B8"/>
    <w:rsid w:val="003F508A"/>
    <w:rsid w:val="003F567D"/>
    <w:rsid w:val="003F77F5"/>
    <w:rsid w:val="0040146C"/>
    <w:rsid w:val="004022E0"/>
    <w:rsid w:val="00402852"/>
    <w:rsid w:val="00407A3F"/>
    <w:rsid w:val="0041176B"/>
    <w:rsid w:val="004137BD"/>
    <w:rsid w:val="004151BF"/>
    <w:rsid w:val="004222E3"/>
    <w:rsid w:val="0042268B"/>
    <w:rsid w:val="00423224"/>
    <w:rsid w:val="004249FD"/>
    <w:rsid w:val="00425D26"/>
    <w:rsid w:val="004267F7"/>
    <w:rsid w:val="00427394"/>
    <w:rsid w:val="004313DA"/>
    <w:rsid w:val="0043268A"/>
    <w:rsid w:val="004330D9"/>
    <w:rsid w:val="0043341A"/>
    <w:rsid w:val="0043695A"/>
    <w:rsid w:val="004406C5"/>
    <w:rsid w:val="00441822"/>
    <w:rsid w:val="0044291B"/>
    <w:rsid w:val="00442B20"/>
    <w:rsid w:val="004441C5"/>
    <w:rsid w:val="0044597F"/>
    <w:rsid w:val="00445DED"/>
    <w:rsid w:val="004464DE"/>
    <w:rsid w:val="00450CA7"/>
    <w:rsid w:val="00453D5A"/>
    <w:rsid w:val="004551CB"/>
    <w:rsid w:val="00455639"/>
    <w:rsid w:val="0046352E"/>
    <w:rsid w:val="00463E74"/>
    <w:rsid w:val="0046489D"/>
    <w:rsid w:val="004651D3"/>
    <w:rsid w:val="00465231"/>
    <w:rsid w:val="00466CA0"/>
    <w:rsid w:val="00470919"/>
    <w:rsid w:val="004725A2"/>
    <w:rsid w:val="00472603"/>
    <w:rsid w:val="00473970"/>
    <w:rsid w:val="00474B16"/>
    <w:rsid w:val="00474BCA"/>
    <w:rsid w:val="004761C4"/>
    <w:rsid w:val="004769A1"/>
    <w:rsid w:val="00480DAD"/>
    <w:rsid w:val="004818E3"/>
    <w:rsid w:val="00481C3C"/>
    <w:rsid w:val="00482731"/>
    <w:rsid w:val="004830C3"/>
    <w:rsid w:val="004830C6"/>
    <w:rsid w:val="00484B42"/>
    <w:rsid w:val="00485D32"/>
    <w:rsid w:val="00486552"/>
    <w:rsid w:val="004871D7"/>
    <w:rsid w:val="00490C90"/>
    <w:rsid w:val="00492DFA"/>
    <w:rsid w:val="00493B95"/>
    <w:rsid w:val="00494A14"/>
    <w:rsid w:val="004A030A"/>
    <w:rsid w:val="004A10E4"/>
    <w:rsid w:val="004A10ED"/>
    <w:rsid w:val="004A1701"/>
    <w:rsid w:val="004A38FA"/>
    <w:rsid w:val="004A60FD"/>
    <w:rsid w:val="004B1ADF"/>
    <w:rsid w:val="004B4F65"/>
    <w:rsid w:val="004B5792"/>
    <w:rsid w:val="004B639E"/>
    <w:rsid w:val="004B648B"/>
    <w:rsid w:val="004B7469"/>
    <w:rsid w:val="004C069F"/>
    <w:rsid w:val="004C0BAC"/>
    <w:rsid w:val="004C36A4"/>
    <w:rsid w:val="004C4EC8"/>
    <w:rsid w:val="004C53ED"/>
    <w:rsid w:val="004C7FA3"/>
    <w:rsid w:val="004D1CC2"/>
    <w:rsid w:val="004D4026"/>
    <w:rsid w:val="004D555D"/>
    <w:rsid w:val="004D6A76"/>
    <w:rsid w:val="004E226B"/>
    <w:rsid w:val="004E2FC4"/>
    <w:rsid w:val="004E3A8C"/>
    <w:rsid w:val="004E44FE"/>
    <w:rsid w:val="004E4C28"/>
    <w:rsid w:val="004E592C"/>
    <w:rsid w:val="004E5B05"/>
    <w:rsid w:val="004F535E"/>
    <w:rsid w:val="004F5A47"/>
    <w:rsid w:val="004F6A2D"/>
    <w:rsid w:val="004F6CB7"/>
    <w:rsid w:val="004F6EE8"/>
    <w:rsid w:val="00503C67"/>
    <w:rsid w:val="005054CB"/>
    <w:rsid w:val="00506D14"/>
    <w:rsid w:val="00507174"/>
    <w:rsid w:val="0051149D"/>
    <w:rsid w:val="005114A3"/>
    <w:rsid w:val="00511698"/>
    <w:rsid w:val="00512ACE"/>
    <w:rsid w:val="00512B86"/>
    <w:rsid w:val="00514103"/>
    <w:rsid w:val="005149E1"/>
    <w:rsid w:val="00515E0E"/>
    <w:rsid w:val="00516ACD"/>
    <w:rsid w:val="00522EFD"/>
    <w:rsid w:val="00524A7B"/>
    <w:rsid w:val="00527B71"/>
    <w:rsid w:val="0053174E"/>
    <w:rsid w:val="0053261D"/>
    <w:rsid w:val="0053469C"/>
    <w:rsid w:val="00534B4F"/>
    <w:rsid w:val="0053759D"/>
    <w:rsid w:val="005412B4"/>
    <w:rsid w:val="00542041"/>
    <w:rsid w:val="005459BA"/>
    <w:rsid w:val="005465E1"/>
    <w:rsid w:val="00547B3D"/>
    <w:rsid w:val="00547EA1"/>
    <w:rsid w:val="00550756"/>
    <w:rsid w:val="00552881"/>
    <w:rsid w:val="00555B73"/>
    <w:rsid w:val="00555D36"/>
    <w:rsid w:val="0055610C"/>
    <w:rsid w:val="00560B08"/>
    <w:rsid w:val="005619B0"/>
    <w:rsid w:val="00563D26"/>
    <w:rsid w:val="00564B4D"/>
    <w:rsid w:val="00565AB8"/>
    <w:rsid w:val="00566792"/>
    <w:rsid w:val="00567669"/>
    <w:rsid w:val="00570372"/>
    <w:rsid w:val="005711AD"/>
    <w:rsid w:val="00571FF8"/>
    <w:rsid w:val="0057239C"/>
    <w:rsid w:val="005725CA"/>
    <w:rsid w:val="00574582"/>
    <w:rsid w:val="00575F18"/>
    <w:rsid w:val="00577039"/>
    <w:rsid w:val="00577BFB"/>
    <w:rsid w:val="00581F32"/>
    <w:rsid w:val="005843F5"/>
    <w:rsid w:val="00584B32"/>
    <w:rsid w:val="005902FE"/>
    <w:rsid w:val="00592011"/>
    <w:rsid w:val="00592B22"/>
    <w:rsid w:val="00592CE3"/>
    <w:rsid w:val="00595F10"/>
    <w:rsid w:val="005960A2"/>
    <w:rsid w:val="005966F0"/>
    <w:rsid w:val="00596A43"/>
    <w:rsid w:val="005A338F"/>
    <w:rsid w:val="005A57D7"/>
    <w:rsid w:val="005A5AB6"/>
    <w:rsid w:val="005A7C29"/>
    <w:rsid w:val="005B03DF"/>
    <w:rsid w:val="005B0E03"/>
    <w:rsid w:val="005B1A71"/>
    <w:rsid w:val="005B2BDF"/>
    <w:rsid w:val="005B54AA"/>
    <w:rsid w:val="005B6E7C"/>
    <w:rsid w:val="005C234F"/>
    <w:rsid w:val="005C2AE4"/>
    <w:rsid w:val="005C3ACC"/>
    <w:rsid w:val="005C4A57"/>
    <w:rsid w:val="005C54C1"/>
    <w:rsid w:val="005C61D5"/>
    <w:rsid w:val="005C65C9"/>
    <w:rsid w:val="005D2D77"/>
    <w:rsid w:val="005D3FB9"/>
    <w:rsid w:val="005D47DA"/>
    <w:rsid w:val="005D5AA0"/>
    <w:rsid w:val="005D5C53"/>
    <w:rsid w:val="005D653E"/>
    <w:rsid w:val="005D6835"/>
    <w:rsid w:val="005D692B"/>
    <w:rsid w:val="005E150D"/>
    <w:rsid w:val="005E20F5"/>
    <w:rsid w:val="005E21D5"/>
    <w:rsid w:val="005E439E"/>
    <w:rsid w:val="005F385E"/>
    <w:rsid w:val="005F4510"/>
    <w:rsid w:val="005F514B"/>
    <w:rsid w:val="005F5AD9"/>
    <w:rsid w:val="005F6D77"/>
    <w:rsid w:val="005F7E51"/>
    <w:rsid w:val="0060022B"/>
    <w:rsid w:val="00600F7D"/>
    <w:rsid w:val="0060166C"/>
    <w:rsid w:val="006034F1"/>
    <w:rsid w:val="0060351C"/>
    <w:rsid w:val="00604492"/>
    <w:rsid w:val="00610E2F"/>
    <w:rsid w:val="006114C3"/>
    <w:rsid w:val="0061153C"/>
    <w:rsid w:val="00611CF7"/>
    <w:rsid w:val="006136C8"/>
    <w:rsid w:val="0061384C"/>
    <w:rsid w:val="0061435E"/>
    <w:rsid w:val="00620589"/>
    <w:rsid w:val="00621DF8"/>
    <w:rsid w:val="00623D36"/>
    <w:rsid w:val="00626A41"/>
    <w:rsid w:val="00627905"/>
    <w:rsid w:val="00627B98"/>
    <w:rsid w:val="00630608"/>
    <w:rsid w:val="00631750"/>
    <w:rsid w:val="00633EA2"/>
    <w:rsid w:val="006348D0"/>
    <w:rsid w:val="00636070"/>
    <w:rsid w:val="00641B88"/>
    <w:rsid w:val="00643B12"/>
    <w:rsid w:val="00644195"/>
    <w:rsid w:val="00645A00"/>
    <w:rsid w:val="00646552"/>
    <w:rsid w:val="00646A8D"/>
    <w:rsid w:val="00647008"/>
    <w:rsid w:val="00647F92"/>
    <w:rsid w:val="0065204E"/>
    <w:rsid w:val="0065210E"/>
    <w:rsid w:val="00655198"/>
    <w:rsid w:val="00657C41"/>
    <w:rsid w:val="00661711"/>
    <w:rsid w:val="0066461B"/>
    <w:rsid w:val="00664CDE"/>
    <w:rsid w:val="0066568D"/>
    <w:rsid w:val="006658AA"/>
    <w:rsid w:val="00666696"/>
    <w:rsid w:val="00673D28"/>
    <w:rsid w:val="00675BA7"/>
    <w:rsid w:val="00684FCD"/>
    <w:rsid w:val="006930A3"/>
    <w:rsid w:val="00694033"/>
    <w:rsid w:val="0069542D"/>
    <w:rsid w:val="006A08D3"/>
    <w:rsid w:val="006A1384"/>
    <w:rsid w:val="006A20CE"/>
    <w:rsid w:val="006A225B"/>
    <w:rsid w:val="006A4566"/>
    <w:rsid w:val="006A6A09"/>
    <w:rsid w:val="006A74A8"/>
    <w:rsid w:val="006B1F56"/>
    <w:rsid w:val="006B553A"/>
    <w:rsid w:val="006C1FC1"/>
    <w:rsid w:val="006C4047"/>
    <w:rsid w:val="006C47C1"/>
    <w:rsid w:val="006C49BF"/>
    <w:rsid w:val="006D0D4E"/>
    <w:rsid w:val="006D1E91"/>
    <w:rsid w:val="006D32C4"/>
    <w:rsid w:val="006D4549"/>
    <w:rsid w:val="006D6CDF"/>
    <w:rsid w:val="006D6F28"/>
    <w:rsid w:val="006E008A"/>
    <w:rsid w:val="006E0A40"/>
    <w:rsid w:val="006E36E3"/>
    <w:rsid w:val="006E3CA7"/>
    <w:rsid w:val="006E4F50"/>
    <w:rsid w:val="006E5F57"/>
    <w:rsid w:val="006E5FCF"/>
    <w:rsid w:val="006E6736"/>
    <w:rsid w:val="006F302A"/>
    <w:rsid w:val="006F34FD"/>
    <w:rsid w:val="006F3E3E"/>
    <w:rsid w:val="006F5DC7"/>
    <w:rsid w:val="007010C9"/>
    <w:rsid w:val="007042F7"/>
    <w:rsid w:val="00705DD1"/>
    <w:rsid w:val="00710029"/>
    <w:rsid w:val="00716AE9"/>
    <w:rsid w:val="00720630"/>
    <w:rsid w:val="00721757"/>
    <w:rsid w:val="0072286D"/>
    <w:rsid w:val="007234A4"/>
    <w:rsid w:val="00724030"/>
    <w:rsid w:val="00725CA9"/>
    <w:rsid w:val="00726ADA"/>
    <w:rsid w:val="00726C6A"/>
    <w:rsid w:val="007308AB"/>
    <w:rsid w:val="00731AF5"/>
    <w:rsid w:val="007323F0"/>
    <w:rsid w:val="00732BED"/>
    <w:rsid w:val="00732C3A"/>
    <w:rsid w:val="00732E59"/>
    <w:rsid w:val="007330CF"/>
    <w:rsid w:val="00734391"/>
    <w:rsid w:val="00734D2B"/>
    <w:rsid w:val="007351F7"/>
    <w:rsid w:val="00736FA4"/>
    <w:rsid w:val="007410C9"/>
    <w:rsid w:val="00743C85"/>
    <w:rsid w:val="00746111"/>
    <w:rsid w:val="007466D9"/>
    <w:rsid w:val="00746EE1"/>
    <w:rsid w:val="00746FBA"/>
    <w:rsid w:val="00751DEC"/>
    <w:rsid w:val="00752128"/>
    <w:rsid w:val="00752B94"/>
    <w:rsid w:val="00753E13"/>
    <w:rsid w:val="0075505B"/>
    <w:rsid w:val="0075525B"/>
    <w:rsid w:val="00755EDB"/>
    <w:rsid w:val="00762A6A"/>
    <w:rsid w:val="00764369"/>
    <w:rsid w:val="0076455C"/>
    <w:rsid w:val="00765D11"/>
    <w:rsid w:val="007661B3"/>
    <w:rsid w:val="00772710"/>
    <w:rsid w:val="00774584"/>
    <w:rsid w:val="00775269"/>
    <w:rsid w:val="00775421"/>
    <w:rsid w:val="00776D80"/>
    <w:rsid w:val="0077793E"/>
    <w:rsid w:val="00781457"/>
    <w:rsid w:val="00786B0F"/>
    <w:rsid w:val="00791202"/>
    <w:rsid w:val="00792CEE"/>
    <w:rsid w:val="007945BA"/>
    <w:rsid w:val="00795B55"/>
    <w:rsid w:val="00797168"/>
    <w:rsid w:val="007A1BCC"/>
    <w:rsid w:val="007A280B"/>
    <w:rsid w:val="007A6F23"/>
    <w:rsid w:val="007A78AF"/>
    <w:rsid w:val="007B3CFC"/>
    <w:rsid w:val="007B4530"/>
    <w:rsid w:val="007B52BF"/>
    <w:rsid w:val="007B652C"/>
    <w:rsid w:val="007C0041"/>
    <w:rsid w:val="007C0281"/>
    <w:rsid w:val="007C21D4"/>
    <w:rsid w:val="007C222E"/>
    <w:rsid w:val="007C3572"/>
    <w:rsid w:val="007C551C"/>
    <w:rsid w:val="007C5944"/>
    <w:rsid w:val="007D1763"/>
    <w:rsid w:val="007D2A79"/>
    <w:rsid w:val="007D2D86"/>
    <w:rsid w:val="007D43F4"/>
    <w:rsid w:val="007D5882"/>
    <w:rsid w:val="007E0429"/>
    <w:rsid w:val="007E1C81"/>
    <w:rsid w:val="007E2090"/>
    <w:rsid w:val="007E5DE1"/>
    <w:rsid w:val="007E5EA5"/>
    <w:rsid w:val="007E7357"/>
    <w:rsid w:val="007F088C"/>
    <w:rsid w:val="007F54E7"/>
    <w:rsid w:val="007F5BE0"/>
    <w:rsid w:val="007F6F14"/>
    <w:rsid w:val="00800337"/>
    <w:rsid w:val="00801F7C"/>
    <w:rsid w:val="008030BF"/>
    <w:rsid w:val="00803E97"/>
    <w:rsid w:val="00805869"/>
    <w:rsid w:val="008126E4"/>
    <w:rsid w:val="008143AB"/>
    <w:rsid w:val="008151AE"/>
    <w:rsid w:val="00816966"/>
    <w:rsid w:val="008204A8"/>
    <w:rsid w:val="008221C3"/>
    <w:rsid w:val="00823251"/>
    <w:rsid w:val="00824A96"/>
    <w:rsid w:val="008256BC"/>
    <w:rsid w:val="00826C85"/>
    <w:rsid w:val="00830622"/>
    <w:rsid w:val="00831098"/>
    <w:rsid w:val="00831F4C"/>
    <w:rsid w:val="00833386"/>
    <w:rsid w:val="00835998"/>
    <w:rsid w:val="008367F5"/>
    <w:rsid w:val="008431E2"/>
    <w:rsid w:val="0084712E"/>
    <w:rsid w:val="00850576"/>
    <w:rsid w:val="00851557"/>
    <w:rsid w:val="00851E1B"/>
    <w:rsid w:val="00853412"/>
    <w:rsid w:val="00853B54"/>
    <w:rsid w:val="00854937"/>
    <w:rsid w:val="00855C2F"/>
    <w:rsid w:val="0085616F"/>
    <w:rsid w:val="008565A2"/>
    <w:rsid w:val="00857287"/>
    <w:rsid w:val="00861232"/>
    <w:rsid w:val="00862B75"/>
    <w:rsid w:val="008631E0"/>
    <w:rsid w:val="00863D94"/>
    <w:rsid w:val="00866D2D"/>
    <w:rsid w:val="008707F8"/>
    <w:rsid w:val="00870F6A"/>
    <w:rsid w:val="0087144E"/>
    <w:rsid w:val="00872518"/>
    <w:rsid w:val="00873473"/>
    <w:rsid w:val="00873E5F"/>
    <w:rsid w:val="008745DA"/>
    <w:rsid w:val="00876817"/>
    <w:rsid w:val="00877A14"/>
    <w:rsid w:val="00882F8F"/>
    <w:rsid w:val="008832E6"/>
    <w:rsid w:val="00884896"/>
    <w:rsid w:val="00885712"/>
    <w:rsid w:val="008871F0"/>
    <w:rsid w:val="00887D99"/>
    <w:rsid w:val="008A5E2D"/>
    <w:rsid w:val="008B03ED"/>
    <w:rsid w:val="008B1E8D"/>
    <w:rsid w:val="008B20D2"/>
    <w:rsid w:val="008B2111"/>
    <w:rsid w:val="008B50F6"/>
    <w:rsid w:val="008B6E4A"/>
    <w:rsid w:val="008C045D"/>
    <w:rsid w:val="008C0C54"/>
    <w:rsid w:val="008C556F"/>
    <w:rsid w:val="008C7959"/>
    <w:rsid w:val="008D2183"/>
    <w:rsid w:val="008D37D3"/>
    <w:rsid w:val="008D4C1D"/>
    <w:rsid w:val="008D60EE"/>
    <w:rsid w:val="008D6A43"/>
    <w:rsid w:val="008E2573"/>
    <w:rsid w:val="008E2909"/>
    <w:rsid w:val="008E34C6"/>
    <w:rsid w:val="008E4AAC"/>
    <w:rsid w:val="008E5319"/>
    <w:rsid w:val="008E5A1A"/>
    <w:rsid w:val="008F2561"/>
    <w:rsid w:val="008F4B96"/>
    <w:rsid w:val="008F622E"/>
    <w:rsid w:val="008F7113"/>
    <w:rsid w:val="009002FA"/>
    <w:rsid w:val="009022CB"/>
    <w:rsid w:val="00903EA9"/>
    <w:rsid w:val="00904ACE"/>
    <w:rsid w:val="00905A0B"/>
    <w:rsid w:val="00906055"/>
    <w:rsid w:val="00907159"/>
    <w:rsid w:val="0090724D"/>
    <w:rsid w:val="00911A47"/>
    <w:rsid w:val="009162A3"/>
    <w:rsid w:val="00916E64"/>
    <w:rsid w:val="0091756D"/>
    <w:rsid w:val="00920102"/>
    <w:rsid w:val="0092174D"/>
    <w:rsid w:val="00922941"/>
    <w:rsid w:val="0092409A"/>
    <w:rsid w:val="009241F4"/>
    <w:rsid w:val="0092497C"/>
    <w:rsid w:val="0093156F"/>
    <w:rsid w:val="009315BA"/>
    <w:rsid w:val="009318ED"/>
    <w:rsid w:val="00932E5F"/>
    <w:rsid w:val="009335E7"/>
    <w:rsid w:val="009337D7"/>
    <w:rsid w:val="00936C61"/>
    <w:rsid w:val="00936CB7"/>
    <w:rsid w:val="00941E3A"/>
    <w:rsid w:val="0094224E"/>
    <w:rsid w:val="0094246E"/>
    <w:rsid w:val="00942983"/>
    <w:rsid w:val="00943461"/>
    <w:rsid w:val="00943C0D"/>
    <w:rsid w:val="00946600"/>
    <w:rsid w:val="009523BF"/>
    <w:rsid w:val="00954096"/>
    <w:rsid w:val="00957755"/>
    <w:rsid w:val="009605E5"/>
    <w:rsid w:val="009610A8"/>
    <w:rsid w:val="00961D61"/>
    <w:rsid w:val="00961D7A"/>
    <w:rsid w:val="00962EA7"/>
    <w:rsid w:val="009644B3"/>
    <w:rsid w:val="00964B29"/>
    <w:rsid w:val="00965007"/>
    <w:rsid w:val="00965948"/>
    <w:rsid w:val="00966E07"/>
    <w:rsid w:val="00971D36"/>
    <w:rsid w:val="009731A9"/>
    <w:rsid w:val="0097385C"/>
    <w:rsid w:val="009751CF"/>
    <w:rsid w:val="009754DE"/>
    <w:rsid w:val="00975C13"/>
    <w:rsid w:val="009801E0"/>
    <w:rsid w:val="00980247"/>
    <w:rsid w:val="009817A6"/>
    <w:rsid w:val="00981B24"/>
    <w:rsid w:val="00981F1B"/>
    <w:rsid w:val="00985A4C"/>
    <w:rsid w:val="00985EEE"/>
    <w:rsid w:val="009904FA"/>
    <w:rsid w:val="00990583"/>
    <w:rsid w:val="00993F07"/>
    <w:rsid w:val="00993F28"/>
    <w:rsid w:val="009946F7"/>
    <w:rsid w:val="00996E08"/>
    <w:rsid w:val="00997FBC"/>
    <w:rsid w:val="009A0054"/>
    <w:rsid w:val="009A37B7"/>
    <w:rsid w:val="009A3B24"/>
    <w:rsid w:val="009A3B40"/>
    <w:rsid w:val="009A7823"/>
    <w:rsid w:val="009A7E63"/>
    <w:rsid w:val="009B0454"/>
    <w:rsid w:val="009B254F"/>
    <w:rsid w:val="009B5830"/>
    <w:rsid w:val="009C000D"/>
    <w:rsid w:val="009C1FB3"/>
    <w:rsid w:val="009C3312"/>
    <w:rsid w:val="009C34F4"/>
    <w:rsid w:val="009C4352"/>
    <w:rsid w:val="009C4D1B"/>
    <w:rsid w:val="009D01B7"/>
    <w:rsid w:val="009D5E66"/>
    <w:rsid w:val="009D61A7"/>
    <w:rsid w:val="009D7559"/>
    <w:rsid w:val="009D7EDB"/>
    <w:rsid w:val="009E051C"/>
    <w:rsid w:val="009E0746"/>
    <w:rsid w:val="009E12D6"/>
    <w:rsid w:val="009E2A6B"/>
    <w:rsid w:val="009E2EA7"/>
    <w:rsid w:val="009E3F3C"/>
    <w:rsid w:val="009E55F3"/>
    <w:rsid w:val="009E5862"/>
    <w:rsid w:val="009E775C"/>
    <w:rsid w:val="009F0E9E"/>
    <w:rsid w:val="009F20C5"/>
    <w:rsid w:val="009F4620"/>
    <w:rsid w:val="009F578E"/>
    <w:rsid w:val="00A00D20"/>
    <w:rsid w:val="00A019EC"/>
    <w:rsid w:val="00A03EC4"/>
    <w:rsid w:val="00A049F8"/>
    <w:rsid w:val="00A04CEE"/>
    <w:rsid w:val="00A0684A"/>
    <w:rsid w:val="00A0792B"/>
    <w:rsid w:val="00A10688"/>
    <w:rsid w:val="00A1075D"/>
    <w:rsid w:val="00A1114A"/>
    <w:rsid w:val="00A13D50"/>
    <w:rsid w:val="00A16A2E"/>
    <w:rsid w:val="00A177C2"/>
    <w:rsid w:val="00A17985"/>
    <w:rsid w:val="00A24CC3"/>
    <w:rsid w:val="00A260DD"/>
    <w:rsid w:val="00A2796A"/>
    <w:rsid w:val="00A3284D"/>
    <w:rsid w:val="00A329DB"/>
    <w:rsid w:val="00A339FD"/>
    <w:rsid w:val="00A36233"/>
    <w:rsid w:val="00A41FA2"/>
    <w:rsid w:val="00A47208"/>
    <w:rsid w:val="00A5044A"/>
    <w:rsid w:val="00A54156"/>
    <w:rsid w:val="00A54D42"/>
    <w:rsid w:val="00A56378"/>
    <w:rsid w:val="00A57D23"/>
    <w:rsid w:val="00A601FB"/>
    <w:rsid w:val="00A65FEA"/>
    <w:rsid w:val="00A6611E"/>
    <w:rsid w:val="00A66228"/>
    <w:rsid w:val="00A700C1"/>
    <w:rsid w:val="00A71A69"/>
    <w:rsid w:val="00A71BD3"/>
    <w:rsid w:val="00A7241A"/>
    <w:rsid w:val="00A72838"/>
    <w:rsid w:val="00A74F7E"/>
    <w:rsid w:val="00A807A1"/>
    <w:rsid w:val="00A81016"/>
    <w:rsid w:val="00A81AF0"/>
    <w:rsid w:val="00A8264F"/>
    <w:rsid w:val="00A85563"/>
    <w:rsid w:val="00A861B1"/>
    <w:rsid w:val="00A86652"/>
    <w:rsid w:val="00A867AE"/>
    <w:rsid w:val="00A92A11"/>
    <w:rsid w:val="00A9547A"/>
    <w:rsid w:val="00A95CC5"/>
    <w:rsid w:val="00A97B09"/>
    <w:rsid w:val="00AA0F02"/>
    <w:rsid w:val="00AA1F57"/>
    <w:rsid w:val="00AA33E9"/>
    <w:rsid w:val="00AA7C03"/>
    <w:rsid w:val="00AB0E60"/>
    <w:rsid w:val="00AB1041"/>
    <w:rsid w:val="00AB12F0"/>
    <w:rsid w:val="00AB249E"/>
    <w:rsid w:val="00AB2CB5"/>
    <w:rsid w:val="00AB55B6"/>
    <w:rsid w:val="00AB5ACE"/>
    <w:rsid w:val="00AB6A48"/>
    <w:rsid w:val="00AB6A71"/>
    <w:rsid w:val="00AB6CA7"/>
    <w:rsid w:val="00AC4321"/>
    <w:rsid w:val="00AC78B5"/>
    <w:rsid w:val="00AD25F0"/>
    <w:rsid w:val="00AD3EAF"/>
    <w:rsid w:val="00AD4574"/>
    <w:rsid w:val="00AD4C40"/>
    <w:rsid w:val="00AE0BE9"/>
    <w:rsid w:val="00AE3E7E"/>
    <w:rsid w:val="00AE420B"/>
    <w:rsid w:val="00AE55FC"/>
    <w:rsid w:val="00AE64ED"/>
    <w:rsid w:val="00AE6B02"/>
    <w:rsid w:val="00AF1EBD"/>
    <w:rsid w:val="00AF3D89"/>
    <w:rsid w:val="00AF5943"/>
    <w:rsid w:val="00AF5B7B"/>
    <w:rsid w:val="00B0046D"/>
    <w:rsid w:val="00B016F8"/>
    <w:rsid w:val="00B043C1"/>
    <w:rsid w:val="00B055BE"/>
    <w:rsid w:val="00B06E2A"/>
    <w:rsid w:val="00B07B1E"/>
    <w:rsid w:val="00B1254A"/>
    <w:rsid w:val="00B125BE"/>
    <w:rsid w:val="00B135E1"/>
    <w:rsid w:val="00B13D49"/>
    <w:rsid w:val="00B1514F"/>
    <w:rsid w:val="00B16307"/>
    <w:rsid w:val="00B167E6"/>
    <w:rsid w:val="00B173E3"/>
    <w:rsid w:val="00B227F0"/>
    <w:rsid w:val="00B231B9"/>
    <w:rsid w:val="00B248CC"/>
    <w:rsid w:val="00B26EE0"/>
    <w:rsid w:val="00B30BCA"/>
    <w:rsid w:val="00B30CA6"/>
    <w:rsid w:val="00B32C41"/>
    <w:rsid w:val="00B3371D"/>
    <w:rsid w:val="00B339D0"/>
    <w:rsid w:val="00B33FC1"/>
    <w:rsid w:val="00B37DA9"/>
    <w:rsid w:val="00B42566"/>
    <w:rsid w:val="00B442C5"/>
    <w:rsid w:val="00B453E8"/>
    <w:rsid w:val="00B4579A"/>
    <w:rsid w:val="00B46EEE"/>
    <w:rsid w:val="00B474B8"/>
    <w:rsid w:val="00B47BBF"/>
    <w:rsid w:val="00B500F2"/>
    <w:rsid w:val="00B50284"/>
    <w:rsid w:val="00B50721"/>
    <w:rsid w:val="00B51A8E"/>
    <w:rsid w:val="00B52D6E"/>
    <w:rsid w:val="00B540E6"/>
    <w:rsid w:val="00B548EE"/>
    <w:rsid w:val="00B61520"/>
    <w:rsid w:val="00B6280A"/>
    <w:rsid w:val="00B654D4"/>
    <w:rsid w:val="00B65F0A"/>
    <w:rsid w:val="00B667F3"/>
    <w:rsid w:val="00B6738B"/>
    <w:rsid w:val="00B710FD"/>
    <w:rsid w:val="00B72107"/>
    <w:rsid w:val="00B72FF1"/>
    <w:rsid w:val="00B75180"/>
    <w:rsid w:val="00B757F4"/>
    <w:rsid w:val="00B77380"/>
    <w:rsid w:val="00B77DAA"/>
    <w:rsid w:val="00B8057E"/>
    <w:rsid w:val="00B80722"/>
    <w:rsid w:val="00B829A8"/>
    <w:rsid w:val="00B841B0"/>
    <w:rsid w:val="00B86C9E"/>
    <w:rsid w:val="00B86CDA"/>
    <w:rsid w:val="00B9255A"/>
    <w:rsid w:val="00B944F0"/>
    <w:rsid w:val="00BA0B56"/>
    <w:rsid w:val="00BA1B0F"/>
    <w:rsid w:val="00BA2E65"/>
    <w:rsid w:val="00BA6B89"/>
    <w:rsid w:val="00BB29BA"/>
    <w:rsid w:val="00BB5261"/>
    <w:rsid w:val="00BC2DE6"/>
    <w:rsid w:val="00BC3439"/>
    <w:rsid w:val="00BC3666"/>
    <w:rsid w:val="00BC4BD9"/>
    <w:rsid w:val="00BC6C2A"/>
    <w:rsid w:val="00BC7BD3"/>
    <w:rsid w:val="00BD55D3"/>
    <w:rsid w:val="00BD5DBB"/>
    <w:rsid w:val="00BD6578"/>
    <w:rsid w:val="00BD760F"/>
    <w:rsid w:val="00BE7B87"/>
    <w:rsid w:val="00BF00FE"/>
    <w:rsid w:val="00BF2050"/>
    <w:rsid w:val="00BF3DDB"/>
    <w:rsid w:val="00BF59C7"/>
    <w:rsid w:val="00BF5B5B"/>
    <w:rsid w:val="00BF7701"/>
    <w:rsid w:val="00C01705"/>
    <w:rsid w:val="00C040E6"/>
    <w:rsid w:val="00C04A4F"/>
    <w:rsid w:val="00C051C6"/>
    <w:rsid w:val="00C05397"/>
    <w:rsid w:val="00C05DEB"/>
    <w:rsid w:val="00C07314"/>
    <w:rsid w:val="00C07801"/>
    <w:rsid w:val="00C10A5D"/>
    <w:rsid w:val="00C143A4"/>
    <w:rsid w:val="00C146B5"/>
    <w:rsid w:val="00C14F1E"/>
    <w:rsid w:val="00C14FB3"/>
    <w:rsid w:val="00C17247"/>
    <w:rsid w:val="00C20B6E"/>
    <w:rsid w:val="00C21071"/>
    <w:rsid w:val="00C22F6C"/>
    <w:rsid w:val="00C2321C"/>
    <w:rsid w:val="00C23448"/>
    <w:rsid w:val="00C2350F"/>
    <w:rsid w:val="00C25EFD"/>
    <w:rsid w:val="00C25F3E"/>
    <w:rsid w:val="00C26D06"/>
    <w:rsid w:val="00C27821"/>
    <w:rsid w:val="00C30077"/>
    <w:rsid w:val="00C323DD"/>
    <w:rsid w:val="00C32792"/>
    <w:rsid w:val="00C33B97"/>
    <w:rsid w:val="00C3429F"/>
    <w:rsid w:val="00C356C5"/>
    <w:rsid w:val="00C35E8D"/>
    <w:rsid w:val="00C3621C"/>
    <w:rsid w:val="00C36B0A"/>
    <w:rsid w:val="00C36F13"/>
    <w:rsid w:val="00C3795E"/>
    <w:rsid w:val="00C4054A"/>
    <w:rsid w:val="00C40726"/>
    <w:rsid w:val="00C40DE8"/>
    <w:rsid w:val="00C42260"/>
    <w:rsid w:val="00C43862"/>
    <w:rsid w:val="00C43BA5"/>
    <w:rsid w:val="00C44261"/>
    <w:rsid w:val="00C45A57"/>
    <w:rsid w:val="00C4635A"/>
    <w:rsid w:val="00C47522"/>
    <w:rsid w:val="00C54896"/>
    <w:rsid w:val="00C55948"/>
    <w:rsid w:val="00C5715A"/>
    <w:rsid w:val="00C60294"/>
    <w:rsid w:val="00C60F00"/>
    <w:rsid w:val="00C6265E"/>
    <w:rsid w:val="00C645BB"/>
    <w:rsid w:val="00C65102"/>
    <w:rsid w:val="00C658C2"/>
    <w:rsid w:val="00C663EF"/>
    <w:rsid w:val="00C67A01"/>
    <w:rsid w:val="00C67AA1"/>
    <w:rsid w:val="00C67B37"/>
    <w:rsid w:val="00C7026D"/>
    <w:rsid w:val="00C71251"/>
    <w:rsid w:val="00C741A0"/>
    <w:rsid w:val="00C754EA"/>
    <w:rsid w:val="00C77DE2"/>
    <w:rsid w:val="00C80A46"/>
    <w:rsid w:val="00C81CCE"/>
    <w:rsid w:val="00C82CDB"/>
    <w:rsid w:val="00C83BB3"/>
    <w:rsid w:val="00C8402C"/>
    <w:rsid w:val="00C8526F"/>
    <w:rsid w:val="00C868A9"/>
    <w:rsid w:val="00C87010"/>
    <w:rsid w:val="00C877A3"/>
    <w:rsid w:val="00C917B3"/>
    <w:rsid w:val="00C93971"/>
    <w:rsid w:val="00C93E7E"/>
    <w:rsid w:val="00C95148"/>
    <w:rsid w:val="00C960A1"/>
    <w:rsid w:val="00C96185"/>
    <w:rsid w:val="00C972C5"/>
    <w:rsid w:val="00CA1BB3"/>
    <w:rsid w:val="00CA2704"/>
    <w:rsid w:val="00CA2DED"/>
    <w:rsid w:val="00CA39B2"/>
    <w:rsid w:val="00CA453C"/>
    <w:rsid w:val="00CA4DFF"/>
    <w:rsid w:val="00CA5440"/>
    <w:rsid w:val="00CA61CA"/>
    <w:rsid w:val="00CC10CA"/>
    <w:rsid w:val="00CC23D8"/>
    <w:rsid w:val="00CC384A"/>
    <w:rsid w:val="00CC4788"/>
    <w:rsid w:val="00CC4AEA"/>
    <w:rsid w:val="00CC6687"/>
    <w:rsid w:val="00CD2EB7"/>
    <w:rsid w:val="00CD63EF"/>
    <w:rsid w:val="00CE05D5"/>
    <w:rsid w:val="00CE08EC"/>
    <w:rsid w:val="00CE2670"/>
    <w:rsid w:val="00CE320D"/>
    <w:rsid w:val="00CE4DC5"/>
    <w:rsid w:val="00CE7D41"/>
    <w:rsid w:val="00CF2ED1"/>
    <w:rsid w:val="00CF4A5A"/>
    <w:rsid w:val="00CF5ED3"/>
    <w:rsid w:val="00D0215D"/>
    <w:rsid w:val="00D023C7"/>
    <w:rsid w:val="00D03640"/>
    <w:rsid w:val="00D052D0"/>
    <w:rsid w:val="00D0618B"/>
    <w:rsid w:val="00D10F1E"/>
    <w:rsid w:val="00D11C36"/>
    <w:rsid w:val="00D15E81"/>
    <w:rsid w:val="00D16DCB"/>
    <w:rsid w:val="00D20D68"/>
    <w:rsid w:val="00D218C9"/>
    <w:rsid w:val="00D26134"/>
    <w:rsid w:val="00D2620E"/>
    <w:rsid w:val="00D30250"/>
    <w:rsid w:val="00D314B4"/>
    <w:rsid w:val="00D35592"/>
    <w:rsid w:val="00D4060C"/>
    <w:rsid w:val="00D4703E"/>
    <w:rsid w:val="00D4780A"/>
    <w:rsid w:val="00D47A9E"/>
    <w:rsid w:val="00D547EA"/>
    <w:rsid w:val="00D56C8D"/>
    <w:rsid w:val="00D56DF0"/>
    <w:rsid w:val="00D570BE"/>
    <w:rsid w:val="00D57FE1"/>
    <w:rsid w:val="00D63DD0"/>
    <w:rsid w:val="00D640A4"/>
    <w:rsid w:val="00D650D9"/>
    <w:rsid w:val="00D65F46"/>
    <w:rsid w:val="00D66677"/>
    <w:rsid w:val="00D67445"/>
    <w:rsid w:val="00D70459"/>
    <w:rsid w:val="00D7077F"/>
    <w:rsid w:val="00D71693"/>
    <w:rsid w:val="00D726B8"/>
    <w:rsid w:val="00D72958"/>
    <w:rsid w:val="00D75A88"/>
    <w:rsid w:val="00D80DEF"/>
    <w:rsid w:val="00D81413"/>
    <w:rsid w:val="00D8164D"/>
    <w:rsid w:val="00D83F43"/>
    <w:rsid w:val="00D8476D"/>
    <w:rsid w:val="00D84F4C"/>
    <w:rsid w:val="00D8748F"/>
    <w:rsid w:val="00D9362D"/>
    <w:rsid w:val="00D97201"/>
    <w:rsid w:val="00DA084D"/>
    <w:rsid w:val="00DA14BD"/>
    <w:rsid w:val="00DA20B5"/>
    <w:rsid w:val="00DA3408"/>
    <w:rsid w:val="00DA4F0E"/>
    <w:rsid w:val="00DA6B7E"/>
    <w:rsid w:val="00DB1C58"/>
    <w:rsid w:val="00DB3E2B"/>
    <w:rsid w:val="00DB466E"/>
    <w:rsid w:val="00DB6D7A"/>
    <w:rsid w:val="00DB7947"/>
    <w:rsid w:val="00DB7FB8"/>
    <w:rsid w:val="00DC037F"/>
    <w:rsid w:val="00DC0567"/>
    <w:rsid w:val="00DC1103"/>
    <w:rsid w:val="00DC1C55"/>
    <w:rsid w:val="00DC3394"/>
    <w:rsid w:val="00DC38B1"/>
    <w:rsid w:val="00DC4803"/>
    <w:rsid w:val="00DC7812"/>
    <w:rsid w:val="00DD006B"/>
    <w:rsid w:val="00DD12EC"/>
    <w:rsid w:val="00DE13EF"/>
    <w:rsid w:val="00DE2A11"/>
    <w:rsid w:val="00DE34CD"/>
    <w:rsid w:val="00DF1DAB"/>
    <w:rsid w:val="00DF669B"/>
    <w:rsid w:val="00E03DE2"/>
    <w:rsid w:val="00E044DB"/>
    <w:rsid w:val="00E057A2"/>
    <w:rsid w:val="00E064D8"/>
    <w:rsid w:val="00E1162B"/>
    <w:rsid w:val="00E1681A"/>
    <w:rsid w:val="00E17E6F"/>
    <w:rsid w:val="00E20E4E"/>
    <w:rsid w:val="00E21A49"/>
    <w:rsid w:val="00E2402D"/>
    <w:rsid w:val="00E263EF"/>
    <w:rsid w:val="00E27C65"/>
    <w:rsid w:val="00E303B1"/>
    <w:rsid w:val="00E32990"/>
    <w:rsid w:val="00E33EB9"/>
    <w:rsid w:val="00E34068"/>
    <w:rsid w:val="00E347D6"/>
    <w:rsid w:val="00E35360"/>
    <w:rsid w:val="00E35F24"/>
    <w:rsid w:val="00E373B2"/>
    <w:rsid w:val="00E418D7"/>
    <w:rsid w:val="00E41AB5"/>
    <w:rsid w:val="00E41F79"/>
    <w:rsid w:val="00E43C6E"/>
    <w:rsid w:val="00E44939"/>
    <w:rsid w:val="00E465C8"/>
    <w:rsid w:val="00E50274"/>
    <w:rsid w:val="00E512FA"/>
    <w:rsid w:val="00E51B5E"/>
    <w:rsid w:val="00E5247F"/>
    <w:rsid w:val="00E52ACE"/>
    <w:rsid w:val="00E54800"/>
    <w:rsid w:val="00E56407"/>
    <w:rsid w:val="00E56445"/>
    <w:rsid w:val="00E56DA0"/>
    <w:rsid w:val="00E57CD9"/>
    <w:rsid w:val="00E6015F"/>
    <w:rsid w:val="00E62B9F"/>
    <w:rsid w:val="00E63B2F"/>
    <w:rsid w:val="00E64435"/>
    <w:rsid w:val="00E64915"/>
    <w:rsid w:val="00E657CD"/>
    <w:rsid w:val="00E65B4A"/>
    <w:rsid w:val="00E66BDE"/>
    <w:rsid w:val="00E67554"/>
    <w:rsid w:val="00E7069D"/>
    <w:rsid w:val="00E730F4"/>
    <w:rsid w:val="00E747B6"/>
    <w:rsid w:val="00E74FD7"/>
    <w:rsid w:val="00E81E73"/>
    <w:rsid w:val="00E83A42"/>
    <w:rsid w:val="00E83C91"/>
    <w:rsid w:val="00E8759A"/>
    <w:rsid w:val="00E91DCE"/>
    <w:rsid w:val="00E9343D"/>
    <w:rsid w:val="00E93A03"/>
    <w:rsid w:val="00EA0906"/>
    <w:rsid w:val="00EA0915"/>
    <w:rsid w:val="00EA25A9"/>
    <w:rsid w:val="00EA3BE5"/>
    <w:rsid w:val="00EB00D5"/>
    <w:rsid w:val="00EB326F"/>
    <w:rsid w:val="00EB449E"/>
    <w:rsid w:val="00EB7F6A"/>
    <w:rsid w:val="00EC25C7"/>
    <w:rsid w:val="00EC4385"/>
    <w:rsid w:val="00EC4AB8"/>
    <w:rsid w:val="00EC5ADA"/>
    <w:rsid w:val="00ED25A7"/>
    <w:rsid w:val="00ED2AA1"/>
    <w:rsid w:val="00ED384F"/>
    <w:rsid w:val="00ED4287"/>
    <w:rsid w:val="00ED4765"/>
    <w:rsid w:val="00ED6C11"/>
    <w:rsid w:val="00EE1A2A"/>
    <w:rsid w:val="00EE2343"/>
    <w:rsid w:val="00EE4476"/>
    <w:rsid w:val="00EE4756"/>
    <w:rsid w:val="00EE6811"/>
    <w:rsid w:val="00EE6DAC"/>
    <w:rsid w:val="00EF05FB"/>
    <w:rsid w:val="00EF523C"/>
    <w:rsid w:val="00EF77CE"/>
    <w:rsid w:val="00EF797D"/>
    <w:rsid w:val="00F0154B"/>
    <w:rsid w:val="00F021D7"/>
    <w:rsid w:val="00F02888"/>
    <w:rsid w:val="00F02898"/>
    <w:rsid w:val="00F03FEE"/>
    <w:rsid w:val="00F04495"/>
    <w:rsid w:val="00F056D6"/>
    <w:rsid w:val="00F11815"/>
    <w:rsid w:val="00F1220D"/>
    <w:rsid w:val="00F1235E"/>
    <w:rsid w:val="00F17812"/>
    <w:rsid w:val="00F25780"/>
    <w:rsid w:val="00F2605E"/>
    <w:rsid w:val="00F27C58"/>
    <w:rsid w:val="00F348A4"/>
    <w:rsid w:val="00F350F6"/>
    <w:rsid w:val="00F35156"/>
    <w:rsid w:val="00F360F1"/>
    <w:rsid w:val="00F378D1"/>
    <w:rsid w:val="00F40171"/>
    <w:rsid w:val="00F408BB"/>
    <w:rsid w:val="00F40C93"/>
    <w:rsid w:val="00F459BC"/>
    <w:rsid w:val="00F45B5D"/>
    <w:rsid w:val="00F46803"/>
    <w:rsid w:val="00F469F9"/>
    <w:rsid w:val="00F50080"/>
    <w:rsid w:val="00F50B53"/>
    <w:rsid w:val="00F50CE6"/>
    <w:rsid w:val="00F511EB"/>
    <w:rsid w:val="00F5382F"/>
    <w:rsid w:val="00F53E9C"/>
    <w:rsid w:val="00F5477A"/>
    <w:rsid w:val="00F55852"/>
    <w:rsid w:val="00F561DA"/>
    <w:rsid w:val="00F569BC"/>
    <w:rsid w:val="00F61C72"/>
    <w:rsid w:val="00F63475"/>
    <w:rsid w:val="00F728AE"/>
    <w:rsid w:val="00F72F3B"/>
    <w:rsid w:val="00F743DC"/>
    <w:rsid w:val="00F74446"/>
    <w:rsid w:val="00F82497"/>
    <w:rsid w:val="00F8260A"/>
    <w:rsid w:val="00F83ACB"/>
    <w:rsid w:val="00F85AD2"/>
    <w:rsid w:val="00F9393F"/>
    <w:rsid w:val="00F93E45"/>
    <w:rsid w:val="00F94B58"/>
    <w:rsid w:val="00FA2D4C"/>
    <w:rsid w:val="00FA4B97"/>
    <w:rsid w:val="00FA5BAC"/>
    <w:rsid w:val="00FA6209"/>
    <w:rsid w:val="00FA762E"/>
    <w:rsid w:val="00FB2369"/>
    <w:rsid w:val="00FB5822"/>
    <w:rsid w:val="00FB605A"/>
    <w:rsid w:val="00FB62DB"/>
    <w:rsid w:val="00FC0E71"/>
    <w:rsid w:val="00FC1779"/>
    <w:rsid w:val="00FC1B2C"/>
    <w:rsid w:val="00FC31B3"/>
    <w:rsid w:val="00FC3A80"/>
    <w:rsid w:val="00FC5236"/>
    <w:rsid w:val="00FC5810"/>
    <w:rsid w:val="00FC5D56"/>
    <w:rsid w:val="00FC5FBF"/>
    <w:rsid w:val="00FC61BD"/>
    <w:rsid w:val="00FC6B23"/>
    <w:rsid w:val="00FD0549"/>
    <w:rsid w:val="00FD125D"/>
    <w:rsid w:val="00FD1FCF"/>
    <w:rsid w:val="00FD270E"/>
    <w:rsid w:val="00FE194F"/>
    <w:rsid w:val="00FE42D4"/>
    <w:rsid w:val="00FE4A57"/>
    <w:rsid w:val="00FE54B5"/>
    <w:rsid w:val="00FE56F7"/>
    <w:rsid w:val="00FE58A3"/>
    <w:rsid w:val="00FE61BD"/>
    <w:rsid w:val="00FE63FA"/>
    <w:rsid w:val="00FF0533"/>
    <w:rsid w:val="00FF0E5A"/>
    <w:rsid w:val="00FF0FCA"/>
    <w:rsid w:val="00FF1950"/>
    <w:rsid w:val="00FF1E38"/>
    <w:rsid w:val="00FF1F3C"/>
    <w:rsid w:val="00FF3496"/>
    <w:rsid w:val="00FF48AB"/>
    <w:rsid w:val="00FF5081"/>
    <w:rsid w:val="00FF59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9FE0A19"/>
  <w15:docId w15:val="{2D16C3F6-C7A9-4CAB-80E9-49F44B3E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locked="1" w:semiHidden="1" w:uiPriority="0" w:unhideWhenUsed="1"/>
    <w:lsdException w:name="Signature" w:semiHidden="1" w:uiPriority="0"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locked="1"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iPriority="0"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uiPriority="21" w:qFormat="1"/>
    <w:lsdException w:name="Subtle Reference" w:locked="1" w:uiPriority="31" w:qFormat="1"/>
    <w:lsdException w:name="Intense Reference" w:uiPriority="32" w:qFormat="1"/>
    <w:lsdException w:name="Book Title" w:locked="1" w:uiPriority="33" w:qFormat="1"/>
    <w:lsdException w:name="Bibliography" w:locked="1" w:semiHidden="1" w:uiPriority="37" w:unhideWhenUsed="1"/>
    <w:lsdException w:name="TOC Heading" w:locked="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2"/>
    <w:unhideWhenUsed/>
    <w:rsid w:val="00322543"/>
    <w:pPr>
      <w:spacing w:line="240" w:lineRule="auto"/>
      <w:jc w:val="both"/>
    </w:pPr>
  </w:style>
  <w:style w:type="paragraph" w:styleId="Titolo1">
    <w:name w:val="heading 1"/>
    <w:aliases w:val="H1,H1-Heading 1,1,h1,Header 1,Legal Line 1,head 1,II+,I,Heading1,a,1st level,numreq"/>
    <w:next w:val="NNormal"/>
    <w:link w:val="Titolo1Carattere"/>
    <w:qFormat/>
    <w:rsid w:val="00322543"/>
    <w:pPr>
      <w:keepNext/>
      <w:keepLines/>
      <w:pageBreakBefore/>
      <w:numPr>
        <w:numId w:val="4"/>
      </w:numPr>
      <w:pBdr>
        <w:bottom w:val="single" w:sz="8" w:space="1" w:color="56A0D3" w:themeColor="accent1"/>
      </w:pBdr>
      <w:tabs>
        <w:tab w:val="left" w:pos="0"/>
      </w:tabs>
      <w:spacing w:after="240" w:line="240" w:lineRule="auto"/>
      <w:outlineLvl w:val="0"/>
    </w:pPr>
    <w:rPr>
      <w:rFonts w:eastAsiaTheme="majorEastAsia" w:cs="Arial"/>
      <w:color w:val="56A0D3" w:themeColor="accent1"/>
      <w:sz w:val="40"/>
      <w:szCs w:val="40"/>
    </w:rPr>
  </w:style>
  <w:style w:type="paragraph" w:styleId="Titolo2">
    <w:name w:val="heading 2"/>
    <w:aliases w:val="h2,Tempo Heading 2,Subhead A,Heading Two,2nd level,H2,H2-Heading 2,...,2,Header 2,l2,Header2,22,heading2,list2,A,A.B.C.,list 2,Heading2,Heading Indent No L2,gbhead2"/>
    <w:next w:val="NNormal"/>
    <w:link w:val="Titolo2Carattere"/>
    <w:qFormat/>
    <w:rsid w:val="00322543"/>
    <w:pPr>
      <w:keepNext/>
      <w:keepLines/>
      <w:numPr>
        <w:ilvl w:val="1"/>
        <w:numId w:val="4"/>
      </w:numPr>
      <w:tabs>
        <w:tab w:val="left" w:pos="0"/>
      </w:tabs>
      <w:spacing w:before="480" w:after="0" w:line="240" w:lineRule="auto"/>
      <w:outlineLvl w:val="1"/>
    </w:pPr>
    <w:rPr>
      <w:rFonts w:asciiTheme="minorBidi" w:eastAsiaTheme="majorEastAsia" w:hAnsiTheme="minorBidi"/>
      <w:color w:val="56A0D3" w:themeColor="accent1"/>
      <w:sz w:val="36"/>
      <w:szCs w:val="36"/>
    </w:rPr>
  </w:style>
  <w:style w:type="paragraph" w:styleId="Titolo3">
    <w:name w:val="heading 3"/>
    <w:aliases w:val="h3,h31,h32,h311,h33,h312,h34,h313,h35,h314,h36,h315,h37,h316,h38,h317,h39,h318,h310,h319,h321,h3111,h331,h3121,h341,h3131,h351,h3141,h361,h3151,h371,h3161,h381,h3171,h391,h3181,h320,h3110,h322,h3112,h332,h3122,h342,h3132,h352,h3142,h362,h3152"/>
    <w:basedOn w:val="Titolo2"/>
    <w:next w:val="NNormal"/>
    <w:link w:val="Titolo3Carattere"/>
    <w:qFormat/>
    <w:rsid w:val="00322543"/>
    <w:pPr>
      <w:numPr>
        <w:ilvl w:val="2"/>
      </w:numPr>
      <w:spacing w:before="360"/>
      <w:outlineLvl w:val="2"/>
    </w:pPr>
    <w:rPr>
      <w:sz w:val="28"/>
      <w:szCs w:val="28"/>
    </w:rPr>
  </w:style>
  <w:style w:type="paragraph" w:styleId="Titolo4">
    <w:name w:val="heading 4"/>
    <w:aliases w:val="Tempo Heading 4,h4,Subhead C,H4,4,H4-Heading 4,a.,Heading4"/>
    <w:basedOn w:val="Titolo2"/>
    <w:next w:val="NNormal"/>
    <w:link w:val="Titolo4Carattere"/>
    <w:qFormat/>
    <w:rsid w:val="00322543"/>
    <w:pPr>
      <w:numPr>
        <w:ilvl w:val="3"/>
      </w:numPr>
      <w:spacing w:before="360"/>
      <w:outlineLvl w:val="3"/>
    </w:pPr>
    <w:rPr>
      <w:sz w:val="24"/>
      <w:szCs w:val="24"/>
    </w:rPr>
  </w:style>
  <w:style w:type="paragraph" w:styleId="Titolo5">
    <w:name w:val="heading 5"/>
    <w:aliases w:val="Tempo Heading 5,H5,5,H5-Heading 5,h5,Heading5,l5,heading5"/>
    <w:basedOn w:val="Normale"/>
    <w:next w:val="Normale"/>
    <w:link w:val="Titolo5Carattere"/>
    <w:locked/>
    <w:rsid w:val="00322543"/>
    <w:pPr>
      <w:keepNext/>
      <w:keepLines/>
      <w:numPr>
        <w:ilvl w:val="4"/>
        <w:numId w:val="4"/>
      </w:numPr>
      <w:spacing w:before="200" w:after="0"/>
      <w:outlineLvl w:val="4"/>
    </w:pPr>
    <w:rPr>
      <w:rFonts w:eastAsiaTheme="majorEastAsia" w:cstheme="majorBidi"/>
      <w:color w:val="1E5175" w:themeColor="accent1" w:themeShade="7F"/>
    </w:rPr>
  </w:style>
  <w:style w:type="paragraph" w:styleId="Titolo6">
    <w:name w:val="heading 6"/>
    <w:basedOn w:val="Normale"/>
    <w:next w:val="Normale"/>
    <w:link w:val="Titolo6Carattere"/>
    <w:locked/>
    <w:rsid w:val="00322543"/>
    <w:pPr>
      <w:keepNext/>
      <w:keepLines/>
      <w:numPr>
        <w:ilvl w:val="5"/>
        <w:numId w:val="4"/>
      </w:numPr>
      <w:spacing w:before="200" w:after="0"/>
      <w:outlineLvl w:val="5"/>
    </w:pPr>
    <w:rPr>
      <w:rFonts w:asciiTheme="majorHAnsi" w:eastAsiaTheme="majorEastAsia" w:hAnsiTheme="majorHAnsi" w:cstheme="majorBidi"/>
      <w:i/>
      <w:iCs/>
      <w:color w:val="1E5175" w:themeColor="accent1" w:themeShade="7F"/>
    </w:rPr>
  </w:style>
  <w:style w:type="paragraph" w:styleId="Titolo7">
    <w:name w:val="heading 7"/>
    <w:aliases w:val="(Do Not Use)"/>
    <w:basedOn w:val="Normale"/>
    <w:next w:val="Normale"/>
    <w:link w:val="Titolo7Carattere"/>
    <w:locked/>
    <w:rsid w:val="0032254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aliases w:val="(Do Not Use-)"/>
    <w:basedOn w:val="Normale"/>
    <w:next w:val="Normale"/>
    <w:link w:val="Titolo8Carattere"/>
    <w:locked/>
    <w:rsid w:val="00322543"/>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Titolo9">
    <w:name w:val="heading 9"/>
    <w:aliases w:val="(Do Not Use )"/>
    <w:basedOn w:val="Normale"/>
    <w:next w:val="Normale"/>
    <w:link w:val="Titolo9Carattere"/>
    <w:locked/>
    <w:rsid w:val="00322543"/>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Normal">
    <w:name w:val="N_Normal"/>
    <w:link w:val="NNormalChar"/>
    <w:qFormat/>
    <w:rsid w:val="00322543"/>
    <w:pPr>
      <w:tabs>
        <w:tab w:val="left" w:pos="765"/>
      </w:tabs>
      <w:spacing w:before="120" w:line="240" w:lineRule="auto"/>
      <w:jc w:val="both"/>
    </w:pPr>
    <w:rPr>
      <w:rFonts w:eastAsia="Times New Roman" w:cs="Arial"/>
      <w:lang w:val="en-GB" w:bidi="ar-SA"/>
    </w:rPr>
  </w:style>
  <w:style w:type="character" w:customStyle="1" w:styleId="Titolo1Carattere">
    <w:name w:val="Titolo 1 Carattere"/>
    <w:aliases w:val="H1 Carattere,H1-Heading 1 Carattere,1 Carattere,h1 Carattere,Header 1 Carattere,Legal Line 1 Carattere,head 1 Carattere,II+ Carattere,I Carattere,Heading1 Carattere,a Carattere,1st level Carattere,numreq Carattere"/>
    <w:basedOn w:val="Carpredefinitoparagrafo"/>
    <w:link w:val="Titolo1"/>
    <w:rsid w:val="00322543"/>
    <w:rPr>
      <w:rFonts w:eastAsiaTheme="majorEastAsia" w:cs="Arial"/>
      <w:color w:val="56A0D3" w:themeColor="accent1"/>
      <w:sz w:val="40"/>
      <w:szCs w:val="40"/>
    </w:rPr>
  </w:style>
  <w:style w:type="character" w:customStyle="1" w:styleId="Titolo2Carattere">
    <w:name w:val="Titolo 2 Carattere"/>
    <w:aliases w:val="h2 Carattere,Tempo Heading 2 Carattere,Subhead A Carattere,Heading Two Carattere,2nd level Carattere,H2 Carattere,H2-Heading 2 Carattere,... Carattere,2 Carattere,Header 2 Carattere,l2 Carattere,Header2 Carattere,22 Carattere"/>
    <w:basedOn w:val="Carpredefinitoparagrafo"/>
    <w:link w:val="Titolo2"/>
    <w:rsid w:val="00322543"/>
    <w:rPr>
      <w:rFonts w:asciiTheme="minorBidi" w:eastAsiaTheme="majorEastAsia" w:hAnsiTheme="minorBidi"/>
      <w:color w:val="56A0D3" w:themeColor="accent1"/>
      <w:sz w:val="36"/>
      <w:szCs w:val="36"/>
    </w:rPr>
  </w:style>
  <w:style w:type="character" w:customStyle="1" w:styleId="Titolo3Carattere">
    <w:name w:val="Titolo 3 Carattere"/>
    <w:aliases w:val="h3 Carattere,h31 Carattere,h32 Carattere,h311 Carattere,h33 Carattere,h312 Carattere,h34 Carattere,h313 Carattere,h35 Carattere,h314 Carattere,h36 Carattere,h315 Carattere,h37 Carattere,h316 Carattere,h38 Carattere,h317 Carattere"/>
    <w:basedOn w:val="Carpredefinitoparagrafo"/>
    <w:link w:val="Titolo3"/>
    <w:rsid w:val="00322543"/>
    <w:rPr>
      <w:rFonts w:asciiTheme="minorBidi" w:eastAsiaTheme="majorEastAsia" w:hAnsiTheme="minorBidi"/>
      <w:color w:val="56A0D3" w:themeColor="accent1"/>
      <w:sz w:val="28"/>
      <w:szCs w:val="28"/>
    </w:rPr>
  </w:style>
  <w:style w:type="character" w:customStyle="1" w:styleId="Titolo4Carattere">
    <w:name w:val="Titolo 4 Carattere"/>
    <w:aliases w:val="Tempo Heading 4 Carattere,h4 Carattere,Subhead C Carattere,H4 Carattere,4 Carattere,H4-Heading 4 Carattere,a. Carattere,Heading4 Carattere"/>
    <w:basedOn w:val="Carpredefinitoparagrafo"/>
    <w:link w:val="Titolo4"/>
    <w:rsid w:val="00322543"/>
    <w:rPr>
      <w:rFonts w:asciiTheme="minorBidi" w:eastAsiaTheme="majorEastAsia" w:hAnsiTheme="minorBidi"/>
      <w:color w:val="56A0D3" w:themeColor="accent1"/>
      <w:sz w:val="24"/>
      <w:szCs w:val="24"/>
    </w:rPr>
  </w:style>
  <w:style w:type="character" w:customStyle="1" w:styleId="Titolo5Carattere">
    <w:name w:val="Titolo 5 Carattere"/>
    <w:aliases w:val="Tempo Heading 5 Carattere,H5 Carattere,5 Carattere,H5-Heading 5 Carattere,h5 Carattere,Heading5 Carattere,l5 Carattere,heading5 Carattere"/>
    <w:basedOn w:val="Carpredefinitoparagrafo"/>
    <w:link w:val="Titolo5"/>
    <w:rsid w:val="00322543"/>
    <w:rPr>
      <w:rFonts w:eastAsiaTheme="majorEastAsia" w:cstheme="majorBidi"/>
      <w:color w:val="1E5175" w:themeColor="accent1" w:themeShade="7F"/>
    </w:rPr>
  </w:style>
  <w:style w:type="character" w:customStyle="1" w:styleId="Titolo6Carattere">
    <w:name w:val="Titolo 6 Carattere"/>
    <w:basedOn w:val="Carpredefinitoparagrafo"/>
    <w:link w:val="Titolo6"/>
    <w:rsid w:val="00322543"/>
    <w:rPr>
      <w:rFonts w:asciiTheme="majorHAnsi" w:eastAsiaTheme="majorEastAsia" w:hAnsiTheme="majorHAnsi" w:cstheme="majorBidi"/>
      <w:i/>
      <w:iCs/>
      <w:color w:val="1E5175" w:themeColor="accent1" w:themeShade="7F"/>
    </w:rPr>
  </w:style>
  <w:style w:type="character" w:customStyle="1" w:styleId="Titolo7Carattere">
    <w:name w:val="Titolo 7 Carattere"/>
    <w:aliases w:val="(Do Not Use) Carattere"/>
    <w:basedOn w:val="Carpredefinitoparagrafo"/>
    <w:link w:val="Titolo7"/>
    <w:rsid w:val="00322543"/>
    <w:rPr>
      <w:rFonts w:asciiTheme="majorHAnsi" w:eastAsiaTheme="majorEastAsia" w:hAnsiTheme="majorHAnsi" w:cstheme="majorBidi"/>
      <w:i/>
      <w:iCs/>
      <w:color w:val="404040" w:themeColor="text1" w:themeTint="BF"/>
    </w:rPr>
  </w:style>
  <w:style w:type="character" w:customStyle="1" w:styleId="Titolo8Carattere">
    <w:name w:val="Titolo 8 Carattere"/>
    <w:aliases w:val="(Do Not Use-) Carattere"/>
    <w:basedOn w:val="Carpredefinitoparagrafo"/>
    <w:link w:val="Titolo8"/>
    <w:rsid w:val="00322543"/>
    <w:rPr>
      <w:rFonts w:asciiTheme="majorHAnsi" w:eastAsiaTheme="majorEastAsia" w:hAnsiTheme="majorHAnsi" w:cstheme="majorBidi"/>
      <w:color w:val="404040" w:themeColor="text1" w:themeTint="BF"/>
    </w:rPr>
  </w:style>
  <w:style w:type="character" w:customStyle="1" w:styleId="Titolo9Carattere">
    <w:name w:val="Titolo 9 Carattere"/>
    <w:aliases w:val="(Do Not Use ) Carattere"/>
    <w:basedOn w:val="Carpredefinitoparagrafo"/>
    <w:link w:val="Titolo9"/>
    <w:rsid w:val="00322543"/>
    <w:rPr>
      <w:rFonts w:asciiTheme="majorHAnsi" w:eastAsiaTheme="majorEastAsia" w:hAnsiTheme="majorHAnsi" w:cstheme="majorBidi"/>
      <w:i/>
      <w:iCs/>
      <w:color w:val="404040" w:themeColor="text1" w:themeTint="BF"/>
    </w:rPr>
  </w:style>
  <w:style w:type="table" w:styleId="Grigliatabella">
    <w:name w:val="Table Grid"/>
    <w:basedOn w:val="Tabellanormale"/>
    <w:uiPriority w:val="39"/>
    <w:rsid w:val="00322543"/>
    <w:pPr>
      <w:spacing w:before="60" w:after="6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rPr>
      <w:tblHeader/>
    </w:trPr>
    <w:tcPr>
      <w:shd w:val="clear" w:color="auto" w:fill="auto"/>
    </w:tcPr>
    <w:tblStylePr w:type="firstRow">
      <w:rPr>
        <w:rFonts w:ascii="Arial" w:hAnsi="Arial"/>
        <w:b w:val="0"/>
        <w:sz w:val="18"/>
      </w:rPr>
      <w:tblPr/>
      <w:tcPr>
        <w:tcBorders>
          <w:top w:val="single" w:sz="4" w:space="0" w:color="A6A6A6" w:themeColor="background1" w:themeShade="A6"/>
          <w:left w:val="single" w:sz="4" w:space="0" w:color="A6A6A6" w:themeColor="background1" w:themeShade="A6"/>
          <w:bottom w:val="nil"/>
          <w:right w:val="single" w:sz="4" w:space="0" w:color="A6A6A6" w:themeColor="background1" w:themeShade="A6"/>
          <w:insideH w:val="single" w:sz="8" w:space="0" w:color="A6A6A6" w:themeColor="background1" w:themeShade="A6"/>
          <w:insideV w:val="single" w:sz="8" w:space="0" w:color="A6A6A6" w:themeColor="background1" w:themeShade="A6"/>
          <w:tl2br w:val="nil"/>
          <w:tr2bl w:val="nil"/>
        </w:tcBorders>
        <w:shd w:val="clear" w:color="auto" w:fill="auto"/>
      </w:tcPr>
    </w:tblStylePr>
  </w:style>
  <w:style w:type="paragraph" w:styleId="Sommario3">
    <w:name w:val="toc 3"/>
    <w:basedOn w:val="Normale"/>
    <w:next w:val="Normale"/>
    <w:autoRedefine/>
    <w:uiPriority w:val="39"/>
    <w:rsid w:val="00322543"/>
    <w:pPr>
      <w:keepLines/>
      <w:tabs>
        <w:tab w:val="left" w:pos="806"/>
        <w:tab w:val="right" w:leader="dot" w:pos="7920"/>
      </w:tabs>
      <w:spacing w:before="60" w:after="60"/>
      <w:ind w:left="1910" w:hanging="833"/>
    </w:pPr>
    <w:rPr>
      <w:rFonts w:eastAsia="Times New Roman" w:cs="Arial"/>
      <w:noProof/>
      <w:color w:val="000000"/>
      <w:szCs w:val="24"/>
      <w:lang w:bidi="ar-SA"/>
    </w:rPr>
  </w:style>
  <w:style w:type="paragraph" w:styleId="Sommario1">
    <w:name w:val="toc 1"/>
    <w:next w:val="Normale"/>
    <w:autoRedefine/>
    <w:uiPriority w:val="39"/>
    <w:rsid w:val="00322543"/>
    <w:pPr>
      <w:tabs>
        <w:tab w:val="left" w:pos="-720"/>
        <w:tab w:val="right" w:leader="dot" w:pos="7920"/>
      </w:tabs>
      <w:spacing w:before="60" w:after="60" w:line="240" w:lineRule="auto"/>
      <w:ind w:left="578" w:hanging="578"/>
    </w:pPr>
    <w:rPr>
      <w:rFonts w:eastAsiaTheme="majorEastAsia" w:cs="Arial"/>
      <w:b/>
      <w:bCs/>
      <w:iCs/>
      <w:noProof/>
      <w:lang w:bidi="ar-SA"/>
    </w:rPr>
  </w:style>
  <w:style w:type="character" w:styleId="Collegamentoipertestuale">
    <w:name w:val="Hyperlink"/>
    <w:uiPriority w:val="99"/>
    <w:rsid w:val="00322543"/>
    <w:rPr>
      <w:color w:val="31849B" w:themeColor="accent5" w:themeShade="BF"/>
    </w:rPr>
  </w:style>
  <w:style w:type="paragraph" w:styleId="Indicedellefigure">
    <w:name w:val="table of figures"/>
    <w:next w:val="Normale"/>
    <w:autoRedefine/>
    <w:uiPriority w:val="99"/>
    <w:rsid w:val="00322543"/>
    <w:pPr>
      <w:keepLines/>
      <w:tabs>
        <w:tab w:val="right" w:leader="dot" w:pos="7920"/>
      </w:tabs>
      <w:spacing w:after="0" w:line="240" w:lineRule="auto"/>
      <w:ind w:left="1259" w:hanging="1259"/>
    </w:pPr>
    <w:rPr>
      <w:rFonts w:eastAsia="Times New Roman" w:cs="Arial"/>
      <w:noProof/>
      <w:color w:val="404040" w:themeColor="text1" w:themeTint="BF"/>
      <w:lang w:bidi="ar-SA"/>
    </w:rPr>
  </w:style>
  <w:style w:type="paragraph" w:styleId="Pidipagina">
    <w:name w:val="footer"/>
    <w:basedOn w:val="Normale"/>
    <w:link w:val="PidipaginaCarattere"/>
    <w:uiPriority w:val="99"/>
    <w:unhideWhenUsed/>
    <w:rsid w:val="00322543"/>
    <w:pPr>
      <w:tabs>
        <w:tab w:val="center" w:pos="4320"/>
        <w:tab w:val="right" w:pos="8640"/>
      </w:tabs>
      <w:spacing w:after="0"/>
    </w:pPr>
  </w:style>
  <w:style w:type="character" w:customStyle="1" w:styleId="PidipaginaCarattere">
    <w:name w:val="Piè di pagina Carattere"/>
    <w:basedOn w:val="Carpredefinitoparagrafo"/>
    <w:link w:val="Pidipagina"/>
    <w:uiPriority w:val="99"/>
    <w:rsid w:val="00322543"/>
  </w:style>
  <w:style w:type="character" w:styleId="Numeropagina">
    <w:name w:val="page number"/>
    <w:uiPriority w:val="1"/>
    <w:rsid w:val="00322543"/>
    <w:rPr>
      <w:rFonts w:asciiTheme="minorBidi" w:hAnsiTheme="minorBidi"/>
      <w:sz w:val="18"/>
      <w:szCs w:val="18"/>
    </w:rPr>
  </w:style>
  <w:style w:type="character" w:styleId="Testosegnaposto">
    <w:name w:val="Placeholder Text"/>
    <w:basedOn w:val="Carpredefinitoparagrafo"/>
    <w:uiPriority w:val="99"/>
    <w:semiHidden/>
    <w:rsid w:val="00322543"/>
    <w:rPr>
      <w:color w:val="808080"/>
    </w:rPr>
  </w:style>
  <w:style w:type="table" w:customStyle="1" w:styleId="LightList1">
    <w:name w:val="Light List1"/>
    <w:basedOn w:val="Tabellanormale"/>
    <w:uiPriority w:val="61"/>
    <w:locked/>
    <w:rsid w:val="003225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scuro-Colore6">
    <w:name w:val="Dark List Accent 6"/>
    <w:basedOn w:val="Tabellanormale"/>
    <w:uiPriority w:val="70"/>
    <w:locked/>
    <w:rsid w:val="0032254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LightShading-Accent11">
    <w:name w:val="Light Shading - Accent 11"/>
    <w:basedOn w:val="Tabellanormale"/>
    <w:uiPriority w:val="60"/>
    <w:locked/>
    <w:rsid w:val="00322543"/>
    <w:pPr>
      <w:spacing w:after="0" w:line="240" w:lineRule="auto"/>
    </w:pPr>
    <w:rPr>
      <w:color w:val="2E7AB0" w:themeColor="accent1" w:themeShade="BF"/>
    </w:rPr>
    <w:tblPr>
      <w:tblStyleRowBandSize w:val="1"/>
      <w:tblStyleColBandSize w:val="1"/>
      <w:tblBorders>
        <w:top w:val="single" w:sz="8" w:space="0" w:color="56A0D3" w:themeColor="accent1"/>
        <w:bottom w:val="single" w:sz="8" w:space="0" w:color="56A0D3" w:themeColor="accent1"/>
      </w:tblBorders>
    </w:tblPr>
    <w:tblStylePr w:type="firstRow">
      <w:pPr>
        <w:spacing w:before="0" w:after="0" w:line="240" w:lineRule="auto"/>
      </w:pPr>
      <w:rPr>
        <w:b/>
        <w:bCs/>
      </w:rPr>
      <w:tblPr/>
      <w:tcPr>
        <w:tcBorders>
          <w:top w:val="single" w:sz="8" w:space="0" w:color="56A0D3" w:themeColor="accent1"/>
          <w:left w:val="nil"/>
          <w:bottom w:val="single" w:sz="8" w:space="0" w:color="56A0D3" w:themeColor="accent1"/>
          <w:right w:val="nil"/>
          <w:insideH w:val="nil"/>
          <w:insideV w:val="nil"/>
        </w:tcBorders>
      </w:tcPr>
    </w:tblStylePr>
    <w:tblStylePr w:type="lastRow">
      <w:pPr>
        <w:spacing w:before="0" w:after="0" w:line="240" w:lineRule="auto"/>
      </w:pPr>
      <w:rPr>
        <w:b/>
        <w:bCs/>
      </w:rPr>
      <w:tblPr/>
      <w:tcPr>
        <w:tcBorders>
          <w:top w:val="single" w:sz="8" w:space="0" w:color="56A0D3" w:themeColor="accent1"/>
          <w:left w:val="nil"/>
          <w:bottom w:val="single" w:sz="8" w:space="0" w:color="56A0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7F4" w:themeFill="accent1" w:themeFillTint="3F"/>
      </w:tcPr>
    </w:tblStylePr>
    <w:tblStylePr w:type="band1Horz">
      <w:tblPr/>
      <w:tcPr>
        <w:tcBorders>
          <w:left w:val="nil"/>
          <w:right w:val="nil"/>
          <w:insideH w:val="nil"/>
          <w:insideV w:val="nil"/>
        </w:tcBorders>
        <w:shd w:val="clear" w:color="auto" w:fill="D5E7F4" w:themeFill="accent1" w:themeFillTint="3F"/>
      </w:tcPr>
    </w:tblStylePr>
  </w:style>
  <w:style w:type="table" w:customStyle="1" w:styleId="LightShading2">
    <w:name w:val="Light Shading2"/>
    <w:basedOn w:val="Tabellanormale"/>
    <w:uiPriority w:val="60"/>
    <w:locked/>
    <w:rsid w:val="003225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olorfulShading1">
    <w:name w:val="Colorful Shading1"/>
    <w:basedOn w:val="Tabellanormale"/>
    <w:uiPriority w:val="71"/>
    <w:rsid w:val="0032254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NBold">
    <w:name w:val="N_Bold"/>
    <w:qFormat/>
    <w:rsid w:val="00322543"/>
    <w:rPr>
      <w:b/>
      <w:bCs/>
    </w:rPr>
  </w:style>
  <w:style w:type="paragraph" w:customStyle="1" w:styleId="NNoticeTip">
    <w:name w:val="N_NoticeTip"/>
    <w:basedOn w:val="NNoticeNote"/>
    <w:next w:val="NNormal"/>
    <w:rsid w:val="00322543"/>
    <w:pPr>
      <w:widowControl w:val="0"/>
      <w:numPr>
        <w:numId w:val="7"/>
      </w:numPr>
      <w:pBdr>
        <w:top w:val="single" w:sz="4" w:space="1" w:color="56A0D3" w:themeColor="accent1"/>
        <w:bottom w:val="single" w:sz="4" w:space="1" w:color="56A0D3" w:themeColor="accent1"/>
      </w:pBdr>
      <w:ind w:left="1191" w:hanging="1134"/>
    </w:pPr>
  </w:style>
  <w:style w:type="paragraph" w:customStyle="1" w:styleId="NNoticeNote">
    <w:name w:val="N_NoticeNote"/>
    <w:next w:val="NNormal"/>
    <w:link w:val="NNoticeNoteChar"/>
    <w:uiPriority w:val="2"/>
    <w:qFormat/>
    <w:rsid w:val="00322543"/>
    <w:pPr>
      <w:keepLines/>
      <w:numPr>
        <w:numId w:val="1"/>
      </w:numPr>
      <w:pBdr>
        <w:top w:val="single" w:sz="6" w:space="1" w:color="56A0D3" w:themeColor="accent1"/>
        <w:bottom w:val="single" w:sz="6" w:space="1" w:color="56A0D3" w:themeColor="accent1"/>
      </w:pBdr>
      <w:spacing w:before="240" w:after="240" w:line="240" w:lineRule="auto"/>
      <w:ind w:right="57"/>
    </w:pPr>
    <w:rPr>
      <w:rFonts w:eastAsia="Times New Roman" w:cs="Arial"/>
      <w:lang w:bidi="ar-SA"/>
    </w:rPr>
  </w:style>
  <w:style w:type="character" w:customStyle="1" w:styleId="NNoticeNoteChar">
    <w:name w:val="N_NoticeNote Char"/>
    <w:basedOn w:val="Carpredefinitoparagrafo"/>
    <w:link w:val="NNoticeNote"/>
    <w:uiPriority w:val="2"/>
    <w:rsid w:val="00604492"/>
    <w:rPr>
      <w:rFonts w:eastAsia="Times New Roman" w:cs="Arial"/>
      <w:lang w:bidi="ar-SA"/>
    </w:rPr>
  </w:style>
  <w:style w:type="character" w:customStyle="1" w:styleId="NItalic">
    <w:name w:val="N_Italic"/>
    <w:qFormat/>
    <w:rsid w:val="00322543"/>
    <w:rPr>
      <w:i/>
      <w:iCs/>
    </w:rPr>
  </w:style>
  <w:style w:type="paragraph" w:customStyle="1" w:styleId="NBullet">
    <w:name w:val="N_Bullet"/>
    <w:link w:val="NBulletChar"/>
    <w:qFormat/>
    <w:rsid w:val="00322543"/>
    <w:pPr>
      <w:numPr>
        <w:numId w:val="3"/>
      </w:numPr>
      <w:spacing w:before="60" w:after="60" w:line="240" w:lineRule="auto"/>
    </w:pPr>
    <w:rPr>
      <w:rFonts w:eastAsia="Times New Roman" w:cs="Arial"/>
      <w:lang w:val="en-GB" w:bidi="ar-SA"/>
    </w:rPr>
  </w:style>
  <w:style w:type="character" w:customStyle="1" w:styleId="NBulletChar">
    <w:name w:val="N_Bullet Char"/>
    <w:basedOn w:val="Carpredefinitoparagrafo"/>
    <w:link w:val="NBullet"/>
    <w:rsid w:val="00322543"/>
    <w:rPr>
      <w:rFonts w:eastAsia="Times New Roman" w:cs="Arial"/>
      <w:lang w:val="en-GB" w:bidi="ar-SA"/>
    </w:rPr>
  </w:style>
  <w:style w:type="paragraph" w:styleId="Paragrafoelenco">
    <w:name w:val="List Paragraph"/>
    <w:basedOn w:val="Normale"/>
    <w:uiPriority w:val="34"/>
    <w:qFormat/>
    <w:rsid w:val="00322543"/>
    <w:pPr>
      <w:ind w:left="720"/>
      <w:contextualSpacing/>
    </w:pPr>
  </w:style>
  <w:style w:type="paragraph" w:customStyle="1" w:styleId="NNoticeCaution">
    <w:name w:val="N_NoticeCaution"/>
    <w:basedOn w:val="NNoticeNote"/>
    <w:next w:val="NNormal"/>
    <w:qFormat/>
    <w:rsid w:val="00322543"/>
    <w:pPr>
      <w:numPr>
        <w:numId w:val="2"/>
      </w:numPr>
    </w:pPr>
  </w:style>
  <w:style w:type="paragraph" w:customStyle="1" w:styleId="NDocDateGrey">
    <w:name w:val="N_DocDateGrey"/>
    <w:basedOn w:val="NDocDateWhite"/>
    <w:next w:val="NNormal"/>
    <w:rsid w:val="00322543"/>
    <w:rPr>
      <w:color w:val="7F7F7F" w:themeColor="text1" w:themeTint="80"/>
    </w:rPr>
  </w:style>
  <w:style w:type="paragraph" w:customStyle="1" w:styleId="NDocDateWhite">
    <w:name w:val="N_DocDateWhite"/>
    <w:basedOn w:val="Normale"/>
    <w:rsid w:val="00322543"/>
    <w:pPr>
      <w:spacing w:before="400" w:after="60"/>
    </w:pPr>
    <w:rPr>
      <w:color w:val="FFFFFF" w:themeColor="background1"/>
      <w:sz w:val="32"/>
      <w:szCs w:val="32"/>
    </w:rPr>
  </w:style>
  <w:style w:type="paragraph" w:customStyle="1" w:styleId="NDocNameGrey">
    <w:name w:val="N_DocNameGrey"/>
    <w:basedOn w:val="NDocNameWhite"/>
    <w:next w:val="NNormal"/>
    <w:rsid w:val="00322543"/>
    <w:rPr>
      <w:color w:val="7F7F7F" w:themeColor="text1" w:themeTint="80"/>
    </w:rPr>
  </w:style>
  <w:style w:type="paragraph" w:customStyle="1" w:styleId="NDocNameWhite">
    <w:name w:val="N_DocNameWhite"/>
    <w:basedOn w:val="Normale"/>
    <w:rsid w:val="00322543"/>
    <w:pPr>
      <w:pBdr>
        <w:bottom w:val="single" w:sz="4" w:space="1" w:color="56A0D3" w:themeColor="accent1"/>
      </w:pBdr>
      <w:spacing w:after="0"/>
    </w:pPr>
    <w:rPr>
      <w:rFonts w:eastAsia="Times New Roman" w:cs="Arial"/>
      <w:bCs/>
      <w:iCs/>
      <w:noProof/>
      <w:snapToGrid w:val="0"/>
      <w:color w:val="FFFFFF" w:themeColor="background1"/>
      <w:sz w:val="56"/>
      <w:szCs w:val="56"/>
      <w:lang w:bidi="ar-SA"/>
    </w:rPr>
  </w:style>
  <w:style w:type="paragraph" w:customStyle="1" w:styleId="NStepSubBullet">
    <w:name w:val="N_StepSubBullet"/>
    <w:qFormat/>
    <w:rsid w:val="00322543"/>
    <w:pPr>
      <w:numPr>
        <w:numId w:val="9"/>
      </w:numPr>
      <w:spacing w:before="120" w:after="0" w:line="240" w:lineRule="auto"/>
      <w:ind w:left="1094" w:hanging="357"/>
    </w:pPr>
  </w:style>
  <w:style w:type="paragraph" w:customStyle="1" w:styleId="NTableCell">
    <w:name w:val="N_TableCell"/>
    <w:autoRedefine/>
    <w:uiPriority w:val="2"/>
    <w:qFormat/>
    <w:rsid w:val="00C07314"/>
    <w:pPr>
      <w:spacing w:before="60" w:after="60" w:line="240" w:lineRule="auto"/>
    </w:pPr>
    <w:rPr>
      <w:sz w:val="18"/>
    </w:rPr>
  </w:style>
  <w:style w:type="paragraph" w:customStyle="1" w:styleId="NTableBullet">
    <w:name w:val="N_TableBullet"/>
    <w:uiPriority w:val="2"/>
    <w:qFormat/>
    <w:rsid w:val="00322543"/>
    <w:pPr>
      <w:numPr>
        <w:numId w:val="31"/>
      </w:numPr>
      <w:spacing w:before="60" w:after="60" w:line="240" w:lineRule="auto"/>
    </w:pPr>
    <w:rPr>
      <w:sz w:val="18"/>
      <w:szCs w:val="18"/>
    </w:rPr>
  </w:style>
  <w:style w:type="paragraph" w:customStyle="1" w:styleId="NCodeLevel1">
    <w:name w:val="N_CodeLevel1"/>
    <w:link w:val="NCodeLevel1Char"/>
    <w:rsid w:val="00322543"/>
    <w:pPr>
      <w:spacing w:before="200" w:after="0"/>
    </w:pPr>
    <w:rPr>
      <w:rFonts w:ascii="Courier" w:eastAsia="Times New Roman" w:hAnsi="Courier" w:cs="Arial"/>
      <w:color w:val="000000"/>
      <w:sz w:val="18"/>
      <w:szCs w:val="18"/>
      <w:lang w:bidi="ar-SA"/>
    </w:rPr>
  </w:style>
  <w:style w:type="character" w:customStyle="1" w:styleId="NCodeLevel1Char">
    <w:name w:val="N_CodeLevel1 Char"/>
    <w:basedOn w:val="Carpredefinitoparagrafo"/>
    <w:link w:val="NCodeLevel1"/>
    <w:rsid w:val="00322543"/>
    <w:rPr>
      <w:rFonts w:ascii="Courier" w:eastAsia="Times New Roman" w:hAnsi="Courier" w:cs="Arial"/>
      <w:color w:val="000000"/>
      <w:sz w:val="18"/>
      <w:szCs w:val="18"/>
      <w:lang w:bidi="ar-SA"/>
    </w:rPr>
  </w:style>
  <w:style w:type="paragraph" w:customStyle="1" w:styleId="NContents">
    <w:name w:val="N_Contents"/>
    <w:next w:val="Normale"/>
    <w:rsid w:val="00322543"/>
    <w:pPr>
      <w:tabs>
        <w:tab w:val="left" w:pos="8640"/>
      </w:tabs>
      <w:spacing w:before="480" w:after="240" w:line="580" w:lineRule="exact"/>
    </w:pPr>
    <w:rPr>
      <w:rFonts w:eastAsia="Times New Roman" w:cs="Arial"/>
      <w:bCs/>
      <w:iCs/>
      <w:snapToGrid w:val="0"/>
      <w:color w:val="56A0D3" w:themeColor="accent1"/>
      <w:sz w:val="40"/>
      <w:szCs w:val="40"/>
      <w:lang w:val="en-GB" w:bidi="ar-SA"/>
    </w:rPr>
  </w:style>
  <w:style w:type="paragraph" w:customStyle="1" w:styleId="NLegalNotice">
    <w:name w:val="N_LegalNotice"/>
    <w:rsid w:val="00322543"/>
    <w:pPr>
      <w:spacing w:after="80" w:line="240" w:lineRule="auto"/>
      <w:jc w:val="both"/>
    </w:pPr>
    <w:rPr>
      <w:rFonts w:eastAsia="Times New Roman" w:cs="Arial"/>
      <w:snapToGrid w:val="0"/>
      <w:color w:val="404040" w:themeColor="text1" w:themeTint="BF"/>
      <w:sz w:val="14"/>
      <w:lang w:bidi="ar-SA"/>
    </w:rPr>
  </w:style>
  <w:style w:type="paragraph" w:customStyle="1" w:styleId="NDisclaimer">
    <w:name w:val="N_Disclaimer"/>
    <w:basedOn w:val="Normale"/>
    <w:rsid w:val="00322543"/>
    <w:pPr>
      <w:keepNext/>
      <w:keepLines/>
      <w:pageBreakBefore/>
      <w:spacing w:before="8300" w:after="120"/>
    </w:pPr>
    <w:rPr>
      <w:rFonts w:asciiTheme="minorBidi" w:eastAsia="Times New Roman" w:hAnsiTheme="minorBidi"/>
      <w:iCs/>
      <w:snapToGrid w:val="0"/>
      <w:color w:val="56A0D3" w:themeColor="accent1"/>
      <w:sz w:val="40"/>
      <w:szCs w:val="40"/>
      <w:lang w:bidi="ar-SA"/>
    </w:rPr>
  </w:style>
  <w:style w:type="paragraph" w:customStyle="1" w:styleId="NDocVersionGrey">
    <w:name w:val="N_DocVersionGrey"/>
    <w:basedOn w:val="NDocVersionWhite"/>
    <w:next w:val="NNormal"/>
    <w:rsid w:val="00322543"/>
    <w:rPr>
      <w:color w:val="7F7F7F" w:themeColor="text1" w:themeTint="80"/>
    </w:rPr>
  </w:style>
  <w:style w:type="paragraph" w:customStyle="1" w:styleId="NDocVersionWhite">
    <w:name w:val="N_DocVersionWhite"/>
    <w:basedOn w:val="Normale"/>
    <w:rsid w:val="00322543"/>
    <w:pPr>
      <w:spacing w:before="720" w:after="120"/>
    </w:pPr>
    <w:rPr>
      <w:color w:val="FFFFFF" w:themeColor="background1"/>
      <w:sz w:val="32"/>
      <w:szCs w:val="32"/>
    </w:rPr>
  </w:style>
  <w:style w:type="paragraph" w:customStyle="1" w:styleId="NDocTypeGrey">
    <w:name w:val="N_DocTypeGrey"/>
    <w:basedOn w:val="NDocTypeWhite"/>
    <w:next w:val="NNormal"/>
    <w:rsid w:val="00322543"/>
    <w:rPr>
      <w:color w:val="7F7F7F" w:themeColor="text1" w:themeTint="80"/>
    </w:rPr>
  </w:style>
  <w:style w:type="paragraph" w:customStyle="1" w:styleId="NDocTypeWhite">
    <w:name w:val="N_DocTypeWhite"/>
    <w:basedOn w:val="Normale"/>
    <w:rsid w:val="00322543"/>
    <w:pPr>
      <w:spacing w:before="720" w:after="120"/>
    </w:pPr>
    <w:rPr>
      <w:noProof/>
      <w:color w:val="FFFFFF" w:themeColor="background1"/>
      <w:sz w:val="40"/>
      <w:szCs w:val="40"/>
    </w:rPr>
  </w:style>
  <w:style w:type="paragraph" w:customStyle="1" w:styleId="NTableNumber">
    <w:name w:val="N_TableNumber"/>
    <w:qFormat/>
    <w:rsid w:val="00322543"/>
    <w:pPr>
      <w:numPr>
        <w:numId w:val="12"/>
      </w:numPr>
      <w:spacing w:before="60" w:after="60" w:line="240" w:lineRule="auto"/>
    </w:pPr>
    <w:rPr>
      <w:rFonts w:eastAsia="Calibri" w:cs="Arial"/>
      <w:sz w:val="18"/>
      <w:szCs w:val="18"/>
    </w:rPr>
  </w:style>
  <w:style w:type="paragraph" w:customStyle="1" w:styleId="NNormalIndent">
    <w:name w:val="N_NormalIndent"/>
    <w:basedOn w:val="NNormal"/>
    <w:qFormat/>
    <w:rsid w:val="00322543"/>
    <w:pPr>
      <w:ind w:left="709"/>
    </w:pPr>
  </w:style>
  <w:style w:type="paragraph" w:customStyle="1" w:styleId="NFigure">
    <w:name w:val="N_Figure"/>
    <w:next w:val="NNormal"/>
    <w:qFormat/>
    <w:rsid w:val="00322543"/>
    <w:rPr>
      <w:noProof/>
    </w:rPr>
  </w:style>
  <w:style w:type="paragraph" w:customStyle="1" w:styleId="NLegalNoticeLeft">
    <w:name w:val="N_LegalNoticeLeft"/>
    <w:basedOn w:val="NLegalNotice"/>
    <w:rsid w:val="00322543"/>
    <w:pPr>
      <w:jc w:val="left"/>
    </w:pPr>
  </w:style>
  <w:style w:type="paragraph" w:customStyle="1" w:styleId="NTableTitle">
    <w:name w:val="N_TableTitle"/>
    <w:next w:val="Normale"/>
    <w:qFormat/>
    <w:rsid w:val="00322543"/>
    <w:pPr>
      <w:spacing w:before="60" w:after="60" w:line="240" w:lineRule="auto"/>
    </w:pPr>
    <w:rPr>
      <w:rFonts w:eastAsia="Times New Roman" w:cs="Arial"/>
      <w:b/>
      <w:sz w:val="18"/>
      <w:lang w:val="en-GB" w:bidi="ar-SA"/>
    </w:rPr>
  </w:style>
  <w:style w:type="table" w:customStyle="1" w:styleId="LightShading1">
    <w:name w:val="Light Shading1"/>
    <w:basedOn w:val="Tabellanormale"/>
    <w:uiPriority w:val="60"/>
    <w:locked/>
    <w:rsid w:val="003225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essunaspaziatura">
    <w:name w:val="No Spacing"/>
    <w:link w:val="NessunaspaziaturaCarattere"/>
    <w:uiPriority w:val="1"/>
    <w:qFormat/>
    <w:locked/>
    <w:rsid w:val="00322543"/>
    <w:pPr>
      <w:spacing w:after="0" w:line="240" w:lineRule="auto"/>
    </w:pPr>
    <w:rPr>
      <w:rFonts w:asciiTheme="minorHAnsi" w:eastAsiaTheme="minorEastAsia" w:hAnsiTheme="minorHAnsi"/>
      <w:sz w:val="22"/>
      <w:szCs w:val="22"/>
      <w:lang w:bidi="ar-SA"/>
    </w:rPr>
  </w:style>
  <w:style w:type="character" w:customStyle="1" w:styleId="NessunaspaziaturaCarattere">
    <w:name w:val="Nessuna spaziatura Carattere"/>
    <w:basedOn w:val="Carpredefinitoparagrafo"/>
    <w:link w:val="Nessunaspaziatura"/>
    <w:uiPriority w:val="1"/>
    <w:rsid w:val="00322543"/>
    <w:rPr>
      <w:rFonts w:asciiTheme="minorHAnsi" w:eastAsiaTheme="minorEastAsia" w:hAnsiTheme="minorHAnsi"/>
      <w:sz w:val="22"/>
      <w:szCs w:val="22"/>
      <w:lang w:bidi="ar-SA"/>
    </w:rPr>
  </w:style>
  <w:style w:type="paragraph" w:customStyle="1" w:styleId="NControlName">
    <w:name w:val="N_ControlName"/>
    <w:next w:val="NControlText"/>
    <w:rsid w:val="00322543"/>
    <w:rPr>
      <w:rFonts w:eastAsia="Times New Roman" w:cs="Arial"/>
      <w:color w:val="56A0D3" w:themeColor="accent1"/>
      <w:sz w:val="32"/>
      <w:szCs w:val="32"/>
      <w:lang w:val="en-GB" w:bidi="ar-SA"/>
    </w:rPr>
  </w:style>
  <w:style w:type="paragraph" w:customStyle="1" w:styleId="NControlText">
    <w:name w:val="N_ControlText"/>
    <w:rsid w:val="00322543"/>
    <w:rPr>
      <w:rFonts w:eastAsia="Times New Roman" w:cs="Arial"/>
      <w:lang w:val="en-GB" w:bidi="ar-SA"/>
    </w:rPr>
  </w:style>
  <w:style w:type="paragraph" w:customStyle="1" w:styleId="NStepSubLetter">
    <w:name w:val="N_StepSubLetter"/>
    <w:basedOn w:val="NStepSubBullet"/>
    <w:qFormat/>
    <w:rsid w:val="00322543"/>
    <w:pPr>
      <w:numPr>
        <w:numId w:val="5"/>
      </w:numPr>
      <w:ind w:left="1077" w:hanging="357"/>
    </w:pPr>
  </w:style>
  <w:style w:type="paragraph" w:customStyle="1" w:styleId="NCodeLevel2">
    <w:name w:val="N_CodeLevel2"/>
    <w:basedOn w:val="NCodeLevel1"/>
    <w:rsid w:val="00322543"/>
    <w:pPr>
      <w:ind w:left="357"/>
    </w:pPr>
  </w:style>
  <w:style w:type="paragraph" w:customStyle="1" w:styleId="NCodeLevel3">
    <w:name w:val="N_CodeLevel3"/>
    <w:basedOn w:val="NCodeLevel2"/>
    <w:rsid w:val="00322543"/>
    <w:pPr>
      <w:spacing w:line="240" w:lineRule="auto"/>
      <w:ind w:left="765"/>
    </w:pPr>
  </w:style>
  <w:style w:type="paragraph" w:customStyle="1" w:styleId="NCodeLevel4">
    <w:name w:val="N_CodeLevel4"/>
    <w:basedOn w:val="Normale"/>
    <w:rsid w:val="00322543"/>
    <w:pPr>
      <w:spacing w:before="200" w:after="0"/>
      <w:ind w:left="1134"/>
    </w:pPr>
    <w:rPr>
      <w:rFonts w:ascii="Courier" w:eastAsia="Times New Roman" w:hAnsi="Courier" w:cs="Arial"/>
      <w:color w:val="000000"/>
      <w:sz w:val="18"/>
      <w:szCs w:val="18"/>
      <w:lang w:bidi="ar-SA"/>
    </w:rPr>
  </w:style>
  <w:style w:type="character" w:customStyle="1" w:styleId="NBulletLeader">
    <w:name w:val="N_BulletLeader"/>
    <w:uiPriority w:val="1"/>
    <w:qFormat/>
    <w:rsid w:val="00322543"/>
    <w:rPr>
      <w:rFonts w:eastAsiaTheme="majorEastAsia"/>
      <w:color w:val="56A0D3" w:themeColor="accent1"/>
    </w:rPr>
  </w:style>
  <w:style w:type="paragraph" w:customStyle="1" w:styleId="NCoverPicture">
    <w:name w:val="N_CoverPicture"/>
    <w:basedOn w:val="Normale"/>
    <w:rsid w:val="00322543"/>
    <w:pPr>
      <w:spacing w:after="500"/>
      <w:ind w:left="-851"/>
    </w:pPr>
    <w:rPr>
      <w:noProof/>
    </w:rPr>
  </w:style>
  <w:style w:type="table" w:customStyle="1" w:styleId="NICETable">
    <w:name w:val="NICE_Table"/>
    <w:basedOn w:val="Tabellanormale"/>
    <w:uiPriority w:val="99"/>
    <w:qFormat/>
    <w:rsid w:val="00322543"/>
    <w:pPr>
      <w:spacing w:after="0" w:line="240" w:lineRule="auto"/>
    </w:pPr>
    <w:tblPr>
      <w:tblStyleRow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b/>
        <w:color w:val="FFFFFF" w:themeColor="background1"/>
      </w:rPr>
      <w:tblPr/>
      <w:trPr>
        <w:tblHeader/>
      </w:trPr>
      <w:tcPr>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insideH w:val="single" w:sz="4" w:space="0" w:color="FFFFFF" w:themeColor="background1"/>
          <w:insideV w:val="single" w:sz="4" w:space="0" w:color="FFFFFF" w:themeColor="background1"/>
          <w:tl2br w:val="nil"/>
          <w:tr2bl w:val="nil"/>
        </w:tcBorders>
        <w:shd w:val="clear" w:color="auto" w:fill="56A0D3" w:themeFill="accent1"/>
        <w:vAlign w:val="center"/>
      </w:tcPr>
    </w:tblStylePr>
  </w:style>
  <w:style w:type="paragraph" w:customStyle="1" w:styleId="NCoverCopyright">
    <w:name w:val="N_CoverCopyright"/>
    <w:next w:val="Normale"/>
    <w:uiPriority w:val="2"/>
    <w:rsid w:val="00322543"/>
    <w:pPr>
      <w:framePr w:hSpace="181" w:wrap="around" w:vAnchor="page" w:hAnchor="page" w:x="1" w:y="9924"/>
      <w:spacing w:after="0" w:line="240" w:lineRule="auto"/>
    </w:pPr>
    <w:rPr>
      <w:rFonts w:eastAsia="Times New Roman" w:cs="Arial"/>
      <w:lang w:val="en-GB" w:bidi="ar-SA"/>
    </w:rPr>
  </w:style>
  <w:style w:type="paragraph" w:customStyle="1" w:styleId="NCoverWeb">
    <w:name w:val="N_CoverWeb"/>
    <w:basedOn w:val="NCoverCopyright"/>
    <w:rsid w:val="00322543"/>
    <w:pPr>
      <w:framePr w:wrap="around"/>
      <w:jc w:val="right"/>
    </w:pPr>
  </w:style>
  <w:style w:type="paragraph" w:customStyle="1" w:styleId="NTableNumberLetter">
    <w:name w:val="N_TableNumberLetter"/>
    <w:basedOn w:val="Normale"/>
    <w:uiPriority w:val="2"/>
    <w:qFormat/>
    <w:rsid w:val="00322543"/>
    <w:pPr>
      <w:numPr>
        <w:numId w:val="6"/>
      </w:numPr>
      <w:spacing w:before="60" w:after="60"/>
      <w:ind w:left="714" w:hanging="357"/>
    </w:pPr>
    <w:rPr>
      <w:sz w:val="18"/>
      <w:szCs w:val="18"/>
    </w:rPr>
  </w:style>
  <w:style w:type="paragraph" w:customStyle="1" w:styleId="NTableNumberSub">
    <w:name w:val="N_TableNumberSub"/>
    <w:basedOn w:val="NStepSubBullet"/>
    <w:uiPriority w:val="2"/>
    <w:qFormat/>
    <w:rsid w:val="00322543"/>
    <w:pPr>
      <w:numPr>
        <w:numId w:val="11"/>
      </w:numPr>
      <w:spacing w:before="60" w:after="60"/>
      <w:ind w:left="714" w:hanging="357"/>
    </w:pPr>
    <w:rPr>
      <w:sz w:val="18"/>
      <w:szCs w:val="18"/>
    </w:rPr>
  </w:style>
  <w:style w:type="paragraph" w:customStyle="1" w:styleId="NStep">
    <w:name w:val="N_Step"/>
    <w:basedOn w:val="Normale"/>
    <w:qFormat/>
    <w:rsid w:val="00322543"/>
    <w:pPr>
      <w:numPr>
        <w:numId w:val="14"/>
      </w:numPr>
      <w:spacing w:before="120"/>
    </w:pPr>
  </w:style>
  <w:style w:type="character" w:customStyle="1" w:styleId="NVariable">
    <w:name w:val="N_Variable"/>
    <w:basedOn w:val="NBulletLeader"/>
    <w:qFormat/>
    <w:rsid w:val="00322543"/>
    <w:rPr>
      <w:rFonts w:eastAsiaTheme="majorEastAsia" w:cs="Arial"/>
      <w:color w:val="F79646" w:themeColor="accent6"/>
    </w:rPr>
  </w:style>
  <w:style w:type="paragraph" w:customStyle="1" w:styleId="NFigureSpace">
    <w:name w:val="N_FigureSpace"/>
    <w:basedOn w:val="NFigure"/>
    <w:rsid w:val="00322543"/>
    <w:pPr>
      <w:spacing w:before="2000" w:after="2000"/>
      <w:jc w:val="center"/>
    </w:pPr>
    <w:rPr>
      <w:rFonts w:eastAsia="Times New Roman"/>
    </w:rPr>
  </w:style>
  <w:style w:type="table" w:customStyle="1" w:styleId="NICEBlank">
    <w:name w:val="NICE_Blank"/>
    <w:basedOn w:val="Tabellanormale"/>
    <w:uiPriority w:val="99"/>
    <w:qFormat/>
    <w:rsid w:val="00322543"/>
    <w:pPr>
      <w:spacing w:after="0" w:line="240" w:lineRule="auto"/>
    </w:pPr>
    <w:rPr>
      <w:sz w:val="18"/>
    </w:rPr>
    <w:tblPr/>
  </w:style>
  <w:style w:type="paragraph" w:customStyle="1" w:styleId="NStepIntro">
    <w:name w:val="N_StepIntro"/>
    <w:next w:val="NStep"/>
    <w:uiPriority w:val="2"/>
    <w:rsid w:val="00322543"/>
    <w:pPr>
      <w:numPr>
        <w:numId w:val="10"/>
      </w:numPr>
      <w:spacing w:before="240"/>
      <w:ind w:left="300" w:hanging="357"/>
    </w:pPr>
  </w:style>
  <w:style w:type="paragraph" w:customStyle="1" w:styleId="NNoticeWarning">
    <w:name w:val="N_NoticeWarning"/>
    <w:basedOn w:val="NNoticeNote"/>
    <w:next w:val="NNormal"/>
    <w:qFormat/>
    <w:rsid w:val="00322543"/>
    <w:pPr>
      <w:numPr>
        <w:numId w:val="13"/>
      </w:numPr>
    </w:pPr>
    <w:rPr>
      <w:lang w:val="en-GB"/>
    </w:rPr>
  </w:style>
  <w:style w:type="paragraph" w:styleId="Indice3">
    <w:name w:val="index 3"/>
    <w:basedOn w:val="Normale"/>
    <w:next w:val="Normale"/>
    <w:autoRedefine/>
    <w:semiHidden/>
    <w:rsid w:val="00604492"/>
    <w:pPr>
      <w:ind w:left="600" w:hanging="200"/>
    </w:pPr>
  </w:style>
  <w:style w:type="paragraph" w:styleId="Indice4">
    <w:name w:val="index 4"/>
    <w:basedOn w:val="Normale"/>
    <w:next w:val="Normale"/>
    <w:autoRedefine/>
    <w:semiHidden/>
    <w:rsid w:val="00604492"/>
    <w:pPr>
      <w:ind w:left="800" w:hanging="200"/>
    </w:pPr>
  </w:style>
  <w:style w:type="paragraph" w:styleId="Indice5">
    <w:name w:val="index 5"/>
    <w:basedOn w:val="Normale"/>
    <w:next w:val="Normale"/>
    <w:autoRedefine/>
    <w:semiHidden/>
    <w:rsid w:val="00604492"/>
    <w:pPr>
      <w:ind w:left="1000" w:hanging="200"/>
    </w:pPr>
  </w:style>
  <w:style w:type="paragraph" w:styleId="Indice6">
    <w:name w:val="index 6"/>
    <w:basedOn w:val="Normale"/>
    <w:next w:val="Normale"/>
    <w:autoRedefine/>
    <w:semiHidden/>
    <w:rsid w:val="00604492"/>
    <w:pPr>
      <w:ind w:left="1200" w:hanging="200"/>
    </w:pPr>
  </w:style>
  <w:style w:type="paragraph" w:styleId="Indice7">
    <w:name w:val="index 7"/>
    <w:basedOn w:val="Normale"/>
    <w:next w:val="Normale"/>
    <w:autoRedefine/>
    <w:semiHidden/>
    <w:rsid w:val="00604492"/>
    <w:pPr>
      <w:ind w:left="1400" w:hanging="200"/>
    </w:pPr>
  </w:style>
  <w:style w:type="paragraph" w:styleId="Indice8">
    <w:name w:val="index 8"/>
    <w:basedOn w:val="Normale"/>
    <w:next w:val="Normale"/>
    <w:autoRedefine/>
    <w:semiHidden/>
    <w:rsid w:val="00604492"/>
    <w:pPr>
      <w:ind w:left="1600" w:hanging="200"/>
    </w:pPr>
  </w:style>
  <w:style w:type="paragraph" w:styleId="Indice9">
    <w:name w:val="index 9"/>
    <w:basedOn w:val="Normale"/>
    <w:next w:val="Normale"/>
    <w:autoRedefine/>
    <w:semiHidden/>
    <w:rsid w:val="00604492"/>
    <w:pPr>
      <w:ind w:left="1800" w:hanging="200"/>
    </w:pPr>
  </w:style>
  <w:style w:type="paragraph" w:styleId="Indicefonti">
    <w:name w:val="table of authorities"/>
    <w:basedOn w:val="Normale"/>
    <w:next w:val="Normale"/>
    <w:semiHidden/>
    <w:rsid w:val="00604492"/>
    <w:pPr>
      <w:ind w:left="200" w:hanging="200"/>
    </w:pPr>
  </w:style>
  <w:style w:type="table" w:styleId="Tabellacontemporanea">
    <w:name w:val="Table Contemporary"/>
    <w:basedOn w:val="Tabellanormale"/>
    <w:locked/>
    <w:rsid w:val="00604492"/>
    <w:pPr>
      <w:spacing w:after="0" w:line="240" w:lineRule="auto"/>
      <w:jc w:val="both"/>
    </w:pPr>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stofumetto">
    <w:name w:val="Balloon Text"/>
    <w:basedOn w:val="Normale"/>
    <w:link w:val="TestofumettoCarattere"/>
    <w:uiPriority w:val="99"/>
    <w:semiHidden/>
    <w:unhideWhenUsed/>
    <w:rsid w:val="0032254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543"/>
    <w:rPr>
      <w:rFonts w:ascii="Tahoma" w:hAnsi="Tahoma" w:cs="Tahoma"/>
      <w:sz w:val="16"/>
      <w:szCs w:val="16"/>
    </w:rPr>
  </w:style>
  <w:style w:type="paragraph" w:styleId="Didascalia">
    <w:name w:val="caption"/>
    <w:aliases w:val="fig and tbl,fig and tbl Char,Caption Char1,Caption Char Char,Caption Char1 Char Char,Caption Char Char Char Char, Char Char Char Char Char,Caption Char Char1,Caption Char1 Char Char Char Char Char,Caption Char Char Char Char Char Char Char"/>
    <w:next w:val="Normale"/>
    <w:link w:val="DidascaliaCarattere"/>
    <w:unhideWhenUsed/>
    <w:qFormat/>
    <w:rsid w:val="00322543"/>
    <w:pPr>
      <w:keepNext/>
      <w:keepLines/>
      <w:spacing w:before="240" w:after="120" w:line="240" w:lineRule="auto"/>
    </w:pPr>
    <w:rPr>
      <w:b/>
      <w:noProof/>
      <w:color w:val="404040" w:themeColor="text1" w:themeTint="BF"/>
    </w:rPr>
  </w:style>
  <w:style w:type="paragraph" w:styleId="Intestazione">
    <w:name w:val="header"/>
    <w:basedOn w:val="Normale"/>
    <w:link w:val="IntestazioneCarattere"/>
    <w:uiPriority w:val="99"/>
    <w:unhideWhenUsed/>
    <w:rsid w:val="00322543"/>
    <w:pPr>
      <w:tabs>
        <w:tab w:val="center" w:pos="4320"/>
        <w:tab w:val="right" w:pos="8640"/>
      </w:tabs>
      <w:spacing w:after="0"/>
    </w:pPr>
    <w:rPr>
      <w:noProof/>
      <w:sz w:val="18"/>
    </w:rPr>
  </w:style>
  <w:style w:type="character" w:customStyle="1" w:styleId="IntestazioneCarattere">
    <w:name w:val="Intestazione Carattere"/>
    <w:basedOn w:val="Carpredefinitoparagrafo"/>
    <w:link w:val="Intestazione"/>
    <w:uiPriority w:val="99"/>
    <w:rsid w:val="00322543"/>
    <w:rPr>
      <w:noProof/>
      <w:sz w:val="18"/>
    </w:rPr>
  </w:style>
  <w:style w:type="paragraph" w:styleId="Sommario2">
    <w:name w:val="toc 2"/>
    <w:basedOn w:val="Normale"/>
    <w:next w:val="Normale"/>
    <w:autoRedefine/>
    <w:uiPriority w:val="39"/>
    <w:rsid w:val="00322543"/>
    <w:pPr>
      <w:keepLines/>
      <w:tabs>
        <w:tab w:val="left" w:pos="426"/>
        <w:tab w:val="left" w:pos="1980"/>
        <w:tab w:val="right" w:leader="dot" w:pos="7938"/>
      </w:tabs>
      <w:spacing w:before="60" w:after="60"/>
      <w:ind w:left="1418" w:right="227" w:hanging="738"/>
    </w:pPr>
    <w:rPr>
      <w:rFonts w:eastAsia="Times New Roman" w:cs="Arial"/>
      <w:noProof/>
      <w:color w:val="404040" w:themeColor="text1" w:themeTint="BF"/>
      <w:szCs w:val="24"/>
      <w:lang w:bidi="ar-SA"/>
    </w:rPr>
  </w:style>
  <w:style w:type="character" w:styleId="Collegamentovisitato">
    <w:name w:val="FollowedHyperlink"/>
    <w:basedOn w:val="Carpredefinitoparagrafo"/>
    <w:uiPriority w:val="99"/>
    <w:semiHidden/>
    <w:unhideWhenUsed/>
    <w:rsid w:val="00322543"/>
    <w:rPr>
      <w:color w:val="56A0D3" w:themeColor="followedHyperlink"/>
      <w:u w:val="single"/>
    </w:rPr>
  </w:style>
  <w:style w:type="character" w:styleId="Rimandocommento">
    <w:name w:val="annotation reference"/>
    <w:basedOn w:val="Carpredefinitoparagrafo"/>
    <w:semiHidden/>
    <w:unhideWhenUsed/>
    <w:rsid w:val="00322543"/>
    <w:rPr>
      <w:sz w:val="16"/>
      <w:szCs w:val="16"/>
    </w:rPr>
  </w:style>
  <w:style w:type="paragraph" w:styleId="Testocommento">
    <w:name w:val="annotation text"/>
    <w:aliases w:val="Reviewers_Comment"/>
    <w:basedOn w:val="Normale"/>
    <w:link w:val="TestocommentoCarattere"/>
    <w:unhideWhenUsed/>
    <w:rsid w:val="00322543"/>
  </w:style>
  <w:style w:type="character" w:customStyle="1" w:styleId="TestocommentoCarattere">
    <w:name w:val="Testo commento Carattere"/>
    <w:aliases w:val="Reviewers_Comment Carattere"/>
    <w:basedOn w:val="Carpredefinitoparagrafo"/>
    <w:link w:val="Testocommento"/>
    <w:uiPriority w:val="99"/>
    <w:rsid w:val="00322543"/>
  </w:style>
  <w:style w:type="paragraph" w:styleId="Soggettocommento">
    <w:name w:val="annotation subject"/>
    <w:basedOn w:val="Testocommento"/>
    <w:next w:val="Testocommento"/>
    <w:link w:val="SoggettocommentoCarattere"/>
    <w:uiPriority w:val="99"/>
    <w:semiHidden/>
    <w:unhideWhenUsed/>
    <w:rsid w:val="00322543"/>
    <w:rPr>
      <w:b/>
      <w:bCs/>
    </w:rPr>
  </w:style>
  <w:style w:type="character" w:customStyle="1" w:styleId="SoggettocommentoCarattere">
    <w:name w:val="Soggetto commento Carattere"/>
    <w:basedOn w:val="TestocommentoCarattere"/>
    <w:link w:val="Soggettocommento"/>
    <w:uiPriority w:val="99"/>
    <w:semiHidden/>
    <w:rsid w:val="00322543"/>
    <w:rPr>
      <w:b/>
      <w:bCs/>
    </w:rPr>
  </w:style>
  <w:style w:type="paragraph" w:styleId="NormaleWeb">
    <w:name w:val="Normal (Web)"/>
    <w:basedOn w:val="Normale"/>
    <w:uiPriority w:val="99"/>
    <w:unhideWhenUsed/>
    <w:rsid w:val="00322543"/>
    <w:pPr>
      <w:spacing w:after="210" w:line="210" w:lineRule="atLeast"/>
    </w:pPr>
    <w:rPr>
      <w:rFonts w:ascii="Times New Roman" w:eastAsia="Times New Roman" w:hAnsi="Times New Roman" w:cs="Times New Roman"/>
      <w:sz w:val="17"/>
      <w:szCs w:val="17"/>
    </w:rPr>
  </w:style>
  <w:style w:type="character" w:customStyle="1" w:styleId="DidascaliaCarattere">
    <w:name w:val="Didascalia Carattere"/>
    <w:aliases w:val="fig and tbl Carattere,fig and tbl Char Carattere,Caption Char1 Carattere,Caption Char Char Carattere,Caption Char1 Char Char Carattere,Caption Char Char Char Char Carattere, Char Char Char Char Char Carattere"/>
    <w:basedOn w:val="Carpredefinitoparagrafo"/>
    <w:link w:val="Didascalia"/>
    <w:rsid w:val="00946600"/>
    <w:rPr>
      <w:b/>
      <w:noProof/>
      <w:color w:val="404040" w:themeColor="text1" w:themeTint="BF"/>
    </w:rPr>
  </w:style>
  <w:style w:type="paragraph" w:customStyle="1" w:styleId="Bullet">
    <w:name w:val="Bullet"/>
    <w:basedOn w:val="Normale"/>
    <w:link w:val="BulletChar"/>
    <w:qFormat/>
    <w:rsid w:val="00946600"/>
    <w:pPr>
      <w:keepLines/>
      <w:numPr>
        <w:numId w:val="15"/>
      </w:numPr>
      <w:spacing w:before="120" w:after="0"/>
    </w:pPr>
    <w:rPr>
      <w:rFonts w:eastAsia="Times New Roman" w:cs="Arial"/>
      <w:color w:val="000000"/>
      <w:lang w:bidi="ar-SA"/>
    </w:rPr>
  </w:style>
  <w:style w:type="character" w:customStyle="1" w:styleId="BulletChar">
    <w:name w:val="Bullet Char"/>
    <w:basedOn w:val="Carpredefinitoparagrafo"/>
    <w:link w:val="Bullet"/>
    <w:rsid w:val="00946600"/>
    <w:rPr>
      <w:rFonts w:eastAsia="Times New Roman" w:cs="Arial"/>
      <w:color w:val="000000"/>
      <w:lang w:bidi="ar-SA"/>
    </w:rPr>
  </w:style>
  <w:style w:type="paragraph" w:customStyle="1" w:styleId="StyleBulletComplexBoldLatinItalic">
    <w:name w:val="Style Bullet + (Complex) Bold (Latin) Italic"/>
    <w:basedOn w:val="Bullet"/>
    <w:autoRedefine/>
    <w:rsid w:val="00946600"/>
    <w:pPr>
      <w:numPr>
        <w:ilvl w:val="2"/>
      </w:numPr>
      <w:tabs>
        <w:tab w:val="clear" w:pos="2503"/>
      </w:tabs>
      <w:ind w:left="2651" w:hanging="720"/>
    </w:pPr>
    <w:rPr>
      <w:i/>
      <w:iCs/>
      <w:color w:val="FF0000"/>
    </w:rPr>
  </w:style>
  <w:style w:type="paragraph" w:customStyle="1" w:styleId="FigureSpace">
    <w:name w:val="FigureSpace"/>
    <w:basedOn w:val="Normale"/>
    <w:qFormat/>
    <w:rsid w:val="00946600"/>
    <w:pPr>
      <w:spacing w:after="0"/>
    </w:pPr>
    <w:rPr>
      <w:rFonts w:eastAsia="Times New Roman" w:cs="Arial"/>
      <w:color w:val="000000"/>
      <w:lang w:val="en-GB" w:bidi="ar-SA"/>
    </w:rPr>
  </w:style>
  <w:style w:type="paragraph" w:customStyle="1" w:styleId="cellbodyleft">
    <w:name w:val="cellbodyleft"/>
    <w:link w:val="cellbodyleftChar"/>
    <w:autoRedefine/>
    <w:rsid w:val="00946600"/>
    <w:pPr>
      <w:keepLines/>
      <w:spacing w:before="60" w:after="60" w:line="240" w:lineRule="auto"/>
      <w:ind w:left="58"/>
      <w:jc w:val="both"/>
    </w:pPr>
    <w:rPr>
      <w:rFonts w:eastAsia="Times New Roman" w:cs="Arial"/>
      <w:szCs w:val="18"/>
      <w:lang w:bidi="ar-SA"/>
    </w:rPr>
  </w:style>
  <w:style w:type="character" w:customStyle="1" w:styleId="cellbodyleftChar">
    <w:name w:val="cellbodyleft Char"/>
    <w:basedOn w:val="Carpredefinitoparagrafo"/>
    <w:link w:val="cellbodyleft"/>
    <w:locked/>
    <w:rsid w:val="00946600"/>
    <w:rPr>
      <w:rFonts w:eastAsia="Times New Roman" w:cs="Arial"/>
      <w:szCs w:val="18"/>
      <w:lang w:bidi="ar-SA"/>
    </w:rPr>
  </w:style>
  <w:style w:type="paragraph" w:customStyle="1" w:styleId="FeatureBulletSub">
    <w:name w:val="FeatureBulletSub"/>
    <w:basedOn w:val="Normale"/>
    <w:rsid w:val="00F25780"/>
    <w:pPr>
      <w:keepLines/>
      <w:numPr>
        <w:numId w:val="16"/>
      </w:numPr>
      <w:spacing w:after="0"/>
    </w:pPr>
    <w:rPr>
      <w:rFonts w:eastAsia="Times New Roman" w:cs="Arial"/>
      <w:sz w:val="18"/>
      <w:lang w:bidi="ar-SA"/>
    </w:rPr>
  </w:style>
  <w:style w:type="paragraph" w:customStyle="1" w:styleId="CellBodyLeft0">
    <w:name w:val="CellBodyLeft"/>
    <w:basedOn w:val="Normale"/>
    <w:link w:val="CellBodyLeftChar0"/>
    <w:rsid w:val="00F25780"/>
    <w:pPr>
      <w:keepLines/>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rFonts w:eastAsia="Times New Roman" w:cs="Arial"/>
      <w:color w:val="000000"/>
      <w:sz w:val="18"/>
      <w:szCs w:val="18"/>
      <w:lang w:bidi="ar-SA"/>
    </w:rPr>
  </w:style>
  <w:style w:type="paragraph" w:customStyle="1" w:styleId="CellHeadingLeft">
    <w:name w:val="CellHeadingLeft"/>
    <w:basedOn w:val="Normale"/>
    <w:autoRedefine/>
    <w:rsid w:val="00F25780"/>
    <w:pPr>
      <w:keepNext/>
      <w:keepLines/>
      <w:pBdr>
        <w:top w:val="single" w:sz="8" w:space="1" w:color="F7D117"/>
        <w:left w:val="single" w:sz="8" w:space="4" w:color="F7D117"/>
        <w:bottom w:val="single" w:sz="8" w:space="1" w:color="F7D117"/>
        <w:right w:val="single" w:sz="8" w:space="4" w:color="F7D117"/>
      </w:pBdr>
      <w:shd w:val="clear" w:color="auto" w:fill="F7D117"/>
      <w:spacing w:before="60" w:after="60"/>
      <w:ind w:left="58" w:right="58"/>
      <w:jc w:val="left"/>
    </w:pPr>
    <w:rPr>
      <w:rFonts w:ascii="Arial Bold" w:eastAsia="Times New Roman" w:hAnsi="Arial Bold" w:cs="Arial"/>
      <w:b/>
      <w:bCs/>
      <w:snapToGrid w:val="0"/>
      <w:color w:val="292929"/>
      <w:szCs w:val="18"/>
      <w:lang w:val="en-GB" w:bidi="ar-SA"/>
    </w:rPr>
  </w:style>
  <w:style w:type="character" w:customStyle="1" w:styleId="CellBodyLeftChar0">
    <w:name w:val="CellBodyLeft Char"/>
    <w:basedOn w:val="Carpredefinitoparagrafo"/>
    <w:link w:val="CellBodyLeft0"/>
    <w:rsid w:val="00F25780"/>
    <w:rPr>
      <w:rFonts w:eastAsia="Times New Roman" w:cs="Arial"/>
      <w:color w:val="000000"/>
      <w:sz w:val="18"/>
      <w:szCs w:val="18"/>
      <w:lang w:bidi="ar-SA"/>
    </w:rPr>
  </w:style>
  <w:style w:type="paragraph" w:styleId="Corpotesto">
    <w:name w:val="Body Text"/>
    <w:aliases w:val="Tempo Body Text,bt,body text,BODY TEXT,t,Tempo Body Text1,Tempo Body Text2,Tempo Body Text3,Tempo Body Text4,Tempo Body Text5,Tempo Body Text6,Tempo Body Text7,Tempo Body Text8,Tempo Body Text9,Tempo Body Text10,Tempo Body Text11,b"/>
    <w:basedOn w:val="Normale"/>
    <w:link w:val="CorpotestoCarattere"/>
    <w:locked/>
    <w:rsid w:val="001B16F1"/>
    <w:pPr>
      <w:keepLines/>
      <w:spacing w:before="200" w:after="120"/>
    </w:pPr>
    <w:rPr>
      <w:rFonts w:eastAsia="Times New Roman" w:cs="Arial"/>
      <w:color w:val="000000"/>
      <w:lang w:bidi="ar-SA"/>
    </w:rPr>
  </w:style>
  <w:style w:type="character" w:customStyle="1" w:styleId="CorpotestoCarattere">
    <w:name w:val="Corpo testo Carattere"/>
    <w:aliases w:val="Tempo Body Text Carattere,bt Carattere,body text Carattere,BODY TEXT Carattere,t Carattere,Tempo Body Text1 Carattere,Tempo Body Text2 Carattere,Tempo Body Text3 Carattere,Tempo Body Text4 Carattere,Tempo Body Text5 Carattere"/>
    <w:basedOn w:val="Carpredefinitoparagrafo"/>
    <w:link w:val="Corpotesto"/>
    <w:rsid w:val="001B16F1"/>
    <w:rPr>
      <w:rFonts w:eastAsia="Times New Roman" w:cs="Arial"/>
      <w:color w:val="000000"/>
      <w:lang w:bidi="ar-SA"/>
    </w:rPr>
  </w:style>
  <w:style w:type="paragraph" w:customStyle="1" w:styleId="BodyNormal">
    <w:name w:val="Body Normal"/>
    <w:link w:val="BodyNormalChar"/>
    <w:rsid w:val="001B16F1"/>
    <w:pPr>
      <w:spacing w:before="200" w:after="0" w:line="240" w:lineRule="auto"/>
      <w:jc w:val="both"/>
    </w:pPr>
    <w:rPr>
      <w:rFonts w:eastAsia="Times New Roman" w:cs="Arial"/>
      <w:color w:val="000000"/>
      <w:lang w:bidi="ar-SA"/>
    </w:rPr>
  </w:style>
  <w:style w:type="character" w:customStyle="1" w:styleId="BodyNormalChar">
    <w:name w:val="Body Normal Char"/>
    <w:basedOn w:val="Carpredefinitoparagrafo"/>
    <w:link w:val="BodyNormal"/>
    <w:rsid w:val="001B16F1"/>
    <w:rPr>
      <w:rFonts w:eastAsia="Times New Roman" w:cs="Arial"/>
      <w:color w:val="000000"/>
      <w:lang w:bidi="ar-SA"/>
    </w:rPr>
  </w:style>
  <w:style w:type="paragraph" w:customStyle="1" w:styleId="CellBodyBullet">
    <w:name w:val="CellBodyBullet"/>
    <w:basedOn w:val="CellBodyLeft0"/>
    <w:link w:val="CellBodyBulletChar"/>
    <w:rsid w:val="00996E08"/>
    <w:pPr>
      <w:numPr>
        <w:numId w:val="17"/>
      </w:numPr>
      <w:tabs>
        <w:tab w:val="clear" w:pos="-936"/>
        <w:tab w:val="clear" w:pos="240"/>
        <w:tab w:val="clear" w:pos="480"/>
        <w:tab w:val="clear" w:pos="720"/>
        <w:tab w:val="clear" w:pos="960"/>
        <w:tab w:val="clear" w:pos="1200"/>
        <w:tab w:val="clear" w:pos="1440"/>
        <w:tab w:val="clear" w:pos="1680"/>
        <w:tab w:val="clear" w:pos="1920"/>
        <w:tab w:val="num" w:pos="284"/>
        <w:tab w:val="num" w:pos="360"/>
        <w:tab w:val="left" w:pos="442"/>
      </w:tabs>
      <w:spacing w:before="0"/>
      <w:ind w:left="45" w:firstLine="0"/>
    </w:pPr>
  </w:style>
  <w:style w:type="paragraph" w:customStyle="1" w:styleId="cellbodyleftbullet">
    <w:name w:val="cellbodyleft_bullet"/>
    <w:basedOn w:val="CellBodyBullet"/>
    <w:link w:val="cellbodyleftbulletChar"/>
    <w:rsid w:val="00996E08"/>
    <w:pPr>
      <w:tabs>
        <w:tab w:val="clear" w:pos="284"/>
        <w:tab w:val="clear" w:pos="360"/>
        <w:tab w:val="num" w:pos="-936"/>
      </w:tabs>
      <w:spacing w:before="60"/>
      <w:ind w:left="360" w:hanging="360"/>
    </w:pPr>
    <w:rPr>
      <w:kern w:val="32"/>
      <w:sz w:val="20"/>
      <w:szCs w:val="20"/>
    </w:rPr>
  </w:style>
  <w:style w:type="character" w:customStyle="1" w:styleId="CellBodyBulletChar">
    <w:name w:val="CellBodyBullet Char"/>
    <w:basedOn w:val="CellBodyLeftChar0"/>
    <w:link w:val="CellBodyBullet"/>
    <w:rsid w:val="00996E08"/>
    <w:rPr>
      <w:rFonts w:eastAsia="Times New Roman" w:cs="Arial"/>
      <w:color w:val="000000"/>
      <w:sz w:val="18"/>
      <w:szCs w:val="18"/>
      <w:lang w:bidi="ar-SA"/>
    </w:rPr>
  </w:style>
  <w:style w:type="character" w:customStyle="1" w:styleId="cellbodyleftbulletChar">
    <w:name w:val="cellbodyleft_bullet Char"/>
    <w:basedOn w:val="CellBodyBulletChar"/>
    <w:link w:val="cellbodyleftbullet"/>
    <w:rsid w:val="00996E08"/>
    <w:rPr>
      <w:rFonts w:eastAsia="Times New Roman" w:cs="Arial"/>
      <w:color w:val="000000"/>
      <w:kern w:val="32"/>
      <w:sz w:val="18"/>
      <w:szCs w:val="18"/>
      <w:lang w:bidi="ar-SA"/>
    </w:rPr>
  </w:style>
  <w:style w:type="paragraph" w:customStyle="1" w:styleId="CellLeftTitleBOld">
    <w:name w:val="Cell_LeftTitle_BOld"/>
    <w:autoRedefine/>
    <w:rsid w:val="00996E08"/>
    <w:pPr>
      <w:keepNext/>
      <w:keepLines/>
      <w:pBdr>
        <w:top w:val="single" w:sz="8" w:space="1" w:color="FFCC00"/>
        <w:left w:val="single" w:sz="8" w:space="4" w:color="FFCC00"/>
        <w:bottom w:val="single" w:sz="8" w:space="1" w:color="FFCC00"/>
        <w:right w:val="single" w:sz="8" w:space="4" w:color="FFCC00"/>
      </w:pBdr>
      <w:shd w:val="clear" w:color="auto" w:fill="F7D117"/>
      <w:spacing w:before="60" w:after="60" w:line="240" w:lineRule="auto"/>
      <w:ind w:left="58" w:right="58"/>
    </w:pPr>
    <w:rPr>
      <w:rFonts w:eastAsia="Times New Roman" w:cs="Arial"/>
      <w:b/>
      <w:bCs/>
      <w:snapToGrid w:val="0"/>
      <w:color w:val="292929"/>
      <w:szCs w:val="18"/>
      <w:lang w:val="en-GB" w:bidi="ar-SA"/>
    </w:rPr>
  </w:style>
  <w:style w:type="paragraph" w:customStyle="1" w:styleId="bullet2">
    <w:name w:val="bullet2"/>
    <w:basedOn w:val="Normale"/>
    <w:rsid w:val="00996E08"/>
    <w:pPr>
      <w:numPr>
        <w:numId w:val="18"/>
      </w:numPr>
      <w:tabs>
        <w:tab w:val="clear" w:pos="360"/>
        <w:tab w:val="num" w:pos="993"/>
      </w:tabs>
      <w:spacing w:before="120" w:after="0"/>
      <w:ind w:left="993" w:hanging="284"/>
      <w:jc w:val="left"/>
    </w:pPr>
    <w:rPr>
      <w:rFonts w:ascii="Verdana" w:eastAsia="Times New Roman" w:hAnsi="Verdana" w:cs="Arial"/>
      <w:sz w:val="22"/>
      <w:szCs w:val="22"/>
      <w:lang w:bidi="ar-SA"/>
    </w:rPr>
  </w:style>
  <w:style w:type="paragraph" w:customStyle="1" w:styleId="CaptionFigTbl">
    <w:name w:val="Caption Fig Tbl"/>
    <w:link w:val="CaptionFigTblChar"/>
    <w:autoRedefine/>
    <w:rsid w:val="00996E08"/>
    <w:pPr>
      <w:keepNext/>
      <w:keepLines/>
      <w:spacing w:before="120" w:after="60" w:line="260" w:lineRule="exact"/>
      <w:ind w:left="142" w:hanging="142"/>
      <w:jc w:val="both"/>
      <w:outlineLvl w:val="3"/>
    </w:pPr>
    <w:rPr>
      <w:rFonts w:eastAsia="Times New Roman" w:cs="Arial"/>
      <w:b/>
      <w:color w:val="292929"/>
      <w:lang w:bidi="ar-SA"/>
    </w:rPr>
  </w:style>
  <w:style w:type="character" w:customStyle="1" w:styleId="CaptionFigTblChar">
    <w:name w:val="Caption Fig Tbl Char"/>
    <w:basedOn w:val="Carpredefinitoparagrafo"/>
    <w:link w:val="CaptionFigTbl"/>
    <w:rsid w:val="00996E08"/>
    <w:rPr>
      <w:rFonts w:eastAsia="Times New Roman" w:cs="Arial"/>
      <w:b/>
      <w:color w:val="292929"/>
      <w:lang w:bidi="ar-SA"/>
    </w:rPr>
  </w:style>
  <w:style w:type="paragraph" w:customStyle="1" w:styleId="NCoverDataWhite">
    <w:name w:val="N_CoverDataWhite"/>
    <w:basedOn w:val="Normale"/>
    <w:rsid w:val="00A1075D"/>
    <w:pPr>
      <w:framePr w:hSpace="181" w:wrap="around" w:vAnchor="page" w:hAnchor="page" w:x="154" w:y="7372"/>
      <w:spacing w:after="0"/>
    </w:pPr>
    <w:rPr>
      <w:rFonts w:eastAsia="Calibri" w:cs="Arial"/>
      <w:color w:val="FFFFFF"/>
      <w:sz w:val="24"/>
      <w:szCs w:val="24"/>
    </w:rPr>
  </w:style>
  <w:style w:type="character" w:customStyle="1" w:styleId="NNormalChar">
    <w:name w:val="N_Normal Char"/>
    <w:basedOn w:val="Carpredefinitoparagrafo"/>
    <w:link w:val="NNormal"/>
    <w:rsid w:val="007C551C"/>
    <w:rPr>
      <w:rFonts w:eastAsia="Times New Roman" w:cs="Arial"/>
      <w:lang w:val="en-GB" w:bidi="ar-SA"/>
    </w:rPr>
  </w:style>
  <w:style w:type="paragraph" w:customStyle="1" w:styleId="Note">
    <w:name w:val="Note"/>
    <w:basedOn w:val="Normale"/>
    <w:next w:val="Normale"/>
    <w:link w:val="NoteChar"/>
    <w:qFormat/>
    <w:rsid w:val="00694033"/>
    <w:pPr>
      <w:keepNext/>
      <w:keepLines/>
      <w:numPr>
        <w:numId w:val="19"/>
      </w:numPr>
      <w:pBdr>
        <w:top w:val="single" w:sz="12" w:space="3" w:color="3366FF"/>
        <w:bottom w:val="single" w:sz="12" w:space="3" w:color="3366FF"/>
      </w:pBdr>
      <w:shd w:val="clear" w:color="auto" w:fill="F3F3F3"/>
      <w:tabs>
        <w:tab w:val="clear" w:pos="992"/>
        <w:tab w:val="num" w:pos="907"/>
        <w:tab w:val="left" w:pos="1560"/>
      </w:tabs>
      <w:spacing w:before="240" w:after="240"/>
      <w:ind w:left="907" w:right="-125"/>
      <w:jc w:val="left"/>
    </w:pPr>
    <w:rPr>
      <w:rFonts w:eastAsia="Times New Roman" w:cs="Arial"/>
      <w:snapToGrid w:val="0"/>
      <w:color w:val="292929"/>
      <w:szCs w:val="18"/>
      <w:lang w:val="en-GB" w:bidi="ar-SA"/>
    </w:rPr>
  </w:style>
  <w:style w:type="character" w:customStyle="1" w:styleId="NoteChar">
    <w:name w:val="Note Char"/>
    <w:basedOn w:val="Carpredefinitoparagrafo"/>
    <w:link w:val="Note"/>
    <w:rsid w:val="00694033"/>
    <w:rPr>
      <w:rFonts w:eastAsia="Times New Roman" w:cs="Arial"/>
      <w:snapToGrid w:val="0"/>
      <w:color w:val="292929"/>
      <w:szCs w:val="18"/>
      <w:shd w:val="clear" w:color="auto" w:fill="F3F3F3"/>
      <w:lang w:val="en-GB" w:bidi="ar-SA"/>
    </w:rPr>
  </w:style>
  <w:style w:type="paragraph" w:customStyle="1" w:styleId="Wesuggest">
    <w:name w:val="We suggest..."/>
    <w:basedOn w:val="Note"/>
    <w:next w:val="Normale"/>
    <w:qFormat/>
    <w:rsid w:val="00C96185"/>
    <w:pPr>
      <w:numPr>
        <w:numId w:val="20"/>
      </w:numPr>
    </w:pPr>
  </w:style>
  <w:style w:type="table" w:styleId="Elencomedio2-Colore1">
    <w:name w:val="Medium List 2 Accent 1"/>
    <w:basedOn w:val="Tabellanormale"/>
    <w:uiPriority w:val="66"/>
    <w:locked/>
    <w:rsid w:val="00CC6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A0D3" w:themeColor="accent1"/>
        <w:left w:val="single" w:sz="8" w:space="0" w:color="56A0D3" w:themeColor="accent1"/>
        <w:bottom w:val="single" w:sz="8" w:space="0" w:color="56A0D3" w:themeColor="accent1"/>
        <w:right w:val="single" w:sz="8" w:space="0" w:color="56A0D3" w:themeColor="accent1"/>
      </w:tblBorders>
    </w:tblPr>
    <w:tblStylePr w:type="firstRow">
      <w:rPr>
        <w:sz w:val="24"/>
        <w:szCs w:val="24"/>
      </w:rPr>
      <w:tblPr/>
      <w:tcPr>
        <w:tcBorders>
          <w:top w:val="nil"/>
          <w:left w:val="nil"/>
          <w:bottom w:val="single" w:sz="24" w:space="0" w:color="56A0D3" w:themeColor="accent1"/>
          <w:right w:val="nil"/>
          <w:insideH w:val="nil"/>
          <w:insideV w:val="nil"/>
        </w:tcBorders>
        <w:shd w:val="clear" w:color="auto" w:fill="FFFFFF" w:themeFill="background1"/>
      </w:tcPr>
    </w:tblStylePr>
    <w:tblStylePr w:type="lastRow">
      <w:tblPr/>
      <w:tcPr>
        <w:tcBorders>
          <w:top w:val="single" w:sz="8" w:space="0" w:color="56A0D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A0D3" w:themeColor="accent1"/>
          <w:insideH w:val="nil"/>
          <w:insideV w:val="nil"/>
        </w:tcBorders>
        <w:shd w:val="clear" w:color="auto" w:fill="FFFFFF" w:themeFill="background1"/>
      </w:tcPr>
    </w:tblStylePr>
    <w:tblStylePr w:type="lastCol">
      <w:tblPr/>
      <w:tcPr>
        <w:tcBorders>
          <w:top w:val="nil"/>
          <w:left w:val="single" w:sz="8" w:space="0" w:color="56A0D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7F4" w:themeFill="accent1" w:themeFillTint="3F"/>
      </w:tcPr>
    </w:tblStylePr>
    <w:tblStylePr w:type="band1Horz">
      <w:tblPr/>
      <w:tcPr>
        <w:tcBorders>
          <w:top w:val="nil"/>
          <w:bottom w:val="nil"/>
          <w:insideH w:val="nil"/>
          <w:insideV w:val="nil"/>
        </w:tcBorders>
        <w:shd w:val="clear" w:color="auto" w:fill="D5E7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e">
    <w:name w:val="Revision"/>
    <w:hidden/>
    <w:uiPriority w:val="99"/>
    <w:semiHidden/>
    <w:rsid w:val="002107B8"/>
    <w:pPr>
      <w:spacing w:after="0" w:line="240" w:lineRule="auto"/>
    </w:pPr>
  </w:style>
  <w:style w:type="paragraph" w:styleId="Titolo">
    <w:name w:val="Title"/>
    <w:basedOn w:val="Normale"/>
    <w:next w:val="Normale"/>
    <w:link w:val="TitoloCarattere"/>
    <w:qFormat/>
    <w:rsid w:val="000C0006"/>
    <w:pPr>
      <w:pBdr>
        <w:bottom w:val="single" w:sz="8" w:space="4" w:color="3366FF"/>
      </w:pBdr>
      <w:spacing w:after="300"/>
      <w:contextualSpacing/>
      <w:jc w:val="left"/>
    </w:pPr>
    <w:rPr>
      <w:rFonts w:eastAsia="Times New Roman" w:cs="Arial"/>
      <w:color w:val="3366FF"/>
      <w:spacing w:val="5"/>
      <w:kern w:val="28"/>
      <w:sz w:val="52"/>
      <w:szCs w:val="52"/>
      <w:lang w:val="it-IT" w:bidi="ar-SA"/>
    </w:rPr>
  </w:style>
  <w:style w:type="character" w:customStyle="1" w:styleId="TitoloCarattere">
    <w:name w:val="Titolo Carattere"/>
    <w:basedOn w:val="Carpredefinitoparagrafo"/>
    <w:link w:val="Titolo"/>
    <w:rsid w:val="000C0006"/>
    <w:rPr>
      <w:rFonts w:eastAsia="Times New Roman" w:cs="Arial"/>
      <w:color w:val="3366FF"/>
      <w:spacing w:val="5"/>
      <w:kern w:val="28"/>
      <w:sz w:val="52"/>
      <w:szCs w:val="52"/>
      <w:lang w:val="it-IT" w:bidi="ar-SA"/>
    </w:rPr>
  </w:style>
  <w:style w:type="table" w:styleId="Tabellagriglia4-colore1">
    <w:name w:val="Grid Table 4 Accent 1"/>
    <w:basedOn w:val="Tabellanormale"/>
    <w:uiPriority w:val="49"/>
    <w:rsid w:val="00423224"/>
    <w:pPr>
      <w:spacing w:after="0" w:line="240" w:lineRule="auto"/>
    </w:pPr>
    <w:rPr>
      <w:rFonts w:asciiTheme="minorHAnsi" w:hAnsiTheme="minorHAnsi"/>
      <w:sz w:val="22"/>
      <w:szCs w:val="22"/>
      <w:lang w:val="it-IT" w:bidi="ar-SA"/>
    </w:rPr>
    <w:tblPr>
      <w:tblStyleRowBandSize w:val="1"/>
      <w:tblStyleColBandSize w:val="1"/>
      <w:tblBorders>
        <w:top w:val="single" w:sz="4" w:space="0" w:color="99C5E4" w:themeColor="accent1" w:themeTint="99"/>
        <w:left w:val="single" w:sz="4" w:space="0" w:color="99C5E4" w:themeColor="accent1" w:themeTint="99"/>
        <w:bottom w:val="single" w:sz="4" w:space="0" w:color="99C5E4" w:themeColor="accent1" w:themeTint="99"/>
        <w:right w:val="single" w:sz="4" w:space="0" w:color="99C5E4" w:themeColor="accent1" w:themeTint="99"/>
        <w:insideH w:val="single" w:sz="4" w:space="0" w:color="99C5E4" w:themeColor="accent1" w:themeTint="99"/>
        <w:insideV w:val="single" w:sz="4" w:space="0" w:color="99C5E4" w:themeColor="accent1" w:themeTint="99"/>
      </w:tblBorders>
    </w:tblPr>
    <w:tblStylePr w:type="firstRow">
      <w:rPr>
        <w:b/>
        <w:bCs/>
        <w:color w:val="FFFFFF" w:themeColor="background1"/>
      </w:rPr>
      <w:tblPr/>
      <w:tcPr>
        <w:tcBorders>
          <w:top w:val="single" w:sz="4" w:space="0" w:color="56A0D3" w:themeColor="accent1"/>
          <w:left w:val="single" w:sz="4" w:space="0" w:color="56A0D3" w:themeColor="accent1"/>
          <w:bottom w:val="single" w:sz="4" w:space="0" w:color="56A0D3" w:themeColor="accent1"/>
          <w:right w:val="single" w:sz="4" w:space="0" w:color="56A0D3" w:themeColor="accent1"/>
          <w:insideH w:val="nil"/>
          <w:insideV w:val="nil"/>
        </w:tcBorders>
        <w:shd w:val="clear" w:color="auto" w:fill="56A0D3" w:themeFill="accent1"/>
      </w:tcPr>
    </w:tblStylePr>
    <w:tblStylePr w:type="lastRow">
      <w:rPr>
        <w:b/>
        <w:bCs/>
      </w:rPr>
      <w:tblPr/>
      <w:tcPr>
        <w:tcBorders>
          <w:top w:val="double" w:sz="4" w:space="0" w:color="56A0D3" w:themeColor="accent1"/>
        </w:tcBorders>
      </w:tcPr>
    </w:tblStylePr>
    <w:tblStylePr w:type="firstCol">
      <w:rPr>
        <w:b/>
        <w:bCs/>
      </w:rPr>
    </w:tblStylePr>
    <w:tblStylePr w:type="lastCol">
      <w:rPr>
        <w:b/>
        <w:bCs/>
      </w:rPr>
    </w:tblStylePr>
    <w:tblStylePr w:type="band1Vert">
      <w:tblPr/>
      <w:tcPr>
        <w:shd w:val="clear" w:color="auto" w:fill="DDEBF6" w:themeFill="accent1" w:themeFillTint="33"/>
      </w:tcPr>
    </w:tblStylePr>
    <w:tblStylePr w:type="band1Horz">
      <w:tblPr/>
      <w:tcPr>
        <w:shd w:val="clear" w:color="auto" w:fill="DDEB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5730">
      <w:bodyDiv w:val="1"/>
      <w:marLeft w:val="0"/>
      <w:marRight w:val="0"/>
      <w:marTop w:val="0"/>
      <w:marBottom w:val="0"/>
      <w:divBdr>
        <w:top w:val="none" w:sz="0" w:space="0" w:color="auto"/>
        <w:left w:val="none" w:sz="0" w:space="0" w:color="auto"/>
        <w:bottom w:val="none" w:sz="0" w:space="0" w:color="auto"/>
        <w:right w:val="none" w:sz="0" w:space="0" w:color="auto"/>
      </w:divBdr>
    </w:div>
    <w:div w:id="141043847">
      <w:bodyDiv w:val="1"/>
      <w:marLeft w:val="0"/>
      <w:marRight w:val="0"/>
      <w:marTop w:val="0"/>
      <w:marBottom w:val="0"/>
      <w:divBdr>
        <w:top w:val="none" w:sz="0" w:space="0" w:color="auto"/>
        <w:left w:val="none" w:sz="0" w:space="0" w:color="auto"/>
        <w:bottom w:val="none" w:sz="0" w:space="0" w:color="auto"/>
        <w:right w:val="none" w:sz="0" w:space="0" w:color="auto"/>
      </w:divBdr>
    </w:div>
    <w:div w:id="162282600">
      <w:bodyDiv w:val="1"/>
      <w:marLeft w:val="0"/>
      <w:marRight w:val="0"/>
      <w:marTop w:val="0"/>
      <w:marBottom w:val="0"/>
      <w:divBdr>
        <w:top w:val="none" w:sz="0" w:space="0" w:color="auto"/>
        <w:left w:val="none" w:sz="0" w:space="0" w:color="auto"/>
        <w:bottom w:val="none" w:sz="0" w:space="0" w:color="auto"/>
        <w:right w:val="none" w:sz="0" w:space="0" w:color="auto"/>
      </w:divBdr>
      <w:divsChild>
        <w:div w:id="1760251966">
          <w:marLeft w:val="0"/>
          <w:marRight w:val="0"/>
          <w:marTop w:val="0"/>
          <w:marBottom w:val="0"/>
          <w:divBdr>
            <w:top w:val="none" w:sz="0" w:space="0" w:color="auto"/>
            <w:left w:val="none" w:sz="0" w:space="0" w:color="auto"/>
            <w:bottom w:val="none" w:sz="0" w:space="0" w:color="auto"/>
            <w:right w:val="none" w:sz="0" w:space="0" w:color="auto"/>
          </w:divBdr>
          <w:divsChild>
            <w:div w:id="1301501687">
              <w:marLeft w:val="0"/>
              <w:marRight w:val="0"/>
              <w:marTop w:val="0"/>
              <w:marBottom w:val="0"/>
              <w:divBdr>
                <w:top w:val="none" w:sz="0" w:space="0" w:color="auto"/>
                <w:left w:val="none" w:sz="0" w:space="0" w:color="auto"/>
                <w:bottom w:val="none" w:sz="0" w:space="0" w:color="auto"/>
                <w:right w:val="none" w:sz="0" w:space="0" w:color="auto"/>
              </w:divBdr>
              <w:divsChild>
                <w:div w:id="1331248681">
                  <w:marLeft w:val="0"/>
                  <w:marRight w:val="0"/>
                  <w:marTop w:val="0"/>
                  <w:marBottom w:val="0"/>
                  <w:divBdr>
                    <w:top w:val="none" w:sz="0" w:space="0" w:color="auto"/>
                    <w:left w:val="none" w:sz="0" w:space="0" w:color="auto"/>
                    <w:bottom w:val="none" w:sz="0" w:space="0" w:color="auto"/>
                    <w:right w:val="none" w:sz="0" w:space="0" w:color="auto"/>
                  </w:divBdr>
                  <w:divsChild>
                    <w:div w:id="1988899152">
                      <w:marLeft w:val="0"/>
                      <w:marRight w:val="0"/>
                      <w:marTop w:val="0"/>
                      <w:marBottom w:val="0"/>
                      <w:divBdr>
                        <w:top w:val="none" w:sz="0" w:space="0" w:color="auto"/>
                        <w:left w:val="none" w:sz="0" w:space="0" w:color="auto"/>
                        <w:bottom w:val="none" w:sz="0" w:space="0" w:color="auto"/>
                        <w:right w:val="none" w:sz="0" w:space="0" w:color="auto"/>
                      </w:divBdr>
                      <w:divsChild>
                        <w:div w:id="1069041412">
                          <w:marLeft w:val="0"/>
                          <w:marRight w:val="0"/>
                          <w:marTop w:val="0"/>
                          <w:marBottom w:val="0"/>
                          <w:divBdr>
                            <w:top w:val="none" w:sz="0" w:space="0" w:color="auto"/>
                            <w:left w:val="none" w:sz="0" w:space="0" w:color="auto"/>
                            <w:bottom w:val="none" w:sz="0" w:space="0" w:color="auto"/>
                            <w:right w:val="none" w:sz="0" w:space="0" w:color="auto"/>
                          </w:divBdr>
                          <w:divsChild>
                            <w:div w:id="193009684">
                              <w:marLeft w:val="0"/>
                              <w:marRight w:val="0"/>
                              <w:marTop w:val="0"/>
                              <w:marBottom w:val="0"/>
                              <w:divBdr>
                                <w:top w:val="none" w:sz="0" w:space="0" w:color="auto"/>
                                <w:left w:val="none" w:sz="0" w:space="0" w:color="auto"/>
                                <w:bottom w:val="none" w:sz="0" w:space="0" w:color="auto"/>
                                <w:right w:val="none" w:sz="0" w:space="0" w:color="auto"/>
                              </w:divBdr>
                              <w:divsChild>
                                <w:div w:id="2061857303">
                                  <w:marLeft w:val="0"/>
                                  <w:marRight w:val="0"/>
                                  <w:marTop w:val="0"/>
                                  <w:marBottom w:val="0"/>
                                  <w:divBdr>
                                    <w:top w:val="single" w:sz="6" w:space="0" w:color="F5F5F5"/>
                                    <w:left w:val="single" w:sz="6" w:space="0" w:color="F5F5F5"/>
                                    <w:bottom w:val="single" w:sz="6" w:space="0" w:color="F5F5F5"/>
                                    <w:right w:val="single" w:sz="6" w:space="0" w:color="F5F5F5"/>
                                  </w:divBdr>
                                  <w:divsChild>
                                    <w:div w:id="712734268">
                                      <w:marLeft w:val="0"/>
                                      <w:marRight w:val="0"/>
                                      <w:marTop w:val="0"/>
                                      <w:marBottom w:val="0"/>
                                      <w:divBdr>
                                        <w:top w:val="none" w:sz="0" w:space="0" w:color="auto"/>
                                        <w:left w:val="none" w:sz="0" w:space="0" w:color="auto"/>
                                        <w:bottom w:val="none" w:sz="0" w:space="0" w:color="auto"/>
                                        <w:right w:val="none" w:sz="0" w:space="0" w:color="auto"/>
                                      </w:divBdr>
                                      <w:divsChild>
                                        <w:div w:id="211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083483">
      <w:bodyDiv w:val="1"/>
      <w:marLeft w:val="0"/>
      <w:marRight w:val="0"/>
      <w:marTop w:val="0"/>
      <w:marBottom w:val="0"/>
      <w:divBdr>
        <w:top w:val="none" w:sz="0" w:space="0" w:color="auto"/>
        <w:left w:val="none" w:sz="0" w:space="0" w:color="auto"/>
        <w:bottom w:val="none" w:sz="0" w:space="0" w:color="auto"/>
        <w:right w:val="none" w:sz="0" w:space="0" w:color="auto"/>
      </w:divBdr>
    </w:div>
    <w:div w:id="250504636">
      <w:bodyDiv w:val="1"/>
      <w:marLeft w:val="0"/>
      <w:marRight w:val="0"/>
      <w:marTop w:val="0"/>
      <w:marBottom w:val="0"/>
      <w:divBdr>
        <w:top w:val="none" w:sz="0" w:space="0" w:color="auto"/>
        <w:left w:val="none" w:sz="0" w:space="0" w:color="auto"/>
        <w:bottom w:val="none" w:sz="0" w:space="0" w:color="auto"/>
        <w:right w:val="none" w:sz="0" w:space="0" w:color="auto"/>
      </w:divBdr>
    </w:div>
    <w:div w:id="278418803">
      <w:bodyDiv w:val="1"/>
      <w:marLeft w:val="0"/>
      <w:marRight w:val="0"/>
      <w:marTop w:val="0"/>
      <w:marBottom w:val="0"/>
      <w:divBdr>
        <w:top w:val="none" w:sz="0" w:space="0" w:color="auto"/>
        <w:left w:val="none" w:sz="0" w:space="0" w:color="auto"/>
        <w:bottom w:val="none" w:sz="0" w:space="0" w:color="auto"/>
        <w:right w:val="none" w:sz="0" w:space="0" w:color="auto"/>
      </w:divBdr>
    </w:div>
    <w:div w:id="364211486">
      <w:bodyDiv w:val="1"/>
      <w:marLeft w:val="0"/>
      <w:marRight w:val="0"/>
      <w:marTop w:val="0"/>
      <w:marBottom w:val="0"/>
      <w:divBdr>
        <w:top w:val="none" w:sz="0" w:space="0" w:color="auto"/>
        <w:left w:val="none" w:sz="0" w:space="0" w:color="auto"/>
        <w:bottom w:val="none" w:sz="0" w:space="0" w:color="auto"/>
        <w:right w:val="none" w:sz="0" w:space="0" w:color="auto"/>
      </w:divBdr>
      <w:divsChild>
        <w:div w:id="559748458">
          <w:marLeft w:val="0"/>
          <w:marRight w:val="0"/>
          <w:marTop w:val="0"/>
          <w:marBottom w:val="0"/>
          <w:divBdr>
            <w:top w:val="none" w:sz="0" w:space="0" w:color="auto"/>
            <w:left w:val="none" w:sz="0" w:space="0" w:color="auto"/>
            <w:bottom w:val="none" w:sz="0" w:space="0" w:color="auto"/>
            <w:right w:val="none" w:sz="0" w:space="0" w:color="auto"/>
          </w:divBdr>
          <w:divsChild>
            <w:div w:id="1364986037">
              <w:marLeft w:val="0"/>
              <w:marRight w:val="0"/>
              <w:marTop w:val="0"/>
              <w:marBottom w:val="0"/>
              <w:divBdr>
                <w:top w:val="none" w:sz="0" w:space="0" w:color="auto"/>
                <w:left w:val="none" w:sz="0" w:space="0" w:color="auto"/>
                <w:bottom w:val="none" w:sz="0" w:space="0" w:color="auto"/>
                <w:right w:val="none" w:sz="0" w:space="0" w:color="auto"/>
              </w:divBdr>
              <w:divsChild>
                <w:div w:id="1007445124">
                  <w:marLeft w:val="0"/>
                  <w:marRight w:val="0"/>
                  <w:marTop w:val="0"/>
                  <w:marBottom w:val="0"/>
                  <w:divBdr>
                    <w:top w:val="none" w:sz="0" w:space="0" w:color="auto"/>
                    <w:left w:val="none" w:sz="0" w:space="0" w:color="auto"/>
                    <w:bottom w:val="none" w:sz="0" w:space="0" w:color="auto"/>
                    <w:right w:val="none" w:sz="0" w:space="0" w:color="auto"/>
                  </w:divBdr>
                  <w:divsChild>
                    <w:div w:id="580914692">
                      <w:marLeft w:val="0"/>
                      <w:marRight w:val="0"/>
                      <w:marTop w:val="0"/>
                      <w:marBottom w:val="0"/>
                      <w:divBdr>
                        <w:top w:val="none" w:sz="0" w:space="0" w:color="auto"/>
                        <w:left w:val="none" w:sz="0" w:space="0" w:color="auto"/>
                        <w:bottom w:val="none" w:sz="0" w:space="0" w:color="auto"/>
                        <w:right w:val="none" w:sz="0" w:space="0" w:color="auto"/>
                      </w:divBdr>
                      <w:divsChild>
                        <w:div w:id="405108612">
                          <w:marLeft w:val="0"/>
                          <w:marRight w:val="0"/>
                          <w:marTop w:val="0"/>
                          <w:marBottom w:val="0"/>
                          <w:divBdr>
                            <w:top w:val="none" w:sz="0" w:space="0" w:color="auto"/>
                            <w:left w:val="none" w:sz="0" w:space="0" w:color="auto"/>
                            <w:bottom w:val="none" w:sz="0" w:space="0" w:color="auto"/>
                            <w:right w:val="none" w:sz="0" w:space="0" w:color="auto"/>
                          </w:divBdr>
                          <w:divsChild>
                            <w:div w:id="2019116227">
                              <w:marLeft w:val="0"/>
                              <w:marRight w:val="0"/>
                              <w:marTop w:val="0"/>
                              <w:marBottom w:val="0"/>
                              <w:divBdr>
                                <w:top w:val="none" w:sz="0" w:space="0" w:color="auto"/>
                                <w:left w:val="none" w:sz="0" w:space="0" w:color="auto"/>
                                <w:bottom w:val="none" w:sz="0" w:space="0" w:color="auto"/>
                                <w:right w:val="none" w:sz="0" w:space="0" w:color="auto"/>
                              </w:divBdr>
                              <w:divsChild>
                                <w:div w:id="1955479082">
                                  <w:marLeft w:val="0"/>
                                  <w:marRight w:val="0"/>
                                  <w:marTop w:val="0"/>
                                  <w:marBottom w:val="0"/>
                                  <w:divBdr>
                                    <w:top w:val="single" w:sz="6" w:space="0" w:color="F5F5F5"/>
                                    <w:left w:val="single" w:sz="6" w:space="0" w:color="F5F5F5"/>
                                    <w:bottom w:val="single" w:sz="6" w:space="0" w:color="F5F5F5"/>
                                    <w:right w:val="single" w:sz="6" w:space="0" w:color="F5F5F5"/>
                                  </w:divBdr>
                                  <w:divsChild>
                                    <w:div w:id="1758358295">
                                      <w:marLeft w:val="0"/>
                                      <w:marRight w:val="0"/>
                                      <w:marTop w:val="0"/>
                                      <w:marBottom w:val="0"/>
                                      <w:divBdr>
                                        <w:top w:val="none" w:sz="0" w:space="0" w:color="auto"/>
                                        <w:left w:val="none" w:sz="0" w:space="0" w:color="auto"/>
                                        <w:bottom w:val="none" w:sz="0" w:space="0" w:color="auto"/>
                                        <w:right w:val="none" w:sz="0" w:space="0" w:color="auto"/>
                                      </w:divBdr>
                                      <w:divsChild>
                                        <w:div w:id="8142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6458">
      <w:bodyDiv w:val="1"/>
      <w:marLeft w:val="0"/>
      <w:marRight w:val="0"/>
      <w:marTop w:val="0"/>
      <w:marBottom w:val="0"/>
      <w:divBdr>
        <w:top w:val="none" w:sz="0" w:space="0" w:color="auto"/>
        <w:left w:val="none" w:sz="0" w:space="0" w:color="auto"/>
        <w:bottom w:val="none" w:sz="0" w:space="0" w:color="auto"/>
        <w:right w:val="none" w:sz="0" w:space="0" w:color="auto"/>
      </w:divBdr>
    </w:div>
    <w:div w:id="551695353">
      <w:bodyDiv w:val="1"/>
      <w:marLeft w:val="0"/>
      <w:marRight w:val="0"/>
      <w:marTop w:val="0"/>
      <w:marBottom w:val="0"/>
      <w:divBdr>
        <w:top w:val="none" w:sz="0" w:space="0" w:color="auto"/>
        <w:left w:val="none" w:sz="0" w:space="0" w:color="auto"/>
        <w:bottom w:val="none" w:sz="0" w:space="0" w:color="auto"/>
        <w:right w:val="none" w:sz="0" w:space="0" w:color="auto"/>
      </w:divBdr>
    </w:div>
    <w:div w:id="585918057">
      <w:bodyDiv w:val="1"/>
      <w:marLeft w:val="0"/>
      <w:marRight w:val="0"/>
      <w:marTop w:val="0"/>
      <w:marBottom w:val="0"/>
      <w:divBdr>
        <w:top w:val="none" w:sz="0" w:space="0" w:color="auto"/>
        <w:left w:val="none" w:sz="0" w:space="0" w:color="auto"/>
        <w:bottom w:val="none" w:sz="0" w:space="0" w:color="auto"/>
        <w:right w:val="none" w:sz="0" w:space="0" w:color="auto"/>
      </w:divBdr>
      <w:divsChild>
        <w:div w:id="1008869472">
          <w:marLeft w:val="0"/>
          <w:marRight w:val="0"/>
          <w:marTop w:val="0"/>
          <w:marBottom w:val="0"/>
          <w:divBdr>
            <w:top w:val="none" w:sz="0" w:space="0" w:color="auto"/>
            <w:left w:val="none" w:sz="0" w:space="0" w:color="auto"/>
            <w:bottom w:val="none" w:sz="0" w:space="0" w:color="auto"/>
            <w:right w:val="none" w:sz="0" w:space="0" w:color="auto"/>
          </w:divBdr>
          <w:divsChild>
            <w:div w:id="26763676">
              <w:marLeft w:val="0"/>
              <w:marRight w:val="0"/>
              <w:marTop w:val="0"/>
              <w:marBottom w:val="0"/>
              <w:divBdr>
                <w:top w:val="none" w:sz="0" w:space="0" w:color="auto"/>
                <w:left w:val="none" w:sz="0" w:space="0" w:color="auto"/>
                <w:bottom w:val="none" w:sz="0" w:space="0" w:color="auto"/>
                <w:right w:val="none" w:sz="0" w:space="0" w:color="auto"/>
              </w:divBdr>
              <w:divsChild>
                <w:div w:id="1918979628">
                  <w:marLeft w:val="0"/>
                  <w:marRight w:val="0"/>
                  <w:marTop w:val="0"/>
                  <w:marBottom w:val="0"/>
                  <w:divBdr>
                    <w:top w:val="none" w:sz="0" w:space="0" w:color="auto"/>
                    <w:left w:val="none" w:sz="0" w:space="0" w:color="auto"/>
                    <w:bottom w:val="none" w:sz="0" w:space="0" w:color="auto"/>
                    <w:right w:val="none" w:sz="0" w:space="0" w:color="auto"/>
                  </w:divBdr>
                  <w:divsChild>
                    <w:div w:id="1355960439">
                      <w:marLeft w:val="0"/>
                      <w:marRight w:val="0"/>
                      <w:marTop w:val="0"/>
                      <w:marBottom w:val="0"/>
                      <w:divBdr>
                        <w:top w:val="none" w:sz="0" w:space="0" w:color="auto"/>
                        <w:left w:val="none" w:sz="0" w:space="0" w:color="auto"/>
                        <w:bottom w:val="none" w:sz="0" w:space="0" w:color="auto"/>
                        <w:right w:val="none" w:sz="0" w:space="0" w:color="auto"/>
                      </w:divBdr>
                      <w:divsChild>
                        <w:div w:id="1900239190">
                          <w:marLeft w:val="0"/>
                          <w:marRight w:val="0"/>
                          <w:marTop w:val="0"/>
                          <w:marBottom w:val="0"/>
                          <w:divBdr>
                            <w:top w:val="none" w:sz="0" w:space="0" w:color="auto"/>
                            <w:left w:val="none" w:sz="0" w:space="0" w:color="auto"/>
                            <w:bottom w:val="none" w:sz="0" w:space="0" w:color="auto"/>
                            <w:right w:val="none" w:sz="0" w:space="0" w:color="auto"/>
                          </w:divBdr>
                          <w:divsChild>
                            <w:div w:id="1876844513">
                              <w:marLeft w:val="0"/>
                              <w:marRight w:val="0"/>
                              <w:marTop w:val="0"/>
                              <w:marBottom w:val="0"/>
                              <w:divBdr>
                                <w:top w:val="none" w:sz="0" w:space="0" w:color="auto"/>
                                <w:left w:val="none" w:sz="0" w:space="0" w:color="auto"/>
                                <w:bottom w:val="none" w:sz="0" w:space="0" w:color="auto"/>
                                <w:right w:val="none" w:sz="0" w:space="0" w:color="auto"/>
                              </w:divBdr>
                              <w:divsChild>
                                <w:div w:id="1028027560">
                                  <w:marLeft w:val="0"/>
                                  <w:marRight w:val="0"/>
                                  <w:marTop w:val="0"/>
                                  <w:marBottom w:val="0"/>
                                  <w:divBdr>
                                    <w:top w:val="single" w:sz="6" w:space="0" w:color="F5F5F5"/>
                                    <w:left w:val="single" w:sz="6" w:space="0" w:color="F5F5F5"/>
                                    <w:bottom w:val="single" w:sz="6" w:space="0" w:color="F5F5F5"/>
                                    <w:right w:val="single" w:sz="6" w:space="0" w:color="F5F5F5"/>
                                  </w:divBdr>
                                  <w:divsChild>
                                    <w:div w:id="2014214094">
                                      <w:marLeft w:val="0"/>
                                      <w:marRight w:val="0"/>
                                      <w:marTop w:val="0"/>
                                      <w:marBottom w:val="0"/>
                                      <w:divBdr>
                                        <w:top w:val="none" w:sz="0" w:space="0" w:color="auto"/>
                                        <w:left w:val="none" w:sz="0" w:space="0" w:color="auto"/>
                                        <w:bottom w:val="none" w:sz="0" w:space="0" w:color="auto"/>
                                        <w:right w:val="none" w:sz="0" w:space="0" w:color="auto"/>
                                      </w:divBdr>
                                      <w:divsChild>
                                        <w:div w:id="2813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969291">
      <w:bodyDiv w:val="1"/>
      <w:marLeft w:val="0"/>
      <w:marRight w:val="0"/>
      <w:marTop w:val="0"/>
      <w:marBottom w:val="0"/>
      <w:divBdr>
        <w:top w:val="none" w:sz="0" w:space="0" w:color="auto"/>
        <w:left w:val="none" w:sz="0" w:space="0" w:color="auto"/>
        <w:bottom w:val="none" w:sz="0" w:space="0" w:color="auto"/>
        <w:right w:val="none" w:sz="0" w:space="0" w:color="auto"/>
      </w:divBdr>
    </w:div>
    <w:div w:id="832993408">
      <w:bodyDiv w:val="1"/>
      <w:marLeft w:val="0"/>
      <w:marRight w:val="0"/>
      <w:marTop w:val="0"/>
      <w:marBottom w:val="0"/>
      <w:divBdr>
        <w:top w:val="none" w:sz="0" w:space="0" w:color="auto"/>
        <w:left w:val="none" w:sz="0" w:space="0" w:color="auto"/>
        <w:bottom w:val="none" w:sz="0" w:space="0" w:color="auto"/>
        <w:right w:val="none" w:sz="0" w:space="0" w:color="auto"/>
      </w:divBdr>
    </w:div>
    <w:div w:id="1150050500">
      <w:bodyDiv w:val="1"/>
      <w:marLeft w:val="0"/>
      <w:marRight w:val="0"/>
      <w:marTop w:val="0"/>
      <w:marBottom w:val="0"/>
      <w:divBdr>
        <w:top w:val="none" w:sz="0" w:space="0" w:color="auto"/>
        <w:left w:val="none" w:sz="0" w:space="0" w:color="auto"/>
        <w:bottom w:val="none" w:sz="0" w:space="0" w:color="auto"/>
        <w:right w:val="none" w:sz="0" w:space="0" w:color="auto"/>
      </w:divBdr>
      <w:divsChild>
        <w:div w:id="1858158308">
          <w:marLeft w:val="0"/>
          <w:marRight w:val="0"/>
          <w:marTop w:val="0"/>
          <w:marBottom w:val="0"/>
          <w:divBdr>
            <w:top w:val="none" w:sz="0" w:space="0" w:color="auto"/>
            <w:left w:val="none" w:sz="0" w:space="0" w:color="auto"/>
            <w:bottom w:val="none" w:sz="0" w:space="0" w:color="auto"/>
            <w:right w:val="none" w:sz="0" w:space="0" w:color="auto"/>
          </w:divBdr>
          <w:divsChild>
            <w:div w:id="112755178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59692140">
      <w:bodyDiv w:val="1"/>
      <w:marLeft w:val="0"/>
      <w:marRight w:val="0"/>
      <w:marTop w:val="0"/>
      <w:marBottom w:val="0"/>
      <w:divBdr>
        <w:top w:val="none" w:sz="0" w:space="0" w:color="auto"/>
        <w:left w:val="none" w:sz="0" w:space="0" w:color="auto"/>
        <w:bottom w:val="none" w:sz="0" w:space="0" w:color="auto"/>
        <w:right w:val="none" w:sz="0" w:space="0" w:color="auto"/>
      </w:divBdr>
    </w:div>
    <w:div w:id="1179656634">
      <w:bodyDiv w:val="1"/>
      <w:marLeft w:val="0"/>
      <w:marRight w:val="0"/>
      <w:marTop w:val="0"/>
      <w:marBottom w:val="0"/>
      <w:divBdr>
        <w:top w:val="none" w:sz="0" w:space="0" w:color="auto"/>
        <w:left w:val="none" w:sz="0" w:space="0" w:color="auto"/>
        <w:bottom w:val="none" w:sz="0" w:space="0" w:color="auto"/>
        <w:right w:val="none" w:sz="0" w:space="0" w:color="auto"/>
      </w:divBdr>
    </w:div>
    <w:div w:id="119106349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122458642">
          <w:marLeft w:val="0"/>
          <w:marRight w:val="0"/>
          <w:marTop w:val="0"/>
          <w:marBottom w:val="0"/>
          <w:divBdr>
            <w:top w:val="none" w:sz="0" w:space="0" w:color="auto"/>
            <w:left w:val="none" w:sz="0" w:space="0" w:color="auto"/>
            <w:bottom w:val="none" w:sz="0" w:space="0" w:color="auto"/>
            <w:right w:val="none" w:sz="0" w:space="0" w:color="auto"/>
          </w:divBdr>
          <w:divsChild>
            <w:div w:id="1125585506">
              <w:marLeft w:val="0"/>
              <w:marRight w:val="0"/>
              <w:marTop w:val="0"/>
              <w:marBottom w:val="0"/>
              <w:divBdr>
                <w:top w:val="none" w:sz="0" w:space="0" w:color="auto"/>
                <w:left w:val="none" w:sz="0" w:space="0" w:color="auto"/>
                <w:bottom w:val="none" w:sz="0" w:space="0" w:color="auto"/>
                <w:right w:val="none" w:sz="0" w:space="0" w:color="auto"/>
              </w:divBdr>
              <w:divsChild>
                <w:div w:id="1543637968">
                  <w:marLeft w:val="0"/>
                  <w:marRight w:val="0"/>
                  <w:marTop w:val="0"/>
                  <w:marBottom w:val="0"/>
                  <w:divBdr>
                    <w:top w:val="none" w:sz="0" w:space="0" w:color="auto"/>
                    <w:left w:val="none" w:sz="0" w:space="0" w:color="auto"/>
                    <w:bottom w:val="none" w:sz="0" w:space="0" w:color="auto"/>
                    <w:right w:val="none" w:sz="0" w:space="0" w:color="auto"/>
                  </w:divBdr>
                  <w:divsChild>
                    <w:div w:id="1644046721">
                      <w:marLeft w:val="0"/>
                      <w:marRight w:val="0"/>
                      <w:marTop w:val="0"/>
                      <w:marBottom w:val="0"/>
                      <w:divBdr>
                        <w:top w:val="none" w:sz="0" w:space="0" w:color="auto"/>
                        <w:left w:val="none" w:sz="0" w:space="0" w:color="auto"/>
                        <w:bottom w:val="none" w:sz="0" w:space="0" w:color="auto"/>
                        <w:right w:val="none" w:sz="0" w:space="0" w:color="auto"/>
                      </w:divBdr>
                      <w:divsChild>
                        <w:div w:id="1768427010">
                          <w:marLeft w:val="0"/>
                          <w:marRight w:val="0"/>
                          <w:marTop w:val="0"/>
                          <w:marBottom w:val="0"/>
                          <w:divBdr>
                            <w:top w:val="none" w:sz="0" w:space="0" w:color="auto"/>
                            <w:left w:val="none" w:sz="0" w:space="0" w:color="auto"/>
                            <w:bottom w:val="none" w:sz="0" w:space="0" w:color="auto"/>
                            <w:right w:val="none" w:sz="0" w:space="0" w:color="auto"/>
                          </w:divBdr>
                          <w:divsChild>
                            <w:div w:id="1264342165">
                              <w:marLeft w:val="0"/>
                              <w:marRight w:val="0"/>
                              <w:marTop w:val="0"/>
                              <w:marBottom w:val="0"/>
                              <w:divBdr>
                                <w:top w:val="none" w:sz="0" w:space="0" w:color="auto"/>
                                <w:left w:val="none" w:sz="0" w:space="0" w:color="auto"/>
                                <w:bottom w:val="none" w:sz="0" w:space="0" w:color="auto"/>
                                <w:right w:val="none" w:sz="0" w:space="0" w:color="auto"/>
                              </w:divBdr>
                              <w:divsChild>
                                <w:div w:id="1906842414">
                                  <w:marLeft w:val="0"/>
                                  <w:marRight w:val="0"/>
                                  <w:marTop w:val="0"/>
                                  <w:marBottom w:val="0"/>
                                  <w:divBdr>
                                    <w:top w:val="single" w:sz="6" w:space="0" w:color="F5F5F5"/>
                                    <w:left w:val="single" w:sz="6" w:space="0" w:color="F5F5F5"/>
                                    <w:bottom w:val="single" w:sz="6" w:space="0" w:color="F5F5F5"/>
                                    <w:right w:val="single" w:sz="6" w:space="0" w:color="F5F5F5"/>
                                  </w:divBdr>
                                  <w:divsChild>
                                    <w:div w:id="1221552502">
                                      <w:marLeft w:val="0"/>
                                      <w:marRight w:val="0"/>
                                      <w:marTop w:val="0"/>
                                      <w:marBottom w:val="0"/>
                                      <w:divBdr>
                                        <w:top w:val="none" w:sz="0" w:space="0" w:color="auto"/>
                                        <w:left w:val="none" w:sz="0" w:space="0" w:color="auto"/>
                                        <w:bottom w:val="none" w:sz="0" w:space="0" w:color="auto"/>
                                        <w:right w:val="none" w:sz="0" w:space="0" w:color="auto"/>
                                      </w:divBdr>
                                      <w:divsChild>
                                        <w:div w:id="93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043164">
      <w:bodyDiv w:val="1"/>
      <w:marLeft w:val="0"/>
      <w:marRight w:val="0"/>
      <w:marTop w:val="0"/>
      <w:marBottom w:val="0"/>
      <w:divBdr>
        <w:top w:val="none" w:sz="0" w:space="0" w:color="auto"/>
        <w:left w:val="none" w:sz="0" w:space="0" w:color="auto"/>
        <w:bottom w:val="none" w:sz="0" w:space="0" w:color="auto"/>
        <w:right w:val="none" w:sz="0" w:space="0" w:color="auto"/>
      </w:divBdr>
      <w:divsChild>
        <w:div w:id="1577665613">
          <w:marLeft w:val="0"/>
          <w:marRight w:val="0"/>
          <w:marTop w:val="0"/>
          <w:marBottom w:val="0"/>
          <w:divBdr>
            <w:top w:val="none" w:sz="0" w:space="0" w:color="auto"/>
            <w:left w:val="none" w:sz="0" w:space="0" w:color="auto"/>
            <w:bottom w:val="none" w:sz="0" w:space="0" w:color="auto"/>
            <w:right w:val="none" w:sz="0" w:space="0" w:color="auto"/>
          </w:divBdr>
          <w:divsChild>
            <w:div w:id="636498576">
              <w:marLeft w:val="0"/>
              <w:marRight w:val="0"/>
              <w:marTop w:val="0"/>
              <w:marBottom w:val="0"/>
              <w:divBdr>
                <w:top w:val="single" w:sz="2" w:space="0" w:color="FF0000"/>
                <w:left w:val="single" w:sz="2" w:space="17" w:color="FF0000"/>
                <w:bottom w:val="single" w:sz="2" w:space="0" w:color="FF0000"/>
                <w:right w:val="single" w:sz="2" w:space="17" w:color="FF0000"/>
              </w:divBdr>
              <w:divsChild>
                <w:div w:id="1915238291">
                  <w:marLeft w:val="0"/>
                  <w:marRight w:val="0"/>
                  <w:marTop w:val="0"/>
                  <w:marBottom w:val="0"/>
                  <w:divBdr>
                    <w:top w:val="single" w:sz="2" w:space="0" w:color="FF0000"/>
                    <w:left w:val="single" w:sz="2" w:space="0" w:color="FF0000"/>
                    <w:bottom w:val="single" w:sz="2" w:space="0" w:color="FF0000"/>
                    <w:right w:val="single" w:sz="2" w:space="0" w:color="FF0000"/>
                  </w:divBdr>
                  <w:divsChild>
                    <w:div w:id="580221360">
                      <w:marLeft w:val="0"/>
                      <w:marRight w:val="0"/>
                      <w:marTop w:val="0"/>
                      <w:marBottom w:val="0"/>
                      <w:divBdr>
                        <w:top w:val="none" w:sz="0" w:space="0" w:color="auto"/>
                        <w:left w:val="none" w:sz="0" w:space="0" w:color="auto"/>
                        <w:bottom w:val="none" w:sz="0" w:space="0" w:color="auto"/>
                        <w:right w:val="none" w:sz="0" w:space="0" w:color="auto"/>
                      </w:divBdr>
                      <w:divsChild>
                        <w:div w:id="1040592737">
                          <w:marLeft w:val="0"/>
                          <w:marRight w:val="0"/>
                          <w:marTop w:val="0"/>
                          <w:marBottom w:val="0"/>
                          <w:divBdr>
                            <w:top w:val="none" w:sz="0" w:space="0" w:color="auto"/>
                            <w:left w:val="none" w:sz="0" w:space="0" w:color="auto"/>
                            <w:bottom w:val="none" w:sz="0" w:space="0" w:color="auto"/>
                            <w:right w:val="none" w:sz="0" w:space="0" w:color="auto"/>
                          </w:divBdr>
                          <w:divsChild>
                            <w:div w:id="11456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92036">
      <w:bodyDiv w:val="1"/>
      <w:marLeft w:val="0"/>
      <w:marRight w:val="0"/>
      <w:marTop w:val="0"/>
      <w:marBottom w:val="0"/>
      <w:divBdr>
        <w:top w:val="none" w:sz="0" w:space="0" w:color="auto"/>
        <w:left w:val="none" w:sz="0" w:space="0" w:color="auto"/>
        <w:bottom w:val="none" w:sz="0" w:space="0" w:color="auto"/>
        <w:right w:val="none" w:sz="0" w:space="0" w:color="auto"/>
      </w:divBdr>
    </w:div>
    <w:div w:id="1410611964">
      <w:bodyDiv w:val="1"/>
      <w:marLeft w:val="0"/>
      <w:marRight w:val="0"/>
      <w:marTop w:val="0"/>
      <w:marBottom w:val="0"/>
      <w:divBdr>
        <w:top w:val="none" w:sz="0" w:space="0" w:color="auto"/>
        <w:left w:val="none" w:sz="0" w:space="0" w:color="auto"/>
        <w:bottom w:val="none" w:sz="0" w:space="0" w:color="auto"/>
        <w:right w:val="none" w:sz="0" w:space="0" w:color="auto"/>
      </w:divBdr>
    </w:div>
    <w:div w:id="1429500262">
      <w:bodyDiv w:val="1"/>
      <w:marLeft w:val="0"/>
      <w:marRight w:val="0"/>
      <w:marTop w:val="0"/>
      <w:marBottom w:val="0"/>
      <w:divBdr>
        <w:top w:val="none" w:sz="0" w:space="0" w:color="auto"/>
        <w:left w:val="none" w:sz="0" w:space="0" w:color="auto"/>
        <w:bottom w:val="none" w:sz="0" w:space="0" w:color="auto"/>
        <w:right w:val="none" w:sz="0" w:space="0" w:color="auto"/>
      </w:divBdr>
    </w:div>
    <w:div w:id="1441799034">
      <w:bodyDiv w:val="1"/>
      <w:marLeft w:val="0"/>
      <w:marRight w:val="0"/>
      <w:marTop w:val="0"/>
      <w:marBottom w:val="0"/>
      <w:divBdr>
        <w:top w:val="none" w:sz="0" w:space="0" w:color="auto"/>
        <w:left w:val="none" w:sz="0" w:space="0" w:color="auto"/>
        <w:bottom w:val="none" w:sz="0" w:space="0" w:color="auto"/>
        <w:right w:val="none" w:sz="0" w:space="0" w:color="auto"/>
      </w:divBdr>
    </w:div>
    <w:div w:id="1475100825">
      <w:bodyDiv w:val="1"/>
      <w:marLeft w:val="0"/>
      <w:marRight w:val="0"/>
      <w:marTop w:val="0"/>
      <w:marBottom w:val="0"/>
      <w:divBdr>
        <w:top w:val="none" w:sz="0" w:space="0" w:color="auto"/>
        <w:left w:val="none" w:sz="0" w:space="0" w:color="auto"/>
        <w:bottom w:val="none" w:sz="0" w:space="0" w:color="auto"/>
        <w:right w:val="none" w:sz="0" w:space="0" w:color="auto"/>
      </w:divBdr>
      <w:divsChild>
        <w:div w:id="1761097357">
          <w:marLeft w:val="0"/>
          <w:marRight w:val="0"/>
          <w:marTop w:val="0"/>
          <w:marBottom w:val="0"/>
          <w:divBdr>
            <w:top w:val="none" w:sz="0" w:space="0" w:color="auto"/>
            <w:left w:val="none" w:sz="0" w:space="0" w:color="auto"/>
            <w:bottom w:val="none" w:sz="0" w:space="0" w:color="auto"/>
            <w:right w:val="none" w:sz="0" w:space="0" w:color="auto"/>
          </w:divBdr>
          <w:divsChild>
            <w:div w:id="427848074">
              <w:marLeft w:val="0"/>
              <w:marRight w:val="0"/>
              <w:marTop w:val="0"/>
              <w:marBottom w:val="0"/>
              <w:divBdr>
                <w:top w:val="none" w:sz="0" w:space="0" w:color="auto"/>
                <w:left w:val="none" w:sz="0" w:space="0" w:color="auto"/>
                <w:bottom w:val="none" w:sz="0" w:space="0" w:color="auto"/>
                <w:right w:val="none" w:sz="0" w:space="0" w:color="auto"/>
              </w:divBdr>
              <w:divsChild>
                <w:div w:id="925114871">
                  <w:marLeft w:val="0"/>
                  <w:marRight w:val="0"/>
                  <w:marTop w:val="0"/>
                  <w:marBottom w:val="0"/>
                  <w:divBdr>
                    <w:top w:val="none" w:sz="0" w:space="0" w:color="auto"/>
                    <w:left w:val="none" w:sz="0" w:space="0" w:color="auto"/>
                    <w:bottom w:val="none" w:sz="0" w:space="0" w:color="auto"/>
                    <w:right w:val="none" w:sz="0" w:space="0" w:color="auto"/>
                  </w:divBdr>
                  <w:divsChild>
                    <w:div w:id="1958176500">
                      <w:marLeft w:val="0"/>
                      <w:marRight w:val="0"/>
                      <w:marTop w:val="0"/>
                      <w:marBottom w:val="0"/>
                      <w:divBdr>
                        <w:top w:val="none" w:sz="0" w:space="0" w:color="auto"/>
                        <w:left w:val="none" w:sz="0" w:space="0" w:color="auto"/>
                        <w:bottom w:val="none" w:sz="0" w:space="0" w:color="auto"/>
                        <w:right w:val="none" w:sz="0" w:space="0" w:color="auto"/>
                      </w:divBdr>
                      <w:divsChild>
                        <w:div w:id="1945383175">
                          <w:marLeft w:val="0"/>
                          <w:marRight w:val="0"/>
                          <w:marTop w:val="0"/>
                          <w:marBottom w:val="0"/>
                          <w:divBdr>
                            <w:top w:val="none" w:sz="0" w:space="0" w:color="auto"/>
                            <w:left w:val="none" w:sz="0" w:space="0" w:color="auto"/>
                            <w:bottom w:val="none" w:sz="0" w:space="0" w:color="auto"/>
                            <w:right w:val="none" w:sz="0" w:space="0" w:color="auto"/>
                          </w:divBdr>
                          <w:divsChild>
                            <w:div w:id="1915160146">
                              <w:marLeft w:val="0"/>
                              <w:marRight w:val="0"/>
                              <w:marTop w:val="0"/>
                              <w:marBottom w:val="0"/>
                              <w:divBdr>
                                <w:top w:val="none" w:sz="0" w:space="0" w:color="auto"/>
                                <w:left w:val="none" w:sz="0" w:space="0" w:color="auto"/>
                                <w:bottom w:val="none" w:sz="0" w:space="0" w:color="auto"/>
                                <w:right w:val="none" w:sz="0" w:space="0" w:color="auto"/>
                              </w:divBdr>
                              <w:divsChild>
                                <w:div w:id="253558994">
                                  <w:marLeft w:val="0"/>
                                  <w:marRight w:val="0"/>
                                  <w:marTop w:val="0"/>
                                  <w:marBottom w:val="0"/>
                                  <w:divBdr>
                                    <w:top w:val="single" w:sz="6" w:space="0" w:color="F5F5F5"/>
                                    <w:left w:val="single" w:sz="6" w:space="0" w:color="F5F5F5"/>
                                    <w:bottom w:val="single" w:sz="6" w:space="0" w:color="F5F5F5"/>
                                    <w:right w:val="single" w:sz="6" w:space="0" w:color="F5F5F5"/>
                                  </w:divBdr>
                                  <w:divsChild>
                                    <w:div w:id="710880289">
                                      <w:marLeft w:val="0"/>
                                      <w:marRight w:val="0"/>
                                      <w:marTop w:val="0"/>
                                      <w:marBottom w:val="0"/>
                                      <w:divBdr>
                                        <w:top w:val="none" w:sz="0" w:space="0" w:color="auto"/>
                                        <w:left w:val="none" w:sz="0" w:space="0" w:color="auto"/>
                                        <w:bottom w:val="none" w:sz="0" w:space="0" w:color="auto"/>
                                        <w:right w:val="none" w:sz="0" w:space="0" w:color="auto"/>
                                      </w:divBdr>
                                      <w:divsChild>
                                        <w:div w:id="13310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277944">
      <w:bodyDiv w:val="1"/>
      <w:marLeft w:val="0"/>
      <w:marRight w:val="0"/>
      <w:marTop w:val="0"/>
      <w:marBottom w:val="0"/>
      <w:divBdr>
        <w:top w:val="none" w:sz="0" w:space="0" w:color="auto"/>
        <w:left w:val="none" w:sz="0" w:space="0" w:color="auto"/>
        <w:bottom w:val="none" w:sz="0" w:space="0" w:color="auto"/>
        <w:right w:val="none" w:sz="0" w:space="0" w:color="auto"/>
      </w:divBdr>
    </w:div>
    <w:div w:id="1908883798">
      <w:bodyDiv w:val="1"/>
      <w:marLeft w:val="0"/>
      <w:marRight w:val="0"/>
      <w:marTop w:val="0"/>
      <w:marBottom w:val="0"/>
      <w:divBdr>
        <w:top w:val="none" w:sz="0" w:space="0" w:color="auto"/>
        <w:left w:val="none" w:sz="0" w:space="0" w:color="auto"/>
        <w:bottom w:val="none" w:sz="0" w:space="0" w:color="auto"/>
        <w:right w:val="none" w:sz="0" w:space="0" w:color="auto"/>
      </w:divBdr>
      <w:divsChild>
        <w:div w:id="230239271">
          <w:marLeft w:val="0"/>
          <w:marRight w:val="0"/>
          <w:marTop w:val="0"/>
          <w:marBottom w:val="0"/>
          <w:divBdr>
            <w:top w:val="none" w:sz="0" w:space="0" w:color="auto"/>
            <w:left w:val="none" w:sz="0" w:space="0" w:color="auto"/>
            <w:bottom w:val="none" w:sz="0" w:space="0" w:color="auto"/>
            <w:right w:val="none" w:sz="0" w:space="0" w:color="auto"/>
          </w:divBdr>
          <w:divsChild>
            <w:div w:id="424111168">
              <w:marLeft w:val="0"/>
              <w:marRight w:val="0"/>
              <w:marTop w:val="0"/>
              <w:marBottom w:val="0"/>
              <w:divBdr>
                <w:top w:val="none" w:sz="0" w:space="0" w:color="auto"/>
                <w:left w:val="none" w:sz="0" w:space="0" w:color="auto"/>
                <w:bottom w:val="none" w:sz="0" w:space="0" w:color="auto"/>
                <w:right w:val="none" w:sz="0" w:space="0" w:color="auto"/>
              </w:divBdr>
              <w:divsChild>
                <w:div w:id="2012098244">
                  <w:marLeft w:val="0"/>
                  <w:marRight w:val="0"/>
                  <w:marTop w:val="0"/>
                  <w:marBottom w:val="0"/>
                  <w:divBdr>
                    <w:top w:val="none" w:sz="0" w:space="0" w:color="auto"/>
                    <w:left w:val="none" w:sz="0" w:space="0" w:color="auto"/>
                    <w:bottom w:val="none" w:sz="0" w:space="0" w:color="auto"/>
                    <w:right w:val="none" w:sz="0" w:space="0" w:color="auto"/>
                  </w:divBdr>
                  <w:divsChild>
                    <w:div w:id="1776291220">
                      <w:marLeft w:val="0"/>
                      <w:marRight w:val="0"/>
                      <w:marTop w:val="0"/>
                      <w:marBottom w:val="0"/>
                      <w:divBdr>
                        <w:top w:val="none" w:sz="0" w:space="0" w:color="auto"/>
                        <w:left w:val="none" w:sz="0" w:space="0" w:color="auto"/>
                        <w:bottom w:val="none" w:sz="0" w:space="0" w:color="auto"/>
                        <w:right w:val="none" w:sz="0" w:space="0" w:color="auto"/>
                      </w:divBdr>
                      <w:divsChild>
                        <w:div w:id="833031575">
                          <w:marLeft w:val="0"/>
                          <w:marRight w:val="0"/>
                          <w:marTop w:val="0"/>
                          <w:marBottom w:val="0"/>
                          <w:divBdr>
                            <w:top w:val="none" w:sz="0" w:space="0" w:color="auto"/>
                            <w:left w:val="none" w:sz="0" w:space="0" w:color="auto"/>
                            <w:bottom w:val="none" w:sz="0" w:space="0" w:color="auto"/>
                            <w:right w:val="none" w:sz="0" w:space="0" w:color="auto"/>
                          </w:divBdr>
                          <w:divsChild>
                            <w:div w:id="1252088162">
                              <w:marLeft w:val="0"/>
                              <w:marRight w:val="0"/>
                              <w:marTop w:val="0"/>
                              <w:marBottom w:val="0"/>
                              <w:divBdr>
                                <w:top w:val="none" w:sz="0" w:space="0" w:color="auto"/>
                                <w:left w:val="none" w:sz="0" w:space="0" w:color="auto"/>
                                <w:bottom w:val="none" w:sz="0" w:space="0" w:color="auto"/>
                                <w:right w:val="none" w:sz="0" w:space="0" w:color="auto"/>
                              </w:divBdr>
                              <w:divsChild>
                                <w:div w:id="1009988063">
                                  <w:marLeft w:val="0"/>
                                  <w:marRight w:val="0"/>
                                  <w:marTop w:val="0"/>
                                  <w:marBottom w:val="0"/>
                                  <w:divBdr>
                                    <w:top w:val="single" w:sz="6" w:space="0" w:color="F5F5F5"/>
                                    <w:left w:val="single" w:sz="6" w:space="0" w:color="F5F5F5"/>
                                    <w:bottom w:val="single" w:sz="6" w:space="0" w:color="F5F5F5"/>
                                    <w:right w:val="single" w:sz="6" w:space="0" w:color="F5F5F5"/>
                                  </w:divBdr>
                                  <w:divsChild>
                                    <w:div w:id="1299991879">
                                      <w:marLeft w:val="0"/>
                                      <w:marRight w:val="0"/>
                                      <w:marTop w:val="0"/>
                                      <w:marBottom w:val="0"/>
                                      <w:divBdr>
                                        <w:top w:val="none" w:sz="0" w:space="0" w:color="auto"/>
                                        <w:left w:val="none" w:sz="0" w:space="0" w:color="auto"/>
                                        <w:bottom w:val="none" w:sz="0" w:space="0" w:color="auto"/>
                                        <w:right w:val="none" w:sz="0" w:space="0" w:color="auto"/>
                                      </w:divBdr>
                                      <w:divsChild>
                                        <w:div w:id="11833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877409">
      <w:bodyDiv w:val="1"/>
      <w:marLeft w:val="0"/>
      <w:marRight w:val="0"/>
      <w:marTop w:val="0"/>
      <w:marBottom w:val="0"/>
      <w:divBdr>
        <w:top w:val="none" w:sz="0" w:space="0" w:color="auto"/>
        <w:left w:val="none" w:sz="0" w:space="0" w:color="auto"/>
        <w:bottom w:val="none" w:sz="0" w:space="0" w:color="auto"/>
        <w:right w:val="none" w:sz="0" w:space="0" w:color="auto"/>
      </w:divBdr>
    </w:div>
    <w:div w:id="21104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DP_Backup\Pre-Sale\SOW\SQ\SQ_Recommended_Approach_R002.dotx" TargetMode="External"/></Relationships>
</file>

<file path=word/theme/theme1.xml><?xml version="1.0" encoding="utf-8"?>
<a:theme xmlns:a="http://schemas.openxmlformats.org/drawingml/2006/main" name="Office Theme">
  <a:themeElements>
    <a:clrScheme name="NT-NICE">
      <a:dk1>
        <a:srgbClr val="000000"/>
      </a:dk1>
      <a:lt1>
        <a:sysClr val="window" lastClr="FFFFFF"/>
      </a:lt1>
      <a:dk2>
        <a:srgbClr val="1F497D"/>
      </a:dk2>
      <a:lt2>
        <a:srgbClr val="EEECE1"/>
      </a:lt2>
      <a:accent1>
        <a:srgbClr val="56A0D3"/>
      </a:accent1>
      <a:accent2>
        <a:srgbClr val="C0504D"/>
      </a:accent2>
      <a:accent3>
        <a:srgbClr val="C1F62F"/>
      </a:accent3>
      <a:accent4>
        <a:srgbClr val="8064A2"/>
      </a:accent4>
      <a:accent5>
        <a:srgbClr val="4BACC6"/>
      </a:accent5>
      <a:accent6>
        <a:srgbClr val="F79646"/>
      </a:accent6>
      <a:hlink>
        <a:srgbClr val="000000"/>
      </a:hlink>
      <a:folHlink>
        <a:srgbClr val="56A0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06FA-C371-4556-9E36-D522C5A2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SQ_Recommended_Approach_R002.dotx</Template>
  <TotalTime>30</TotalTime>
  <Pages>17</Pages>
  <Words>3308</Words>
  <Characters>18858</Characters>
  <Application>Microsoft Office Word</Application>
  <DocSecurity>0</DocSecurity>
  <Lines>157</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Remote Control System</vt:lpstr>
      <vt:lpstr>Remote Control System</vt:lpstr>
    </vt:vector>
  </TitlesOfParts>
  <Company>Microsoft</Company>
  <LinksUpToDate>false</LinksUpToDate>
  <CharactersWithSpaces>22122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Control System</dc:title>
  <dc:creator>MarcoB</dc:creator>
  <cp:lastModifiedBy>Alessandro Scarafile</cp:lastModifiedBy>
  <cp:revision>24</cp:revision>
  <cp:lastPrinted>2013-06-05T08:10:00Z</cp:lastPrinted>
  <dcterms:created xsi:type="dcterms:W3CDTF">2013-02-26T05:26:00Z</dcterms:created>
  <dcterms:modified xsi:type="dcterms:W3CDTF">2015-04-13T08:13:00Z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Technical</vt:lpwstr>
  </property>
  <property fmtid="{D5CDD505-2E9C-101B-9397-08002B2CF9AE}" pid="3" name="Status">
    <vt:bool>true</vt:bool>
  </property>
</Properties>
</file>