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21" w:rsidRDefault="009E45A0">
      <w:pPr>
        <w:spacing w:line="276" w:lineRule="auto"/>
        <w:jc w:val="center"/>
        <w:rPr>
          <w:rFonts w:asciiTheme="minorHAnsi" w:hAnsiTheme="minorHAnsi" w:cstheme="minorHAnsi"/>
          <w:b/>
          <w:lang w:val="en-US"/>
        </w:rPr>
      </w:pPr>
      <w:r w:rsidRPr="00AB6AFE">
        <w:rPr>
          <w:rFonts w:asciiTheme="minorHAnsi" w:hAnsiTheme="minorHAnsi" w:cstheme="minorHAnsi"/>
          <w:b/>
          <w:lang w:val="en-US"/>
        </w:rPr>
        <w:t>AGREEMENT</w:t>
      </w:r>
    </w:p>
    <w:p w:rsidR="005F4E21" w:rsidRDefault="005F4E21">
      <w:pPr>
        <w:spacing w:line="276" w:lineRule="auto"/>
        <w:rPr>
          <w:rFonts w:asciiTheme="minorHAnsi" w:hAnsiTheme="minorHAnsi" w:cstheme="minorHAnsi"/>
          <w:b/>
          <w:lang w:val="en-US"/>
        </w:rPr>
      </w:pPr>
    </w:p>
    <w:p w:rsidR="005F4E21" w:rsidRDefault="009E45A0">
      <w:pPr>
        <w:spacing w:line="276" w:lineRule="auto"/>
        <w:rPr>
          <w:rFonts w:asciiTheme="minorHAnsi" w:hAnsiTheme="minorHAnsi" w:cstheme="minorHAnsi"/>
          <w:lang w:val="en-US"/>
        </w:rPr>
      </w:pPr>
      <w:r w:rsidRPr="00AB6AFE">
        <w:rPr>
          <w:rFonts w:asciiTheme="minorHAnsi" w:hAnsiTheme="minorHAnsi" w:cstheme="minorHAnsi"/>
          <w:lang w:val="en-US"/>
        </w:rPr>
        <w:t>The present Consultanc</w:t>
      </w:r>
      <w:r w:rsidR="0039478E">
        <w:rPr>
          <w:rFonts w:asciiTheme="minorHAnsi" w:hAnsiTheme="minorHAnsi" w:cstheme="minorHAnsi"/>
          <w:lang w:val="en-US"/>
        </w:rPr>
        <w:t xml:space="preserve">y Agreement, effective from </w:t>
      </w:r>
      <w:r w:rsidR="00926291">
        <w:rPr>
          <w:rFonts w:asciiTheme="minorHAnsi" w:hAnsiTheme="minorHAnsi" w:cstheme="minorHAnsi"/>
          <w:lang w:val="en-US"/>
        </w:rPr>
        <w:t xml:space="preserve">November </w:t>
      </w:r>
      <w:r w:rsidR="00472469">
        <w:rPr>
          <w:rFonts w:asciiTheme="minorHAnsi" w:hAnsiTheme="minorHAnsi" w:cstheme="minorHAnsi"/>
          <w:lang w:val="en-US"/>
        </w:rPr>
        <w:t>12</w:t>
      </w:r>
      <w:r w:rsidR="00472469" w:rsidRPr="00472469">
        <w:rPr>
          <w:rFonts w:asciiTheme="minorHAnsi" w:hAnsiTheme="minorHAnsi" w:cstheme="minorHAnsi"/>
          <w:vertAlign w:val="superscript"/>
          <w:lang w:val="en-US"/>
        </w:rPr>
        <w:t>th</w:t>
      </w:r>
      <w:r w:rsidR="00472469">
        <w:rPr>
          <w:rFonts w:asciiTheme="minorHAnsi" w:hAnsiTheme="minorHAnsi" w:cstheme="minorHAnsi"/>
          <w:lang w:val="en-US"/>
        </w:rPr>
        <w:t xml:space="preserve"> 2014,</w:t>
      </w:r>
      <w:r w:rsidRPr="00AB6AFE">
        <w:rPr>
          <w:rFonts w:asciiTheme="minorHAnsi" w:hAnsiTheme="minorHAnsi" w:cstheme="minorHAnsi"/>
          <w:lang w:val="en-US"/>
        </w:rPr>
        <w:t xml:space="preserve"> is made</w:t>
      </w:r>
    </w:p>
    <w:p w:rsidR="005F4E21" w:rsidRDefault="005F4E21">
      <w:pPr>
        <w:spacing w:line="276" w:lineRule="auto"/>
        <w:rPr>
          <w:rFonts w:asciiTheme="minorHAnsi" w:hAnsiTheme="minorHAnsi" w:cstheme="minorHAnsi"/>
          <w:lang w:val="en-US"/>
        </w:rPr>
      </w:pPr>
    </w:p>
    <w:p w:rsidR="005F4E21" w:rsidRDefault="009E45A0">
      <w:pPr>
        <w:spacing w:line="276" w:lineRule="auto"/>
        <w:jc w:val="center"/>
        <w:rPr>
          <w:rFonts w:asciiTheme="minorHAnsi" w:hAnsiTheme="minorHAnsi" w:cstheme="minorHAnsi"/>
          <w:b/>
          <w:lang w:val="en-US"/>
        </w:rPr>
      </w:pPr>
      <w:r w:rsidRPr="00AB6AFE">
        <w:rPr>
          <w:rFonts w:asciiTheme="minorHAnsi" w:hAnsiTheme="minorHAnsi" w:cstheme="minorHAnsi"/>
          <w:b/>
          <w:lang w:val="en-US"/>
        </w:rPr>
        <w:t>BETWEEN</w:t>
      </w:r>
    </w:p>
    <w:p w:rsidR="005F4E21" w:rsidRDefault="005F4E21">
      <w:pPr>
        <w:spacing w:line="276" w:lineRule="auto"/>
        <w:rPr>
          <w:rFonts w:asciiTheme="minorHAnsi" w:hAnsiTheme="minorHAnsi" w:cstheme="minorHAnsi"/>
          <w:b/>
          <w:lang w:val="en-US"/>
        </w:rPr>
      </w:pPr>
    </w:p>
    <w:p w:rsidR="005F4E21" w:rsidRDefault="00A73C16">
      <w:pPr>
        <w:spacing w:line="276" w:lineRule="auto"/>
        <w:rPr>
          <w:rFonts w:asciiTheme="minorHAnsi" w:hAnsiTheme="minorHAnsi" w:cstheme="minorHAnsi"/>
          <w:lang w:val="en-US"/>
        </w:rPr>
      </w:pPr>
      <w:r w:rsidRPr="00AB6AFE">
        <w:rPr>
          <w:rFonts w:asciiTheme="minorHAnsi" w:hAnsiTheme="minorHAnsi" w:cstheme="minorHAnsi"/>
          <w:b/>
          <w:lang w:val="en-US"/>
        </w:rPr>
        <w:t xml:space="preserve">HT </w:t>
      </w:r>
      <w:proofErr w:type="spellStart"/>
      <w:r w:rsidRPr="00AB6AFE">
        <w:rPr>
          <w:rFonts w:asciiTheme="minorHAnsi" w:hAnsiTheme="minorHAnsi" w:cstheme="minorHAnsi"/>
          <w:b/>
          <w:lang w:val="en-US"/>
        </w:rPr>
        <w:t>S.r.l</w:t>
      </w:r>
      <w:proofErr w:type="spellEnd"/>
      <w:r w:rsidRPr="00AB6AFE">
        <w:rPr>
          <w:rFonts w:asciiTheme="minorHAnsi" w:hAnsiTheme="minorHAnsi" w:cstheme="minorHAnsi"/>
          <w:b/>
          <w:lang w:val="en-US"/>
        </w:rPr>
        <w:t>.</w:t>
      </w:r>
      <w:r w:rsidR="009E45A0" w:rsidRPr="00AB6AFE">
        <w:rPr>
          <w:rFonts w:asciiTheme="minorHAnsi" w:hAnsiTheme="minorHAnsi" w:cstheme="minorHAnsi"/>
          <w:lang w:val="en-US"/>
        </w:rPr>
        <w:t xml:space="preserve"> (“</w:t>
      </w:r>
      <w:r w:rsidRPr="00AB6AFE">
        <w:rPr>
          <w:rFonts w:asciiTheme="minorHAnsi" w:hAnsiTheme="minorHAnsi" w:cstheme="minorHAnsi"/>
          <w:b/>
          <w:lang w:val="en-US"/>
        </w:rPr>
        <w:t>HT</w:t>
      </w:r>
      <w:r w:rsidR="009E45A0" w:rsidRPr="00AB6AFE">
        <w:rPr>
          <w:rFonts w:asciiTheme="minorHAnsi" w:hAnsiTheme="minorHAnsi" w:cstheme="minorHAnsi"/>
          <w:lang w:val="en-US"/>
        </w:rPr>
        <w:t xml:space="preserve">”) a Company incorporated under Italian law, with registered office </w:t>
      </w:r>
      <w:r w:rsidRPr="00AB6AFE">
        <w:rPr>
          <w:rFonts w:asciiTheme="minorHAnsi" w:hAnsiTheme="minorHAnsi" w:cstheme="minorHAnsi"/>
          <w:snapToGrid w:val="0"/>
          <w:lang w:val="en-US"/>
        </w:rPr>
        <w:t>in Milano, Via Moscova n. 13, registered before the Companies’ Register of Milan REA n. 1712545</w:t>
      </w:r>
      <w:r w:rsidR="009E45A0" w:rsidRPr="00AB6AFE">
        <w:rPr>
          <w:rFonts w:asciiTheme="minorHAnsi" w:hAnsiTheme="minorHAnsi" w:cstheme="minorHAnsi"/>
          <w:lang w:val="en-US"/>
        </w:rPr>
        <w:t>, represented here by Mr.</w:t>
      </w:r>
      <w:r w:rsidR="00343A14" w:rsidRPr="00AB6AFE">
        <w:rPr>
          <w:rFonts w:asciiTheme="minorHAnsi" w:hAnsiTheme="minorHAnsi" w:cstheme="minorHAnsi"/>
          <w:lang w:val="en-US"/>
        </w:rPr>
        <w:t xml:space="preserve"> David Vincenzetti, CEO.</w:t>
      </w:r>
    </w:p>
    <w:p w:rsidR="005F4E21" w:rsidRDefault="005F4E21">
      <w:pPr>
        <w:spacing w:line="276" w:lineRule="auto"/>
        <w:rPr>
          <w:rFonts w:asciiTheme="minorHAnsi" w:hAnsiTheme="minorHAnsi" w:cstheme="minorHAnsi"/>
          <w:lang w:val="en-US"/>
        </w:rPr>
      </w:pPr>
    </w:p>
    <w:p w:rsidR="005F4E21" w:rsidRDefault="009E45A0">
      <w:pPr>
        <w:spacing w:line="276" w:lineRule="auto"/>
        <w:jc w:val="center"/>
        <w:rPr>
          <w:rFonts w:asciiTheme="minorHAnsi" w:hAnsiTheme="minorHAnsi" w:cstheme="minorHAnsi"/>
          <w:b/>
          <w:lang w:val="en-US"/>
        </w:rPr>
      </w:pPr>
      <w:r w:rsidRPr="00AB6AFE">
        <w:rPr>
          <w:rFonts w:asciiTheme="minorHAnsi" w:hAnsiTheme="minorHAnsi" w:cstheme="minorHAnsi"/>
          <w:b/>
          <w:lang w:val="en-US"/>
        </w:rPr>
        <w:t>AND</w:t>
      </w:r>
    </w:p>
    <w:p w:rsidR="005F4E21" w:rsidRDefault="005F4E21">
      <w:pPr>
        <w:spacing w:line="276" w:lineRule="auto"/>
        <w:rPr>
          <w:rFonts w:asciiTheme="minorHAnsi" w:hAnsiTheme="minorHAnsi" w:cstheme="minorHAnsi"/>
          <w:b/>
          <w:lang w:val="en-US"/>
        </w:rPr>
      </w:pPr>
    </w:p>
    <w:p w:rsidR="0039478E" w:rsidRPr="00975DC5" w:rsidRDefault="00890CE9" w:rsidP="0039478E">
      <w:pPr>
        <w:rPr>
          <w:rFonts w:asciiTheme="minorHAnsi" w:hAnsiTheme="minorHAnsi" w:cstheme="minorHAnsi"/>
          <w:lang w:val="en-US"/>
        </w:rPr>
      </w:pPr>
      <w:r w:rsidRPr="00AB6AFE">
        <w:rPr>
          <w:rFonts w:asciiTheme="minorHAnsi" w:hAnsiTheme="minorHAnsi" w:cstheme="minorHAnsi"/>
          <w:lang w:val="en-US"/>
        </w:rPr>
        <w:t xml:space="preserve">Mr. </w:t>
      </w:r>
      <w:r w:rsidR="00006EB2" w:rsidRPr="00006EB2">
        <w:rPr>
          <w:rFonts w:asciiTheme="minorHAnsi" w:hAnsiTheme="minorHAnsi" w:cstheme="minorHAnsi"/>
          <w:b/>
          <w:bCs/>
          <w:lang w:val="en-US"/>
        </w:rPr>
        <w:t xml:space="preserve">Sergio </w:t>
      </w:r>
      <w:proofErr w:type="spellStart"/>
      <w:r w:rsidR="00006EB2" w:rsidRPr="00006EB2">
        <w:rPr>
          <w:rFonts w:asciiTheme="minorHAnsi" w:hAnsiTheme="minorHAnsi" w:cstheme="minorHAnsi"/>
          <w:b/>
          <w:bCs/>
          <w:lang w:val="en-US"/>
        </w:rPr>
        <w:t>Rodríguez-Solís</w:t>
      </w:r>
      <w:proofErr w:type="spellEnd"/>
      <w:r w:rsidR="00006EB2" w:rsidRPr="00006EB2">
        <w:rPr>
          <w:rFonts w:asciiTheme="minorHAnsi" w:hAnsiTheme="minorHAnsi" w:cstheme="minorHAnsi"/>
          <w:b/>
          <w:bCs/>
          <w:lang w:val="en-US"/>
        </w:rPr>
        <w:t xml:space="preserve"> y Guerrero</w:t>
      </w:r>
      <w:r w:rsidR="00006EB2">
        <w:rPr>
          <w:rStyle w:val="Enfasigrassetto"/>
          <w:lang w:val="en-US"/>
        </w:rPr>
        <w:t xml:space="preserve"> </w:t>
      </w:r>
      <w:r w:rsidR="0039478E">
        <w:rPr>
          <w:rFonts w:asciiTheme="minorHAnsi" w:hAnsiTheme="minorHAnsi" w:cstheme="minorHAnsi"/>
          <w:lang w:val="en-US"/>
        </w:rPr>
        <w:t>(</w:t>
      </w:r>
      <w:r w:rsidR="009E45A0" w:rsidRPr="00AB6AFE">
        <w:rPr>
          <w:rFonts w:asciiTheme="minorHAnsi" w:hAnsiTheme="minorHAnsi" w:cstheme="minorHAnsi"/>
          <w:lang w:val="en-US"/>
        </w:rPr>
        <w:t>“</w:t>
      </w:r>
      <w:r w:rsidR="009E45A0" w:rsidRPr="00AB6AFE">
        <w:rPr>
          <w:rFonts w:asciiTheme="minorHAnsi" w:hAnsiTheme="minorHAnsi" w:cstheme="minorHAnsi"/>
          <w:b/>
          <w:lang w:val="en-US"/>
        </w:rPr>
        <w:t>Consultant</w:t>
      </w:r>
      <w:r w:rsidR="009E45A0" w:rsidRPr="00AB6AFE">
        <w:rPr>
          <w:rFonts w:asciiTheme="minorHAnsi" w:hAnsiTheme="minorHAnsi" w:cstheme="minorHAnsi"/>
          <w:lang w:val="en-US"/>
        </w:rPr>
        <w:t>”)</w:t>
      </w:r>
      <w:r w:rsidRPr="00AB6AFE">
        <w:rPr>
          <w:rFonts w:asciiTheme="minorHAnsi" w:hAnsiTheme="minorHAnsi" w:cstheme="minorHAnsi"/>
          <w:lang w:val="en-US"/>
        </w:rPr>
        <w:t xml:space="preserve">, </w:t>
      </w:r>
      <w:r w:rsidR="009E45A0" w:rsidRPr="00AB6AFE">
        <w:rPr>
          <w:rFonts w:asciiTheme="minorHAnsi" w:hAnsiTheme="minorHAnsi" w:cstheme="minorHAnsi"/>
          <w:lang w:val="en-US"/>
        </w:rPr>
        <w:t>born</w:t>
      </w:r>
      <w:r w:rsidR="00A73C16" w:rsidRPr="00AB6AFE">
        <w:rPr>
          <w:rFonts w:asciiTheme="minorHAnsi" w:hAnsiTheme="minorHAnsi" w:cstheme="minorHAnsi"/>
          <w:lang w:val="en-US"/>
        </w:rPr>
        <w:t xml:space="preserve"> in </w:t>
      </w:r>
      <w:r w:rsidR="0059386F">
        <w:rPr>
          <w:rFonts w:asciiTheme="minorHAnsi" w:hAnsiTheme="minorHAnsi" w:cstheme="minorHAnsi"/>
          <w:lang w:val="en-US"/>
        </w:rPr>
        <w:t>Madrid</w:t>
      </w:r>
      <w:r w:rsidR="00472469">
        <w:rPr>
          <w:rFonts w:asciiTheme="minorHAnsi" w:hAnsiTheme="minorHAnsi" w:cstheme="minorHAnsi"/>
          <w:lang w:val="en-US"/>
        </w:rPr>
        <w:t xml:space="preserve"> </w:t>
      </w:r>
      <w:r w:rsidR="00A677CE" w:rsidRPr="00AB6AFE">
        <w:rPr>
          <w:rFonts w:asciiTheme="minorHAnsi" w:hAnsiTheme="minorHAnsi" w:cstheme="minorHAnsi"/>
          <w:lang w:val="en-US"/>
        </w:rPr>
        <w:t xml:space="preserve">on </w:t>
      </w:r>
      <w:r w:rsidR="0059386F">
        <w:rPr>
          <w:rFonts w:asciiTheme="minorHAnsi" w:hAnsiTheme="minorHAnsi" w:cstheme="minorHAnsi"/>
          <w:lang w:val="en-US"/>
        </w:rPr>
        <w:t>27/01/1983</w:t>
      </w:r>
      <w:r w:rsidR="00472469">
        <w:rPr>
          <w:rFonts w:asciiTheme="minorHAnsi" w:hAnsiTheme="minorHAnsi" w:cstheme="minorHAnsi"/>
          <w:lang w:val="en-US"/>
        </w:rPr>
        <w:t xml:space="preserve">, </w:t>
      </w:r>
      <w:r w:rsidR="00A73C16" w:rsidRPr="00AB6AFE">
        <w:rPr>
          <w:rFonts w:asciiTheme="minorHAnsi" w:hAnsiTheme="minorHAnsi" w:cstheme="minorHAnsi"/>
          <w:lang w:val="en-US"/>
        </w:rPr>
        <w:t>residing in</w:t>
      </w:r>
      <w:r w:rsidR="00975DC5">
        <w:rPr>
          <w:rFonts w:asciiTheme="minorHAnsi" w:hAnsiTheme="minorHAnsi" w:cstheme="minorHAnsi"/>
          <w:lang w:val="en-US"/>
        </w:rPr>
        <w:t xml:space="preserve"> </w:t>
      </w:r>
      <w:r w:rsidR="0059386F">
        <w:rPr>
          <w:rFonts w:asciiTheme="minorHAnsi" w:hAnsiTheme="minorHAnsi" w:cstheme="minorHAnsi"/>
          <w:lang w:val="en-US"/>
        </w:rPr>
        <w:t>Madrid – C. Federico Garcia Lorca</w:t>
      </w:r>
      <w:r w:rsidR="00472469">
        <w:rPr>
          <w:rFonts w:asciiTheme="minorHAnsi" w:hAnsiTheme="minorHAnsi" w:cstheme="minorHAnsi"/>
          <w:lang w:val="en-US"/>
        </w:rPr>
        <w:t>,</w:t>
      </w:r>
      <w:r w:rsidR="00164356">
        <w:rPr>
          <w:rFonts w:asciiTheme="minorHAnsi" w:hAnsiTheme="minorHAnsi" w:cstheme="minorHAnsi"/>
          <w:lang w:val="en-US"/>
        </w:rPr>
        <w:t xml:space="preserve"> </w:t>
      </w:r>
      <w:r w:rsidR="00AB6AFE" w:rsidRPr="00AB6AFE">
        <w:rPr>
          <w:rFonts w:asciiTheme="minorHAnsi" w:hAnsiTheme="minorHAnsi" w:cstheme="minorHAnsi"/>
          <w:lang w:val="en-US"/>
        </w:rPr>
        <w:t>Fiscal code</w:t>
      </w:r>
      <w:r w:rsidR="00975DC5">
        <w:rPr>
          <w:rFonts w:asciiTheme="minorHAnsi" w:hAnsiTheme="minorHAnsi" w:cstheme="minorHAnsi"/>
          <w:lang w:val="en-US"/>
        </w:rPr>
        <w:t xml:space="preserve"> </w:t>
      </w:r>
      <w:r w:rsidR="00006EB2" w:rsidRPr="00006EB2">
        <w:rPr>
          <w:rFonts w:asciiTheme="minorHAnsi" w:hAnsiTheme="minorHAnsi" w:cstheme="minorHAnsi"/>
          <w:lang w:val="en-US"/>
        </w:rPr>
        <w:t>ES47049135J</w:t>
      </w:r>
      <w:r w:rsidR="00472469">
        <w:rPr>
          <w:rFonts w:asciiTheme="minorHAnsi" w:hAnsiTheme="minorHAnsi" w:cstheme="minorHAnsi"/>
          <w:lang w:val="en-US"/>
        </w:rPr>
        <w:t>.</w:t>
      </w:r>
    </w:p>
    <w:p w:rsidR="005F4E21" w:rsidRDefault="005F4E21">
      <w:pPr>
        <w:spacing w:line="276" w:lineRule="auto"/>
        <w:jc w:val="both"/>
        <w:rPr>
          <w:rFonts w:asciiTheme="minorHAnsi" w:hAnsiTheme="minorHAnsi" w:cstheme="minorHAnsi"/>
          <w:lang w:val="en-US"/>
        </w:rPr>
      </w:pPr>
    </w:p>
    <w:p w:rsidR="005F4E21" w:rsidRDefault="008E7A76">
      <w:pPr>
        <w:spacing w:line="276" w:lineRule="auto"/>
        <w:jc w:val="center"/>
        <w:rPr>
          <w:rFonts w:asciiTheme="minorHAnsi" w:hAnsiTheme="minorHAnsi" w:cstheme="minorHAnsi"/>
          <w:b/>
          <w:lang w:val="en-US"/>
        </w:rPr>
      </w:pPr>
      <w:r w:rsidRPr="00AB6AFE">
        <w:rPr>
          <w:rFonts w:asciiTheme="minorHAnsi" w:hAnsiTheme="minorHAnsi" w:cstheme="minorHAnsi"/>
          <w:b/>
          <w:lang w:val="en-US"/>
        </w:rPr>
        <w:t>Whereas</w:t>
      </w:r>
    </w:p>
    <w:p w:rsidR="005F4E21" w:rsidRDefault="005F4E21">
      <w:pPr>
        <w:spacing w:line="276" w:lineRule="auto"/>
        <w:jc w:val="center"/>
        <w:rPr>
          <w:rFonts w:asciiTheme="minorHAnsi" w:hAnsiTheme="minorHAnsi" w:cstheme="minorHAnsi"/>
          <w:b/>
          <w:lang w:val="en-US"/>
        </w:rPr>
      </w:pPr>
    </w:p>
    <w:p w:rsidR="005F4E21" w:rsidRDefault="008E7A76">
      <w:pPr>
        <w:numPr>
          <w:ilvl w:val="0"/>
          <w:numId w:val="13"/>
        </w:numPr>
        <w:suppressAutoHyphens/>
        <w:spacing w:line="276" w:lineRule="auto"/>
        <w:jc w:val="both"/>
        <w:rPr>
          <w:rFonts w:asciiTheme="minorHAnsi" w:hAnsiTheme="minorHAnsi" w:cstheme="minorHAnsi"/>
          <w:lang w:val="en-US"/>
        </w:rPr>
      </w:pPr>
      <w:r w:rsidRPr="00AB6AFE">
        <w:rPr>
          <w:rFonts w:asciiTheme="minorHAnsi" w:hAnsiTheme="minorHAnsi" w:cstheme="minorHAnsi"/>
          <w:snapToGrid w:val="0"/>
          <w:lang w:val="en-US"/>
        </w:rPr>
        <w:t xml:space="preserve">HT is an Italian company operating, </w:t>
      </w:r>
      <w:r w:rsidRPr="00AB6AFE">
        <w:rPr>
          <w:rFonts w:asciiTheme="minorHAnsi" w:hAnsiTheme="minorHAnsi" w:cstheme="minorHAnsi"/>
          <w:i/>
          <w:snapToGrid w:val="0"/>
          <w:lang w:val="en-US"/>
        </w:rPr>
        <w:t>inter alia</w:t>
      </w:r>
      <w:r w:rsidRPr="00AB6AFE">
        <w:rPr>
          <w:rFonts w:asciiTheme="minorHAnsi" w:hAnsiTheme="minorHAnsi" w:cstheme="minorHAnsi"/>
          <w:snapToGrid w:val="0"/>
          <w:lang w:val="en-US"/>
        </w:rPr>
        <w:t xml:space="preserve">, in the field of IT security consultancy and management and carrying out activities related to </w:t>
      </w:r>
      <w:r w:rsidRPr="00AB6AFE">
        <w:rPr>
          <w:rFonts w:asciiTheme="minorHAnsi" w:hAnsiTheme="minorHAnsi" w:cstheme="minorHAnsi"/>
          <w:i/>
          <w:snapToGrid w:val="0"/>
          <w:lang w:val="en-US"/>
        </w:rPr>
        <w:t>ethical hacking</w:t>
      </w:r>
      <w:r w:rsidRPr="00AB6AFE">
        <w:rPr>
          <w:rFonts w:asciiTheme="minorHAnsi" w:hAnsiTheme="minorHAnsi" w:cstheme="minorHAnsi"/>
          <w:snapToGrid w:val="0"/>
          <w:lang w:val="en-US"/>
        </w:rPr>
        <w:t xml:space="preserve">, </w:t>
      </w:r>
      <w:r w:rsidRPr="00AB6AFE">
        <w:rPr>
          <w:rFonts w:asciiTheme="minorHAnsi" w:hAnsiTheme="minorHAnsi" w:cstheme="minorHAnsi"/>
          <w:i/>
          <w:snapToGrid w:val="0"/>
          <w:lang w:val="en-US"/>
        </w:rPr>
        <w:t>forensic analysis</w:t>
      </w:r>
      <w:r w:rsidRPr="00AB6AFE">
        <w:rPr>
          <w:rFonts w:asciiTheme="minorHAnsi" w:hAnsiTheme="minorHAnsi" w:cstheme="minorHAnsi"/>
          <w:snapToGrid w:val="0"/>
          <w:lang w:val="en-US"/>
        </w:rPr>
        <w:t>, cryptography, certifications of systems security, risks analysis and control, as well as project and development of offensive security software solutions</w:t>
      </w:r>
      <w:r w:rsidR="00655D7A" w:rsidRPr="00AB6AFE">
        <w:rPr>
          <w:rFonts w:asciiTheme="minorHAnsi" w:hAnsiTheme="minorHAnsi" w:cstheme="minorHAnsi"/>
          <w:snapToGrid w:val="0"/>
          <w:lang w:val="en-US"/>
        </w:rPr>
        <w:t xml:space="preserve"> (hereinafter, the “</w:t>
      </w:r>
      <w:r w:rsidR="00655D7A" w:rsidRPr="00AB6AFE">
        <w:rPr>
          <w:rFonts w:asciiTheme="minorHAnsi" w:hAnsiTheme="minorHAnsi" w:cstheme="minorHAnsi"/>
          <w:b/>
          <w:snapToGrid w:val="0"/>
          <w:lang w:val="en-US"/>
        </w:rPr>
        <w:t>Corporate Purpose</w:t>
      </w:r>
      <w:r w:rsidR="00655D7A" w:rsidRPr="00AB6AFE">
        <w:rPr>
          <w:rFonts w:asciiTheme="minorHAnsi" w:hAnsiTheme="minorHAnsi" w:cstheme="minorHAnsi"/>
          <w:snapToGrid w:val="0"/>
          <w:lang w:val="en-US"/>
        </w:rPr>
        <w:t>”)</w:t>
      </w:r>
      <w:r w:rsidRPr="00AB6AFE">
        <w:rPr>
          <w:rFonts w:asciiTheme="minorHAnsi" w:hAnsiTheme="minorHAnsi" w:cstheme="minorHAnsi"/>
          <w:snapToGrid w:val="0"/>
          <w:lang w:val="en-US"/>
        </w:rPr>
        <w:t>;</w:t>
      </w:r>
      <w:r w:rsidRPr="00AB6AFE">
        <w:rPr>
          <w:rFonts w:asciiTheme="minorHAnsi" w:hAnsiTheme="minorHAnsi" w:cstheme="minorHAnsi"/>
          <w:lang w:val="en-US"/>
        </w:rPr>
        <w:t xml:space="preserve"> </w:t>
      </w:r>
    </w:p>
    <w:p w:rsidR="005F4E21" w:rsidRDefault="005F4E21">
      <w:pPr>
        <w:suppressAutoHyphens/>
        <w:spacing w:line="276" w:lineRule="auto"/>
        <w:jc w:val="both"/>
        <w:rPr>
          <w:rFonts w:asciiTheme="minorHAnsi" w:hAnsiTheme="minorHAnsi" w:cstheme="minorHAnsi"/>
          <w:smallCaps/>
          <w:snapToGrid w:val="0"/>
          <w:lang w:val="en-US"/>
        </w:rPr>
      </w:pPr>
    </w:p>
    <w:p w:rsidR="005F4E21" w:rsidRDefault="008E7A76">
      <w:pPr>
        <w:numPr>
          <w:ilvl w:val="0"/>
          <w:numId w:val="13"/>
        </w:numPr>
        <w:suppressAutoHyphens/>
        <w:spacing w:line="276" w:lineRule="auto"/>
        <w:jc w:val="both"/>
        <w:rPr>
          <w:rFonts w:asciiTheme="minorHAnsi" w:hAnsiTheme="minorHAnsi" w:cstheme="minorHAnsi"/>
          <w:smallCaps/>
          <w:snapToGrid w:val="0"/>
          <w:lang w:val="en-US"/>
        </w:rPr>
      </w:pPr>
      <w:r w:rsidRPr="00AB6AFE">
        <w:rPr>
          <w:rFonts w:asciiTheme="minorHAnsi" w:hAnsiTheme="minorHAnsi" w:cstheme="minorHAnsi"/>
          <w:snapToGrid w:val="0"/>
          <w:lang w:val="en-US"/>
        </w:rPr>
        <w:t>within its activities, HT has created, projected and produced a software under the name “</w:t>
      </w:r>
      <w:r w:rsidRPr="00AB6AFE">
        <w:rPr>
          <w:rFonts w:asciiTheme="minorHAnsi" w:hAnsiTheme="minorHAnsi" w:cstheme="minorHAnsi"/>
          <w:i/>
          <w:snapToGrid w:val="0"/>
          <w:color w:val="000000"/>
          <w:lang w:val="en-US"/>
        </w:rPr>
        <w:t>Remote Control System”</w:t>
      </w:r>
      <w:r w:rsidRPr="00AB6AFE">
        <w:rPr>
          <w:rFonts w:asciiTheme="minorHAnsi" w:hAnsiTheme="minorHAnsi" w:cstheme="minorHAnsi"/>
          <w:snapToGrid w:val="0"/>
          <w:lang w:val="en-US"/>
        </w:rPr>
        <w:t xml:space="preserve"> (hereafter “</w:t>
      </w:r>
      <w:r w:rsidRPr="00AB6AFE">
        <w:rPr>
          <w:rFonts w:asciiTheme="minorHAnsi" w:hAnsiTheme="minorHAnsi" w:cstheme="minorHAnsi"/>
          <w:b/>
          <w:snapToGrid w:val="0"/>
          <w:lang w:val="en-US"/>
        </w:rPr>
        <w:t>RCS</w:t>
      </w:r>
      <w:r w:rsidRPr="00AB6AFE">
        <w:rPr>
          <w:rFonts w:asciiTheme="minorHAnsi" w:hAnsiTheme="minorHAnsi" w:cstheme="minorHAnsi"/>
          <w:snapToGrid w:val="0"/>
          <w:lang w:val="en-US"/>
        </w:rPr>
        <w:t xml:space="preserve">”) with regard to which HT is the sole and exclusive owner of all the intellectual property rights; </w:t>
      </w:r>
    </w:p>
    <w:p w:rsidR="005F4E21" w:rsidRDefault="005F4E21">
      <w:pPr>
        <w:suppressAutoHyphens/>
        <w:spacing w:line="276" w:lineRule="auto"/>
        <w:jc w:val="both"/>
        <w:rPr>
          <w:rFonts w:asciiTheme="minorHAnsi" w:hAnsiTheme="minorHAnsi" w:cstheme="minorHAnsi"/>
          <w:lang w:val="en-US"/>
        </w:rPr>
      </w:pPr>
    </w:p>
    <w:p w:rsidR="005F4E21" w:rsidRDefault="008E7A76">
      <w:pPr>
        <w:numPr>
          <w:ilvl w:val="0"/>
          <w:numId w:val="13"/>
        </w:numPr>
        <w:suppressAutoHyphens/>
        <w:spacing w:line="276" w:lineRule="auto"/>
        <w:jc w:val="both"/>
        <w:rPr>
          <w:rFonts w:asciiTheme="minorHAnsi" w:hAnsiTheme="minorHAnsi" w:cstheme="minorHAnsi"/>
          <w:smallCaps/>
          <w:snapToGrid w:val="0"/>
          <w:lang w:val="en-US"/>
        </w:rPr>
      </w:pPr>
      <w:r w:rsidRPr="00AB6AFE">
        <w:rPr>
          <w:rFonts w:asciiTheme="minorHAnsi" w:hAnsiTheme="minorHAnsi" w:cstheme="minorHAnsi"/>
          <w:snapToGrid w:val="0"/>
          <w:lang w:val="en-US"/>
        </w:rPr>
        <w:t>RCS is a software pursuant to which it is possible to attack, screen, gain control of and monitor Endpoint Personal Devices such as PCs and Smartphones</w:t>
      </w:r>
      <w:r w:rsidRPr="00AB6AFE">
        <w:rPr>
          <w:rFonts w:asciiTheme="minorHAnsi" w:hAnsiTheme="minorHAnsi" w:cstheme="minorHAnsi"/>
          <w:snapToGrid w:val="0"/>
          <w:color w:val="000000"/>
          <w:lang w:val="en-US"/>
        </w:rPr>
        <w:t>;</w:t>
      </w:r>
    </w:p>
    <w:p w:rsidR="005F4E21" w:rsidRDefault="005F4E21">
      <w:pPr>
        <w:pStyle w:val="Paragrafoelenco"/>
        <w:spacing w:line="276" w:lineRule="auto"/>
        <w:rPr>
          <w:rFonts w:asciiTheme="minorHAnsi" w:hAnsiTheme="minorHAnsi" w:cstheme="minorHAnsi"/>
          <w:snapToGrid w:val="0"/>
          <w:color w:val="000000"/>
          <w:sz w:val="24"/>
          <w:szCs w:val="24"/>
          <w:lang w:val="en-US"/>
        </w:rPr>
      </w:pPr>
    </w:p>
    <w:p w:rsidR="005F4E21" w:rsidRPr="00D273F3" w:rsidRDefault="008E7A76">
      <w:pPr>
        <w:numPr>
          <w:ilvl w:val="0"/>
          <w:numId w:val="13"/>
        </w:numPr>
        <w:suppressAutoHyphens/>
        <w:spacing w:line="276" w:lineRule="auto"/>
        <w:jc w:val="both"/>
        <w:rPr>
          <w:rFonts w:asciiTheme="minorHAnsi" w:hAnsiTheme="minorHAnsi" w:cstheme="minorHAnsi"/>
          <w:b/>
          <w:lang w:val="en-US"/>
        </w:rPr>
      </w:pPr>
      <w:r w:rsidRPr="00AB6AFE">
        <w:rPr>
          <w:rFonts w:asciiTheme="minorHAnsi" w:hAnsiTheme="minorHAnsi" w:cstheme="minorHAnsi"/>
          <w:snapToGrid w:val="0"/>
          <w:color w:val="000000"/>
          <w:lang w:val="en-US"/>
        </w:rPr>
        <w:t xml:space="preserve">HT intends to assess and, </w:t>
      </w:r>
      <w:r w:rsidR="00655D7A" w:rsidRPr="00AB6AFE">
        <w:rPr>
          <w:rFonts w:asciiTheme="minorHAnsi" w:hAnsiTheme="minorHAnsi" w:cstheme="minorHAnsi"/>
          <w:snapToGrid w:val="0"/>
          <w:color w:val="000000"/>
          <w:lang w:val="en-US"/>
        </w:rPr>
        <w:t xml:space="preserve">should it be feasible, develop and strengthen its </w:t>
      </w:r>
      <w:r w:rsidR="00CE073B" w:rsidRPr="00AB6AFE">
        <w:rPr>
          <w:rFonts w:asciiTheme="minorHAnsi" w:hAnsiTheme="minorHAnsi" w:cstheme="minorHAnsi"/>
          <w:snapToGrid w:val="0"/>
          <w:color w:val="000000"/>
          <w:lang w:val="en-US"/>
        </w:rPr>
        <w:t xml:space="preserve">corporate </w:t>
      </w:r>
      <w:r w:rsidR="00655D7A" w:rsidRPr="00AB6AFE">
        <w:rPr>
          <w:rFonts w:asciiTheme="minorHAnsi" w:hAnsiTheme="minorHAnsi" w:cstheme="minorHAnsi"/>
          <w:snapToGrid w:val="0"/>
          <w:color w:val="000000"/>
          <w:lang w:val="en-US"/>
        </w:rPr>
        <w:t xml:space="preserve">position </w:t>
      </w:r>
      <w:r w:rsidR="00F05205" w:rsidRPr="00AB6AFE">
        <w:rPr>
          <w:rFonts w:asciiTheme="minorHAnsi" w:hAnsiTheme="minorHAnsi" w:cstheme="minorHAnsi"/>
          <w:snapToGrid w:val="0"/>
          <w:color w:val="000000"/>
          <w:lang w:val="en-US"/>
        </w:rPr>
        <w:t xml:space="preserve">in </w:t>
      </w:r>
      <w:r w:rsidR="00750255" w:rsidRPr="00AB6AFE">
        <w:rPr>
          <w:rFonts w:asciiTheme="minorHAnsi" w:hAnsiTheme="minorHAnsi" w:cstheme="minorHAnsi"/>
          <w:snapToGrid w:val="0"/>
          <w:color w:val="000000"/>
          <w:lang w:val="en-US"/>
        </w:rPr>
        <w:t>the Territories as defined below</w:t>
      </w:r>
      <w:r w:rsidR="00F05205" w:rsidRPr="00AB6AFE">
        <w:rPr>
          <w:rFonts w:asciiTheme="minorHAnsi" w:hAnsiTheme="minorHAnsi" w:cstheme="minorHAnsi"/>
          <w:snapToGrid w:val="0"/>
          <w:color w:val="000000"/>
          <w:lang w:val="en-US"/>
        </w:rPr>
        <w:t>, with reference to the activities, which are part of its Corporate Purpose, described under the above letter (a)</w:t>
      </w:r>
      <w:r w:rsidR="00A90EB7">
        <w:rPr>
          <w:rFonts w:asciiTheme="minorHAnsi" w:hAnsiTheme="minorHAnsi" w:cstheme="minorHAnsi"/>
          <w:snapToGrid w:val="0"/>
          <w:color w:val="000000"/>
          <w:lang w:val="en-US"/>
        </w:rPr>
        <w:t>;</w:t>
      </w:r>
    </w:p>
    <w:p w:rsidR="00D273F3" w:rsidRDefault="00D273F3" w:rsidP="00D273F3">
      <w:pPr>
        <w:pStyle w:val="Paragrafoelenco"/>
        <w:rPr>
          <w:rFonts w:asciiTheme="minorHAnsi" w:hAnsiTheme="minorHAnsi" w:cstheme="minorHAnsi"/>
          <w:b/>
          <w:lang w:val="en-US"/>
        </w:rPr>
      </w:pPr>
    </w:p>
    <w:p w:rsidR="008E7A76" w:rsidRPr="00AB6AFE" w:rsidRDefault="00A90EB7" w:rsidP="00AB6AFE">
      <w:pPr>
        <w:numPr>
          <w:ilvl w:val="0"/>
          <w:numId w:val="13"/>
        </w:numPr>
        <w:suppressAutoHyphens/>
        <w:spacing w:line="276" w:lineRule="auto"/>
        <w:jc w:val="both"/>
        <w:rPr>
          <w:rFonts w:asciiTheme="minorHAnsi" w:hAnsiTheme="minorHAnsi" w:cstheme="minorHAnsi"/>
          <w:b/>
          <w:lang w:val="en-US"/>
        </w:rPr>
      </w:pPr>
      <w:r>
        <w:rPr>
          <w:rFonts w:asciiTheme="minorHAnsi" w:hAnsiTheme="minorHAnsi" w:cstheme="minorHAnsi"/>
          <w:snapToGrid w:val="0"/>
          <w:color w:val="000000"/>
          <w:lang w:val="en-US"/>
        </w:rPr>
        <w:t xml:space="preserve">the Consultant is not engaged in any </w:t>
      </w:r>
      <w:r w:rsidR="00F26B84">
        <w:rPr>
          <w:rFonts w:asciiTheme="minorHAnsi" w:hAnsiTheme="minorHAnsi" w:cstheme="minorHAnsi"/>
          <w:snapToGrid w:val="0"/>
          <w:color w:val="000000"/>
          <w:lang w:val="en-US"/>
        </w:rPr>
        <w:t xml:space="preserve">significant </w:t>
      </w:r>
      <w:r>
        <w:rPr>
          <w:rFonts w:asciiTheme="minorHAnsi" w:hAnsiTheme="minorHAnsi" w:cstheme="minorHAnsi"/>
          <w:snapToGrid w:val="0"/>
          <w:color w:val="000000"/>
          <w:lang w:val="en-US"/>
        </w:rPr>
        <w:t>activity</w:t>
      </w:r>
      <w:r w:rsidR="00F26B84">
        <w:rPr>
          <w:rFonts w:asciiTheme="minorHAnsi" w:hAnsiTheme="minorHAnsi" w:cstheme="minorHAnsi"/>
          <w:snapToGrid w:val="0"/>
          <w:color w:val="000000"/>
          <w:lang w:val="en-US"/>
        </w:rPr>
        <w:t xml:space="preserve"> carried out in his own interest or on behalf of third parties.</w:t>
      </w:r>
    </w:p>
    <w:p w:rsidR="005F4E21" w:rsidRDefault="005F4E21">
      <w:pPr>
        <w:spacing w:line="276" w:lineRule="auto"/>
        <w:jc w:val="both"/>
        <w:rPr>
          <w:rFonts w:asciiTheme="minorHAnsi" w:hAnsiTheme="minorHAnsi" w:cstheme="minorHAnsi"/>
          <w:lang w:val="en-US"/>
        </w:rPr>
      </w:pPr>
    </w:p>
    <w:p w:rsidR="005F4E21" w:rsidRDefault="009E45A0">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Pr="00AB6AFE">
        <w:rPr>
          <w:rFonts w:asciiTheme="minorHAnsi" w:hAnsiTheme="minorHAnsi" w:cstheme="minorHAnsi"/>
          <w:b/>
          <w:u w:val="single"/>
          <w:lang w:val="en-US"/>
        </w:rPr>
        <w:tab/>
        <w:t>Position and Duties</w:t>
      </w:r>
    </w:p>
    <w:p w:rsidR="005F4E21" w:rsidRDefault="005F4E21">
      <w:pPr>
        <w:pStyle w:val="Rientrocorpodeltesto"/>
        <w:spacing w:line="276" w:lineRule="auto"/>
        <w:ind w:left="0"/>
        <w:jc w:val="both"/>
        <w:rPr>
          <w:rFonts w:asciiTheme="minorHAnsi" w:hAnsiTheme="minorHAnsi" w:cstheme="minorHAnsi"/>
          <w:szCs w:val="24"/>
          <w:lang w:val="en-US"/>
        </w:rPr>
      </w:pPr>
    </w:p>
    <w:p w:rsidR="005F4E21" w:rsidRDefault="009E45A0">
      <w:pPr>
        <w:pStyle w:val="Rientrocorpodeltesto"/>
        <w:numPr>
          <w:ilvl w:val="1"/>
          <w:numId w:val="15"/>
        </w:numPr>
        <w:spacing w:line="276" w:lineRule="auto"/>
        <w:jc w:val="both"/>
        <w:rPr>
          <w:rFonts w:asciiTheme="minorHAnsi" w:hAnsiTheme="minorHAnsi" w:cstheme="minorHAnsi"/>
          <w:szCs w:val="24"/>
          <w:lang w:val="en-US"/>
        </w:rPr>
      </w:pPr>
      <w:r w:rsidRPr="00AB6AFE">
        <w:rPr>
          <w:rFonts w:asciiTheme="minorHAnsi" w:hAnsiTheme="minorHAnsi" w:cstheme="minorHAnsi"/>
          <w:szCs w:val="24"/>
          <w:lang w:val="en-US"/>
        </w:rPr>
        <w:t xml:space="preserve">The Consultant agrees to render to </w:t>
      </w:r>
      <w:r w:rsidR="00A73C16" w:rsidRPr="00AB6AFE">
        <w:rPr>
          <w:rFonts w:asciiTheme="minorHAnsi" w:hAnsiTheme="minorHAnsi" w:cstheme="minorHAnsi"/>
          <w:szCs w:val="24"/>
          <w:lang w:val="en-US"/>
        </w:rPr>
        <w:t>HT</w:t>
      </w:r>
      <w:r w:rsidRPr="00AB6AFE">
        <w:rPr>
          <w:rFonts w:asciiTheme="minorHAnsi" w:hAnsiTheme="minorHAnsi" w:cstheme="minorHAnsi"/>
          <w:szCs w:val="24"/>
          <w:lang w:val="en-US"/>
        </w:rPr>
        <w:t xml:space="preserve"> the services</w:t>
      </w:r>
      <w:r w:rsidR="00A677CE" w:rsidRPr="00AB6AFE">
        <w:rPr>
          <w:rFonts w:asciiTheme="minorHAnsi" w:hAnsiTheme="minorHAnsi" w:cstheme="minorHAnsi"/>
          <w:szCs w:val="24"/>
          <w:lang w:val="en-US"/>
        </w:rPr>
        <w:t xml:space="preserve"> as described under </w:t>
      </w:r>
      <w:r w:rsidR="00BC6AD2" w:rsidRPr="00AB6AFE">
        <w:rPr>
          <w:rFonts w:asciiTheme="minorHAnsi" w:hAnsiTheme="minorHAnsi" w:cstheme="minorHAnsi"/>
          <w:b/>
          <w:szCs w:val="24"/>
          <w:u w:val="single"/>
          <w:lang w:val="en-US"/>
        </w:rPr>
        <w:t>A</w:t>
      </w:r>
      <w:r w:rsidR="00A677CE" w:rsidRPr="00AB6AFE">
        <w:rPr>
          <w:rFonts w:asciiTheme="minorHAnsi" w:hAnsiTheme="minorHAnsi" w:cstheme="minorHAnsi"/>
          <w:b/>
          <w:szCs w:val="24"/>
          <w:u w:val="single"/>
          <w:lang w:val="en-US"/>
        </w:rPr>
        <w:t xml:space="preserve">nnex </w:t>
      </w:r>
      <w:r w:rsidR="005F52E9" w:rsidRPr="005F52E9">
        <w:rPr>
          <w:rFonts w:asciiTheme="minorHAnsi" w:hAnsiTheme="minorHAnsi"/>
          <w:b/>
          <w:u w:val="single"/>
          <w:lang w:val="en-US"/>
        </w:rPr>
        <w:t>1</w:t>
      </w:r>
      <w:r w:rsidR="00314386" w:rsidRPr="00AB6AFE">
        <w:rPr>
          <w:rFonts w:asciiTheme="minorHAnsi" w:hAnsiTheme="minorHAnsi" w:cstheme="minorHAnsi"/>
          <w:szCs w:val="24"/>
          <w:lang w:val="en-US"/>
        </w:rPr>
        <w:t xml:space="preserve"> (h</w:t>
      </w:r>
      <w:r w:rsidR="002907EA" w:rsidRPr="00AB6AFE">
        <w:rPr>
          <w:rFonts w:asciiTheme="minorHAnsi" w:hAnsiTheme="minorHAnsi" w:cstheme="minorHAnsi"/>
          <w:szCs w:val="24"/>
          <w:lang w:val="en-US"/>
        </w:rPr>
        <w:t>ereinafter “</w:t>
      </w:r>
      <w:r w:rsidR="002907EA" w:rsidRPr="00AB6AFE">
        <w:rPr>
          <w:rFonts w:asciiTheme="minorHAnsi" w:hAnsiTheme="minorHAnsi" w:cstheme="minorHAnsi"/>
          <w:b/>
          <w:szCs w:val="24"/>
          <w:lang w:val="en-US"/>
        </w:rPr>
        <w:t>Consultancy Activit</w:t>
      </w:r>
      <w:r w:rsidR="00F81016" w:rsidRPr="00AB6AFE">
        <w:rPr>
          <w:rFonts w:asciiTheme="minorHAnsi" w:hAnsiTheme="minorHAnsi" w:cstheme="minorHAnsi"/>
          <w:b/>
          <w:szCs w:val="24"/>
          <w:lang w:val="en-US"/>
        </w:rPr>
        <w:t>ies</w:t>
      </w:r>
      <w:r w:rsidR="002907EA" w:rsidRPr="00AB6AFE">
        <w:rPr>
          <w:rFonts w:asciiTheme="minorHAnsi" w:hAnsiTheme="minorHAnsi" w:cstheme="minorHAnsi"/>
          <w:szCs w:val="24"/>
          <w:lang w:val="en-US"/>
        </w:rPr>
        <w:t>”)</w:t>
      </w:r>
      <w:r w:rsidR="002E3302">
        <w:rPr>
          <w:rFonts w:asciiTheme="minorHAnsi" w:hAnsiTheme="minorHAnsi" w:cstheme="minorHAnsi"/>
          <w:szCs w:val="24"/>
          <w:lang w:val="en-US"/>
        </w:rPr>
        <w:t>.</w:t>
      </w:r>
    </w:p>
    <w:p w:rsidR="002E3302" w:rsidRPr="00AB6AFE" w:rsidRDefault="002E3302" w:rsidP="00A90EB7">
      <w:pPr>
        <w:pStyle w:val="Rientrocorpodeltesto"/>
        <w:numPr>
          <w:ilvl w:val="1"/>
          <w:numId w:val="15"/>
        </w:numPr>
        <w:spacing w:line="276" w:lineRule="auto"/>
        <w:jc w:val="both"/>
        <w:rPr>
          <w:rFonts w:asciiTheme="minorHAnsi" w:hAnsiTheme="minorHAnsi" w:cstheme="minorHAnsi"/>
          <w:szCs w:val="24"/>
          <w:lang w:val="en-US"/>
        </w:rPr>
      </w:pPr>
      <w:r>
        <w:rPr>
          <w:rFonts w:asciiTheme="minorHAnsi" w:hAnsiTheme="minorHAnsi" w:cstheme="minorHAnsi"/>
          <w:szCs w:val="24"/>
          <w:lang w:val="en-US"/>
        </w:rPr>
        <w:lastRenderedPageBreak/>
        <w:t xml:space="preserve">The Consultant </w:t>
      </w:r>
      <w:r w:rsidR="00A90EB7">
        <w:rPr>
          <w:rFonts w:asciiTheme="minorHAnsi" w:hAnsiTheme="minorHAnsi" w:cstheme="minorHAnsi"/>
          <w:szCs w:val="24"/>
          <w:lang w:val="en-US"/>
        </w:rPr>
        <w:t>acknowledges that HT enters into this Agreement on the condition</w:t>
      </w:r>
      <w:r w:rsidR="006652A6">
        <w:rPr>
          <w:rFonts w:asciiTheme="minorHAnsi" w:hAnsiTheme="minorHAnsi" w:cstheme="minorHAnsi"/>
          <w:szCs w:val="24"/>
          <w:lang w:val="en-US"/>
        </w:rPr>
        <w:t xml:space="preserve">, </w:t>
      </w:r>
      <w:r w:rsidR="006652A6">
        <w:rPr>
          <w:rFonts w:asciiTheme="minorHAnsi" w:hAnsiTheme="minorHAnsi" w:cstheme="minorHAnsi"/>
          <w:i/>
          <w:szCs w:val="24"/>
          <w:lang w:val="en-US"/>
        </w:rPr>
        <w:t>inter alia</w:t>
      </w:r>
      <w:r w:rsidR="006652A6">
        <w:rPr>
          <w:rFonts w:asciiTheme="minorHAnsi" w:hAnsiTheme="minorHAnsi" w:cstheme="minorHAnsi"/>
          <w:szCs w:val="24"/>
          <w:lang w:val="en-US"/>
        </w:rPr>
        <w:t>,</w:t>
      </w:r>
      <w:r w:rsidR="00A90EB7">
        <w:rPr>
          <w:rFonts w:asciiTheme="minorHAnsi" w:hAnsiTheme="minorHAnsi" w:cstheme="minorHAnsi"/>
          <w:szCs w:val="24"/>
          <w:lang w:val="en-US"/>
        </w:rPr>
        <w:t xml:space="preserve"> that he is not engaged in any activity that might distract him from the proper fulfillment of his obligations under the Agreement. Therefore, </w:t>
      </w:r>
      <w:r w:rsidR="006652A6">
        <w:rPr>
          <w:rFonts w:asciiTheme="minorHAnsi" w:hAnsiTheme="minorHAnsi" w:cstheme="minorHAnsi"/>
          <w:szCs w:val="24"/>
          <w:lang w:val="en-US"/>
        </w:rPr>
        <w:t xml:space="preserve">save for the provision contained in article 5 below, for the entire duration of the Agreement, </w:t>
      </w:r>
      <w:r w:rsidR="00A90EB7">
        <w:rPr>
          <w:rFonts w:asciiTheme="minorHAnsi" w:hAnsiTheme="minorHAnsi" w:cstheme="minorHAnsi"/>
          <w:szCs w:val="24"/>
          <w:lang w:val="en-US"/>
        </w:rPr>
        <w:t xml:space="preserve">the Consultant undertakes </w:t>
      </w:r>
      <w:r w:rsidR="006652A6">
        <w:rPr>
          <w:rFonts w:asciiTheme="minorHAnsi" w:hAnsiTheme="minorHAnsi" w:cstheme="minorHAnsi"/>
          <w:szCs w:val="24"/>
          <w:lang w:val="en-US"/>
        </w:rPr>
        <w:t xml:space="preserve">not </w:t>
      </w:r>
      <w:r w:rsidR="00A90EB7">
        <w:rPr>
          <w:rFonts w:asciiTheme="minorHAnsi" w:hAnsiTheme="minorHAnsi" w:cstheme="minorHAnsi"/>
          <w:szCs w:val="24"/>
          <w:lang w:val="en-US"/>
        </w:rPr>
        <w:t xml:space="preserve">to </w:t>
      </w:r>
      <w:r w:rsidR="006652A6">
        <w:rPr>
          <w:rFonts w:asciiTheme="minorHAnsi" w:hAnsiTheme="minorHAnsi" w:cstheme="minorHAnsi"/>
          <w:szCs w:val="24"/>
          <w:lang w:val="en-US"/>
        </w:rPr>
        <w:t xml:space="preserve">be engaged in any activity which might affect his ability to </w:t>
      </w:r>
      <w:r w:rsidR="006652A6" w:rsidRPr="00AB6AFE">
        <w:rPr>
          <w:rFonts w:asciiTheme="minorHAnsi" w:hAnsiTheme="minorHAnsi" w:cstheme="minorHAnsi"/>
          <w:szCs w:val="24"/>
          <w:lang w:val="en-US"/>
        </w:rPr>
        <w:t>devote time, attention and skills as necessary to fully perform the Activities</w:t>
      </w:r>
      <w:r w:rsidR="006652A6">
        <w:rPr>
          <w:rFonts w:asciiTheme="minorHAnsi" w:hAnsiTheme="minorHAnsi" w:cstheme="minorHAnsi"/>
          <w:szCs w:val="24"/>
          <w:lang w:val="en-US"/>
        </w:rPr>
        <w:t>, without the prior written consent of HT.</w:t>
      </w:r>
    </w:p>
    <w:p w:rsidR="005F4E21" w:rsidRDefault="005F4E21">
      <w:pPr>
        <w:pStyle w:val="Rientrocorpodeltesto"/>
        <w:spacing w:line="276" w:lineRule="auto"/>
        <w:ind w:left="0"/>
        <w:jc w:val="both"/>
        <w:rPr>
          <w:rFonts w:asciiTheme="minorHAnsi" w:hAnsiTheme="minorHAnsi" w:cstheme="minorHAnsi"/>
          <w:i/>
          <w:szCs w:val="24"/>
          <w:lang w:val="en-US"/>
        </w:rPr>
      </w:pPr>
    </w:p>
    <w:p w:rsidR="005F4E21" w:rsidRDefault="00566EDB">
      <w:pPr>
        <w:pStyle w:val="Rientrocorpodeltesto"/>
        <w:numPr>
          <w:ilvl w:val="1"/>
          <w:numId w:val="15"/>
        </w:numPr>
        <w:spacing w:line="276" w:lineRule="auto"/>
        <w:jc w:val="both"/>
        <w:rPr>
          <w:rFonts w:asciiTheme="minorHAnsi" w:hAnsiTheme="minorHAnsi" w:cstheme="minorHAnsi"/>
          <w:szCs w:val="24"/>
          <w:lang w:val="en-US"/>
        </w:rPr>
      </w:pPr>
      <w:r w:rsidRPr="00AB6AFE">
        <w:rPr>
          <w:rFonts w:asciiTheme="minorHAnsi" w:hAnsiTheme="minorHAnsi" w:cstheme="minorHAnsi"/>
          <w:szCs w:val="24"/>
          <w:lang w:val="en-US"/>
        </w:rPr>
        <w:t>The Consultant shall devote</w:t>
      </w:r>
      <w:r w:rsidR="009E45A0" w:rsidRPr="00AB6AFE">
        <w:rPr>
          <w:rFonts w:asciiTheme="minorHAnsi" w:hAnsiTheme="minorHAnsi" w:cstheme="minorHAnsi"/>
          <w:szCs w:val="24"/>
          <w:lang w:val="en-US"/>
        </w:rPr>
        <w:t xml:space="preserve"> time, attention and skill</w:t>
      </w:r>
      <w:r w:rsidRPr="00AB6AFE">
        <w:rPr>
          <w:rFonts w:asciiTheme="minorHAnsi" w:hAnsiTheme="minorHAnsi" w:cstheme="minorHAnsi"/>
          <w:szCs w:val="24"/>
          <w:lang w:val="en-US"/>
        </w:rPr>
        <w:t xml:space="preserve">s as </w:t>
      </w:r>
      <w:r w:rsidR="009E45A0" w:rsidRPr="00AB6AFE">
        <w:rPr>
          <w:rFonts w:asciiTheme="minorHAnsi" w:hAnsiTheme="minorHAnsi" w:cstheme="minorHAnsi"/>
          <w:szCs w:val="24"/>
          <w:lang w:val="en-US"/>
        </w:rPr>
        <w:t xml:space="preserve">necessary to fully perform the </w:t>
      </w:r>
      <w:r w:rsidR="007306F9" w:rsidRPr="00AB6AFE">
        <w:rPr>
          <w:rFonts w:asciiTheme="minorHAnsi" w:hAnsiTheme="minorHAnsi" w:cstheme="minorHAnsi"/>
          <w:szCs w:val="24"/>
          <w:lang w:val="en-US"/>
        </w:rPr>
        <w:t>Activities</w:t>
      </w:r>
      <w:r w:rsidR="009E45A0" w:rsidRPr="00AB6AFE">
        <w:rPr>
          <w:rFonts w:asciiTheme="minorHAnsi" w:hAnsiTheme="minorHAnsi" w:cstheme="minorHAnsi"/>
          <w:szCs w:val="24"/>
          <w:lang w:val="en-US"/>
        </w:rPr>
        <w:t xml:space="preserve">, and shall at all times act in the interests of </w:t>
      </w:r>
      <w:r w:rsidR="00A73C16" w:rsidRPr="00AB6AFE">
        <w:rPr>
          <w:rFonts w:asciiTheme="minorHAnsi" w:hAnsiTheme="minorHAnsi" w:cstheme="minorHAnsi"/>
          <w:szCs w:val="24"/>
          <w:lang w:val="en-US"/>
        </w:rPr>
        <w:t>HT</w:t>
      </w:r>
      <w:r w:rsidR="009E45A0" w:rsidRPr="00AB6AFE">
        <w:rPr>
          <w:rFonts w:asciiTheme="minorHAnsi" w:hAnsiTheme="minorHAnsi" w:cstheme="minorHAnsi"/>
          <w:szCs w:val="24"/>
          <w:lang w:val="en-US"/>
        </w:rPr>
        <w:t xml:space="preserve"> and shall faithfully and diligently perform his activity</w:t>
      </w:r>
      <w:r w:rsidR="00DE1C73">
        <w:rPr>
          <w:rFonts w:asciiTheme="minorHAnsi" w:hAnsiTheme="minorHAnsi" w:cstheme="minorHAnsi"/>
          <w:szCs w:val="24"/>
          <w:lang w:val="en-US"/>
        </w:rPr>
        <w:t>.</w:t>
      </w:r>
    </w:p>
    <w:p w:rsidR="005F4E21" w:rsidRDefault="005F4E21">
      <w:pPr>
        <w:spacing w:line="276" w:lineRule="auto"/>
        <w:jc w:val="both"/>
        <w:rPr>
          <w:rFonts w:asciiTheme="minorHAnsi" w:hAnsiTheme="minorHAnsi" w:cstheme="minorHAnsi"/>
          <w:lang w:val="en-US"/>
        </w:rPr>
      </w:pPr>
    </w:p>
    <w:p w:rsidR="005F4E21" w:rsidRDefault="004D039E">
      <w:pPr>
        <w:pStyle w:val="Paragrafoelenco"/>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In particular, in providing the services, the Consultant must</w:t>
      </w:r>
      <w:r w:rsidR="009110AD" w:rsidRPr="00AB6AFE">
        <w:rPr>
          <w:rStyle w:val="Standard"/>
          <w:rFonts w:asciiTheme="minorHAnsi" w:hAnsiTheme="minorHAnsi" w:cstheme="minorHAnsi"/>
          <w:spacing w:val="-3"/>
          <w:szCs w:val="24"/>
          <w:lang w:val="en-AU"/>
        </w:rPr>
        <w:t xml:space="preserve">, </w:t>
      </w:r>
      <w:r w:rsidR="009110AD" w:rsidRPr="00AB6AFE">
        <w:rPr>
          <w:rStyle w:val="Standard"/>
          <w:rFonts w:asciiTheme="minorHAnsi" w:hAnsiTheme="minorHAnsi" w:cstheme="minorHAnsi"/>
          <w:i/>
          <w:spacing w:val="-3"/>
          <w:szCs w:val="24"/>
          <w:lang w:val="en-AU"/>
        </w:rPr>
        <w:t>inter alia</w:t>
      </w:r>
      <w:r w:rsidRPr="00AB6AFE">
        <w:rPr>
          <w:rStyle w:val="Standard"/>
          <w:rFonts w:asciiTheme="minorHAnsi" w:hAnsiTheme="minorHAnsi" w:cstheme="minorHAnsi"/>
          <w:spacing w:val="-3"/>
          <w:szCs w:val="24"/>
          <w:lang w:val="en-AU"/>
        </w:rPr>
        <w:t xml:space="preserve">: </w:t>
      </w:r>
    </w:p>
    <w:p w:rsidR="005F4E21" w:rsidRDefault="005F4E21">
      <w:pPr>
        <w:tabs>
          <w:tab w:val="left" w:pos="-1292"/>
          <w:tab w:val="left" w:pos="-283"/>
          <w:tab w:val="left" w:pos="726"/>
          <w:tab w:val="left" w:pos="1735"/>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szCs w:val="20"/>
          <w:lang w:val="en-AU"/>
        </w:rPr>
      </w:pP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
      <w:r w:rsidRPr="00AB6AFE">
        <w:rPr>
          <w:rStyle w:val="Standard"/>
          <w:rFonts w:asciiTheme="minorHAnsi" w:hAnsiTheme="minorHAnsi" w:cstheme="minorHAnsi"/>
          <w:spacing w:val="-3"/>
          <w:szCs w:val="24"/>
          <w:lang w:val="en-AU"/>
        </w:rPr>
        <w:t xml:space="preserve">act with a view </w:t>
      </w:r>
      <w:r w:rsidR="00566EDB" w:rsidRPr="00AB6AFE">
        <w:rPr>
          <w:rStyle w:val="Standard"/>
          <w:rFonts w:asciiTheme="minorHAnsi" w:hAnsiTheme="minorHAnsi" w:cstheme="minorHAnsi"/>
          <w:spacing w:val="-3"/>
          <w:szCs w:val="24"/>
          <w:lang w:val="en-AU"/>
        </w:rPr>
        <w:t>of</w:t>
      </w:r>
      <w:r w:rsidRPr="00AB6AFE">
        <w:rPr>
          <w:rStyle w:val="Standard"/>
          <w:rFonts w:asciiTheme="minorHAnsi" w:hAnsiTheme="minorHAnsi" w:cstheme="minorHAnsi"/>
          <w:spacing w:val="-3"/>
          <w:szCs w:val="24"/>
          <w:lang w:val="en-AU"/>
        </w:rPr>
        <w:t xml:space="preserve"> promoting, advancing and i</w:t>
      </w:r>
      <w:r w:rsidR="00655D7A" w:rsidRPr="00AB6AFE">
        <w:rPr>
          <w:rStyle w:val="Standard"/>
          <w:rFonts w:asciiTheme="minorHAnsi" w:hAnsiTheme="minorHAnsi" w:cstheme="minorHAnsi"/>
          <w:spacing w:val="-3"/>
          <w:szCs w:val="24"/>
          <w:lang w:val="en-AU"/>
        </w:rPr>
        <w:t xml:space="preserve">mproving the </w:t>
      </w:r>
      <w:r w:rsidRPr="00AB6AFE">
        <w:rPr>
          <w:rStyle w:val="Standard"/>
          <w:rFonts w:asciiTheme="minorHAnsi" w:hAnsiTheme="minorHAnsi" w:cstheme="minorHAnsi"/>
          <w:spacing w:val="-3"/>
          <w:szCs w:val="24"/>
          <w:lang w:val="en-AU"/>
        </w:rPr>
        <w:t>HT</w:t>
      </w:r>
      <w:r w:rsidR="00566EDB" w:rsidRPr="00AB6AFE">
        <w:rPr>
          <w:rStyle w:val="Standard"/>
          <w:rFonts w:asciiTheme="minorHAnsi" w:hAnsiTheme="minorHAnsi" w:cstheme="minorHAnsi"/>
          <w:spacing w:val="-3"/>
          <w:szCs w:val="24"/>
          <w:lang w:val="en-AU"/>
        </w:rPr>
        <w:t>’s Corporate Purpose</w:t>
      </w:r>
      <w:r w:rsidR="00655D7A" w:rsidRPr="00AB6AFE">
        <w:rPr>
          <w:rStyle w:val="Standard"/>
          <w:rFonts w:asciiTheme="minorHAnsi" w:hAnsiTheme="minorHAnsi" w:cstheme="minorHAnsi"/>
          <w:spacing w:val="-3"/>
          <w:szCs w:val="24"/>
          <w:lang w:val="en-AU"/>
        </w:rPr>
        <w:t>, with specific reference to RCS</w:t>
      </w:r>
      <w:r w:rsidRPr="00AB6AFE">
        <w:rPr>
          <w:rStyle w:val="Standard"/>
          <w:rFonts w:asciiTheme="minorHAnsi" w:hAnsiTheme="minorHAnsi" w:cstheme="minorHAnsi"/>
          <w:spacing w:val="-3"/>
          <w:szCs w:val="24"/>
          <w:lang w:val="en-AU"/>
        </w:rPr>
        <w:t>;</w:t>
      </w: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
      <w:r w:rsidRPr="00AB6AFE">
        <w:rPr>
          <w:rStyle w:val="Standard"/>
          <w:rFonts w:asciiTheme="minorHAnsi" w:hAnsiTheme="minorHAnsi" w:cstheme="minorHAnsi"/>
          <w:spacing w:val="-3"/>
          <w:szCs w:val="24"/>
          <w:lang w:val="en-AU"/>
        </w:rPr>
        <w:t xml:space="preserve">make regular reports at any intervals or on any occasions and on any matters as </w:t>
      </w:r>
      <w:r w:rsidR="00225E98" w:rsidRPr="00AB6AFE">
        <w:rPr>
          <w:rStyle w:val="Standard"/>
          <w:rFonts w:asciiTheme="minorHAnsi" w:hAnsiTheme="minorHAnsi" w:cstheme="minorHAnsi"/>
          <w:spacing w:val="-3"/>
          <w:szCs w:val="24"/>
          <w:lang w:val="en-AU"/>
        </w:rPr>
        <w:t>HT</w:t>
      </w:r>
      <w:r w:rsidRPr="00AB6AFE">
        <w:rPr>
          <w:rStyle w:val="Standard"/>
          <w:rFonts w:asciiTheme="minorHAnsi" w:hAnsiTheme="minorHAnsi" w:cstheme="minorHAnsi"/>
          <w:spacing w:val="-3"/>
          <w:szCs w:val="24"/>
          <w:lang w:val="en-AU"/>
        </w:rPr>
        <w:t xml:space="preserve"> requires</w:t>
      </w:r>
      <w:r w:rsidR="00B626FF"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wit</w:t>
      </w:r>
      <w:r w:rsidR="00B626FF" w:rsidRPr="00AB6AFE">
        <w:rPr>
          <w:rStyle w:val="Standard"/>
          <w:rFonts w:asciiTheme="minorHAnsi" w:hAnsiTheme="minorHAnsi" w:cstheme="minorHAnsi"/>
          <w:spacing w:val="-3"/>
          <w:szCs w:val="24"/>
          <w:lang w:val="en-AU"/>
        </w:rPr>
        <w:t>hin the scope of the Corporate Purpose and, in particular, of the Activities;</w:t>
      </w: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
      <w:r w:rsidRPr="00AB6AFE">
        <w:rPr>
          <w:rStyle w:val="Standard"/>
          <w:rFonts w:asciiTheme="minorHAnsi" w:hAnsiTheme="minorHAnsi" w:cstheme="minorHAnsi"/>
          <w:spacing w:val="-3"/>
          <w:szCs w:val="24"/>
          <w:lang w:val="en-AU"/>
        </w:rPr>
        <w:t xml:space="preserve">comply with all applicable laws in all jurisdictions in which the </w:t>
      </w:r>
      <w:r w:rsidR="00BC31AE"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performed;</w:t>
      </w: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
      <w:r w:rsidRPr="00AB6AFE">
        <w:rPr>
          <w:rStyle w:val="Standard"/>
          <w:rFonts w:asciiTheme="minorHAnsi" w:hAnsiTheme="minorHAnsi" w:cstheme="minorHAnsi"/>
          <w:spacing w:val="-3"/>
          <w:szCs w:val="24"/>
          <w:lang w:val="en-AU"/>
        </w:rPr>
        <w:t xml:space="preserve">comply with any working practices, rules or procedures applicable to </w:t>
      </w:r>
      <w:r w:rsidR="00225E9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s at any location where the </w:t>
      </w:r>
      <w:r w:rsidR="00BC31AE"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being performed;</w:t>
      </w: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
      <w:r w:rsidRPr="00AB6AFE">
        <w:rPr>
          <w:rStyle w:val="Standard"/>
          <w:rFonts w:asciiTheme="minorHAnsi" w:hAnsiTheme="minorHAnsi" w:cstheme="minorHAnsi"/>
          <w:spacing w:val="-3"/>
          <w:szCs w:val="24"/>
          <w:lang w:val="en-AU"/>
        </w:rPr>
        <w:t>use best endeavours to promote and protect the interests of HT;</w:t>
      </w:r>
    </w:p>
    <w:p w:rsidR="005F4E21" w:rsidRDefault="004D039E">
      <w:pPr>
        <w:pStyle w:val="Titolo3"/>
        <w:numPr>
          <w:ilvl w:val="0"/>
          <w:numId w:val="14"/>
        </w:numPr>
        <w:spacing w:before="60" w:after="60" w:line="276" w:lineRule="auto"/>
        <w:rPr>
          <w:rStyle w:val="Standard"/>
          <w:rFonts w:asciiTheme="minorHAnsi" w:hAnsiTheme="minorHAnsi" w:cstheme="minorHAnsi"/>
          <w:spacing w:val="-3"/>
          <w:szCs w:val="24"/>
          <w:lang w:val="en-AU" w:eastAsia="it-IT"/>
        </w:rPr>
      </w:pPr>
      <w:r w:rsidRPr="00AB6AFE">
        <w:rPr>
          <w:rStyle w:val="Standard"/>
          <w:rFonts w:asciiTheme="minorHAnsi" w:hAnsiTheme="minorHAnsi" w:cstheme="minorHAnsi"/>
          <w:spacing w:val="-3"/>
          <w:szCs w:val="24"/>
          <w:lang w:val="en-AU"/>
        </w:rPr>
        <w:t>within the scope of the services, comply with all reasonable and lawful instructions given by HT in order to achieve the outcomes desired by HT, although the Consultant may determine the method of achieving those outcomes</w:t>
      </w:r>
      <w:r w:rsidR="00050F6D"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in a manner that is not inconsistent with the interests of HT;</w:t>
      </w:r>
    </w:p>
    <w:p w:rsidR="00DE1C73" w:rsidRPr="00DE1C73" w:rsidRDefault="009E023E" w:rsidP="00DE1C73">
      <w:pPr>
        <w:pStyle w:val="Titolo3"/>
        <w:numPr>
          <w:ilvl w:val="0"/>
          <w:numId w:val="14"/>
        </w:numPr>
        <w:spacing w:before="60" w:after="60" w:line="276" w:lineRule="auto"/>
        <w:rPr>
          <w:rStyle w:val="Standard"/>
          <w:rFonts w:asciiTheme="minorHAnsi" w:hAnsiTheme="minorHAnsi" w:cstheme="minorHAnsi"/>
          <w:spacing w:val="-3"/>
          <w:szCs w:val="24"/>
          <w:lang w:val="en-AU"/>
        </w:rPr>
      </w:pPr>
      <w:r>
        <w:rPr>
          <w:rStyle w:val="Standard"/>
          <w:rFonts w:asciiTheme="minorHAnsi" w:hAnsiTheme="minorHAnsi" w:cstheme="minorHAnsi"/>
          <w:spacing w:val="-3"/>
          <w:szCs w:val="24"/>
          <w:lang w:val="en-AU"/>
        </w:rPr>
        <w:t xml:space="preserve">request in advance </w:t>
      </w:r>
      <w:r w:rsidR="00DE1C73" w:rsidRPr="00DE1C73">
        <w:rPr>
          <w:rStyle w:val="Standard"/>
          <w:rFonts w:asciiTheme="minorHAnsi" w:hAnsiTheme="minorHAnsi" w:cstheme="minorHAnsi"/>
          <w:spacing w:val="-3"/>
          <w:szCs w:val="24"/>
          <w:lang w:val="en-AU"/>
        </w:rPr>
        <w:t>HT</w:t>
      </w:r>
      <w:r>
        <w:rPr>
          <w:rStyle w:val="Standard"/>
          <w:rFonts w:asciiTheme="minorHAnsi" w:hAnsiTheme="minorHAnsi" w:cstheme="minorHAnsi"/>
          <w:spacing w:val="-3"/>
          <w:szCs w:val="24"/>
          <w:lang w:val="en-AU"/>
        </w:rPr>
        <w:t xml:space="preserve">’s consent for engaging in </w:t>
      </w:r>
      <w:r w:rsidR="00DE1C73">
        <w:rPr>
          <w:rStyle w:val="Standard"/>
          <w:rFonts w:asciiTheme="minorHAnsi" w:hAnsiTheme="minorHAnsi" w:cstheme="minorHAnsi"/>
          <w:spacing w:val="-3"/>
          <w:szCs w:val="24"/>
          <w:lang w:val="en-AU"/>
        </w:rPr>
        <w:t xml:space="preserve">any possible activity </w:t>
      </w:r>
      <w:r w:rsidR="006C4ADA">
        <w:rPr>
          <w:rStyle w:val="Standard"/>
          <w:rFonts w:asciiTheme="minorHAnsi" w:hAnsiTheme="minorHAnsi" w:cstheme="minorHAnsi"/>
          <w:spacing w:val="-3"/>
          <w:szCs w:val="24"/>
          <w:lang w:val="en-AU"/>
        </w:rPr>
        <w:t xml:space="preserve">to </w:t>
      </w:r>
      <w:r w:rsidR="00DE1C73">
        <w:rPr>
          <w:rStyle w:val="Standard"/>
          <w:rFonts w:asciiTheme="minorHAnsi" w:hAnsiTheme="minorHAnsi" w:cstheme="minorHAnsi"/>
          <w:spacing w:val="-3"/>
          <w:szCs w:val="24"/>
          <w:lang w:val="en-AU"/>
        </w:rPr>
        <w:t xml:space="preserve">be performed </w:t>
      </w:r>
      <w:r w:rsidR="006C4ADA">
        <w:rPr>
          <w:rStyle w:val="Standard"/>
          <w:rFonts w:asciiTheme="minorHAnsi" w:hAnsiTheme="minorHAnsi" w:cstheme="minorHAnsi"/>
          <w:spacing w:val="-3"/>
          <w:szCs w:val="24"/>
          <w:lang w:val="en-AU"/>
        </w:rPr>
        <w:t xml:space="preserve">out of the scope of this Agreement </w:t>
      </w:r>
      <w:r w:rsidR="00DE1C73">
        <w:rPr>
          <w:rStyle w:val="Standard"/>
          <w:rFonts w:asciiTheme="minorHAnsi" w:hAnsiTheme="minorHAnsi" w:cstheme="minorHAnsi"/>
          <w:spacing w:val="-3"/>
          <w:szCs w:val="24"/>
          <w:lang w:val="en-AU"/>
        </w:rPr>
        <w:t xml:space="preserve">by the Consultant, in his own interest </w:t>
      </w:r>
      <w:r w:rsidR="005B099A">
        <w:rPr>
          <w:rStyle w:val="Standard"/>
          <w:rFonts w:asciiTheme="minorHAnsi" w:hAnsiTheme="minorHAnsi" w:cstheme="minorHAnsi"/>
          <w:spacing w:val="-3"/>
          <w:szCs w:val="24"/>
          <w:lang w:val="en-AU"/>
        </w:rPr>
        <w:t>and/</w:t>
      </w:r>
      <w:r w:rsidR="00DE1C73">
        <w:rPr>
          <w:rStyle w:val="Standard"/>
          <w:rFonts w:asciiTheme="minorHAnsi" w:hAnsiTheme="minorHAnsi" w:cstheme="minorHAnsi"/>
          <w:spacing w:val="-3"/>
          <w:szCs w:val="24"/>
          <w:lang w:val="en-AU"/>
        </w:rPr>
        <w:t xml:space="preserve">or on behalf of third parties, and which might affect the ability of the Consultant to </w:t>
      </w:r>
      <w:r>
        <w:rPr>
          <w:rStyle w:val="Standard"/>
          <w:rFonts w:asciiTheme="minorHAnsi" w:hAnsiTheme="minorHAnsi" w:cstheme="minorHAnsi"/>
          <w:spacing w:val="-3"/>
          <w:szCs w:val="24"/>
          <w:lang w:val="en-AU"/>
        </w:rPr>
        <w:t xml:space="preserve">fulfil </w:t>
      </w:r>
      <w:r w:rsidR="00DE1C73">
        <w:rPr>
          <w:rStyle w:val="Standard"/>
          <w:rFonts w:asciiTheme="minorHAnsi" w:hAnsiTheme="minorHAnsi" w:cstheme="minorHAnsi"/>
          <w:spacing w:val="-3"/>
          <w:szCs w:val="24"/>
          <w:lang w:val="en-AU"/>
        </w:rPr>
        <w:t xml:space="preserve">the obligation to devote </w:t>
      </w:r>
      <w:r w:rsidR="005B099A" w:rsidRPr="005B099A">
        <w:rPr>
          <w:rStyle w:val="Standard"/>
          <w:rFonts w:asciiTheme="minorHAnsi" w:hAnsiTheme="minorHAnsi" w:cstheme="minorHAnsi"/>
          <w:spacing w:val="-3"/>
          <w:szCs w:val="24"/>
          <w:lang w:val="en-AU"/>
        </w:rPr>
        <w:t>time, attention and skills as necessary to fully perform the Activities</w:t>
      </w:r>
      <w:r w:rsidR="005B099A">
        <w:rPr>
          <w:rStyle w:val="Standard"/>
          <w:rFonts w:asciiTheme="minorHAnsi" w:hAnsiTheme="minorHAnsi" w:cstheme="minorHAnsi"/>
          <w:spacing w:val="-3"/>
          <w:szCs w:val="24"/>
          <w:lang w:val="en-AU"/>
        </w:rPr>
        <w:t>.</w:t>
      </w:r>
    </w:p>
    <w:p w:rsidR="005F4E21" w:rsidRDefault="005F4E21">
      <w:pPr>
        <w:spacing w:line="276" w:lineRule="auto"/>
        <w:jc w:val="both"/>
        <w:rPr>
          <w:rFonts w:asciiTheme="minorHAnsi" w:hAnsiTheme="minorHAnsi" w:cstheme="minorHAnsi"/>
          <w:lang w:val="en-AU"/>
        </w:rPr>
      </w:pPr>
    </w:p>
    <w:p w:rsidR="005F4E21" w:rsidRDefault="009110AD">
      <w:pPr>
        <w:pStyle w:val="Paragrafoelenco"/>
        <w:keepLines/>
        <w:numPr>
          <w:ilvl w:val="1"/>
          <w:numId w:val="15"/>
        </w:numPr>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The Con</w:t>
      </w:r>
      <w:r w:rsidR="00C65FA8" w:rsidRPr="00AB6AFE">
        <w:rPr>
          <w:rStyle w:val="Standard"/>
          <w:rFonts w:asciiTheme="minorHAnsi" w:hAnsiTheme="minorHAnsi" w:cstheme="minorHAnsi"/>
          <w:spacing w:val="-3"/>
          <w:szCs w:val="24"/>
          <w:lang w:val="en-AU"/>
        </w:rPr>
        <w:t>sultant</w:t>
      </w:r>
      <w:r w:rsidRPr="00AB6AFE">
        <w:rPr>
          <w:rStyle w:val="Standard"/>
          <w:rFonts w:asciiTheme="minorHAnsi" w:hAnsiTheme="minorHAnsi" w:cstheme="minorHAnsi"/>
          <w:spacing w:val="-3"/>
          <w:szCs w:val="24"/>
          <w:lang w:val="en-AU"/>
        </w:rPr>
        <w:t xml:space="preserve"> provides the </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ervice</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 xml:space="preserve"> at its own risk.</w:t>
      </w:r>
      <w:r w:rsidR="0002194D" w:rsidRPr="00AB6AFE">
        <w:rPr>
          <w:rStyle w:val="Standard"/>
          <w:rFonts w:asciiTheme="minorHAnsi" w:hAnsiTheme="minorHAnsi" w:cstheme="minorHAnsi"/>
          <w:spacing w:val="-3"/>
          <w:szCs w:val="24"/>
          <w:lang w:val="en-AU"/>
        </w:rPr>
        <w:t xml:space="preserve"> </w:t>
      </w:r>
      <w:r w:rsidRPr="00AB6AFE">
        <w:rPr>
          <w:rStyle w:val="Standard"/>
          <w:rFonts w:asciiTheme="minorHAnsi" w:hAnsiTheme="minorHAnsi" w:cstheme="minorHAnsi"/>
          <w:spacing w:val="-3"/>
          <w:szCs w:val="24"/>
          <w:lang w:val="en-AU"/>
        </w:rPr>
        <w:t xml:space="preserve">At any time, HT may audit the Consultant to determine that the </w:t>
      </w:r>
      <w:r w:rsidR="008B79C0"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are provided in accordance to this Agreement. </w:t>
      </w:r>
    </w:p>
    <w:p w:rsidR="005F4E21" w:rsidRDefault="005F4E21">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heme="minorHAnsi" w:hAnsiTheme="minorHAnsi" w:cstheme="minorHAnsi"/>
          <w:spacing w:val="-3"/>
          <w:szCs w:val="20"/>
          <w:lang w:val="en-AU"/>
        </w:rPr>
      </w:pPr>
    </w:p>
    <w:p w:rsidR="005F4E21" w:rsidRDefault="009110AD">
      <w:pPr>
        <w:pStyle w:val="Rientrocorpodeltesto"/>
        <w:numPr>
          <w:ilvl w:val="1"/>
          <w:numId w:val="15"/>
        </w:numPr>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The Consultant will immediately inform HT of any event that could have a material adverse effect either generally or in connection with the </w:t>
      </w:r>
      <w:r w:rsidR="00633696" w:rsidRPr="00AB6AFE">
        <w:rPr>
          <w:rStyle w:val="Standard"/>
          <w:rFonts w:asciiTheme="minorHAnsi" w:hAnsiTheme="minorHAnsi" w:cstheme="minorHAnsi"/>
          <w:spacing w:val="-3"/>
          <w:szCs w:val="24"/>
          <w:lang w:val="en-AU"/>
        </w:rPr>
        <w:t>performance of</w:t>
      </w:r>
      <w:r w:rsidRPr="00AB6AFE">
        <w:rPr>
          <w:rStyle w:val="Standard"/>
          <w:rFonts w:asciiTheme="minorHAnsi" w:hAnsiTheme="minorHAnsi" w:cstheme="minorHAnsi"/>
          <w:spacing w:val="-3"/>
          <w:szCs w:val="24"/>
          <w:lang w:val="en-AU"/>
        </w:rPr>
        <w:t xml:space="preserve"> the </w:t>
      </w:r>
      <w:r w:rsidR="008B79C0" w:rsidRPr="00AB6AFE">
        <w:rPr>
          <w:rStyle w:val="Standard"/>
          <w:rFonts w:asciiTheme="minorHAnsi" w:hAnsiTheme="minorHAnsi" w:cstheme="minorHAnsi"/>
          <w:spacing w:val="-3"/>
          <w:szCs w:val="24"/>
          <w:lang w:val="en-AU"/>
        </w:rPr>
        <w:t>Activities</w:t>
      </w:r>
      <w:r w:rsidRPr="00AB6AFE">
        <w:rPr>
          <w:rStyle w:val="Standard"/>
          <w:rFonts w:asciiTheme="minorHAnsi" w:hAnsiTheme="minorHAnsi" w:cstheme="minorHAnsi"/>
          <w:spacing w:val="-3"/>
          <w:szCs w:val="24"/>
          <w:lang w:val="en-AU"/>
        </w:rPr>
        <w:t xml:space="preserve"> or exercise of HT’s rights under this Agreement. </w:t>
      </w:r>
    </w:p>
    <w:p w:rsidR="005F4E21" w:rsidRDefault="005F4E21">
      <w:pPr>
        <w:keepLines/>
        <w:tabs>
          <w:tab w:val="left" w:pos="-1292"/>
          <w:tab w:val="left" w:pos="-283"/>
          <w:tab w:val="left" w:pos="709"/>
          <w:tab w:val="left" w:pos="1320"/>
          <w:tab w:val="left" w:pos="2745"/>
          <w:tab w:val="left" w:pos="3754"/>
          <w:tab w:val="left" w:pos="4763"/>
          <w:tab w:val="left" w:pos="5772"/>
          <w:tab w:val="left" w:pos="6781"/>
          <w:tab w:val="left" w:pos="7791"/>
          <w:tab w:val="left" w:pos="8800"/>
        </w:tabs>
        <w:suppressAutoHyphens/>
        <w:spacing w:line="276" w:lineRule="auto"/>
        <w:ind w:left="703" w:hanging="720"/>
        <w:jc w:val="both"/>
        <w:rPr>
          <w:rStyle w:val="Standard"/>
          <w:rFonts w:asciiTheme="minorHAnsi" w:hAnsiTheme="minorHAnsi" w:cstheme="minorHAnsi"/>
          <w:spacing w:val="-3"/>
          <w:szCs w:val="20"/>
          <w:lang w:val="en-AU"/>
        </w:rPr>
      </w:pPr>
    </w:p>
    <w:p w:rsidR="005F4E21" w:rsidRDefault="009110AD">
      <w:pPr>
        <w:pStyle w:val="Rientrocorpodeltesto"/>
        <w:numPr>
          <w:ilvl w:val="1"/>
          <w:numId w:val="15"/>
        </w:numPr>
        <w:spacing w:line="276" w:lineRule="auto"/>
        <w:jc w:val="both"/>
        <w:rPr>
          <w:rStyle w:val="Standard"/>
          <w:rFonts w:asciiTheme="minorHAnsi" w:hAnsiTheme="minorHAnsi" w:cstheme="minorHAnsi"/>
          <w:spacing w:val="-3"/>
          <w:szCs w:val="24"/>
          <w:lang w:val="en-AU"/>
        </w:rPr>
      </w:pPr>
      <w:r w:rsidRPr="00AB6AFE">
        <w:rPr>
          <w:rStyle w:val="Standard"/>
          <w:rFonts w:asciiTheme="minorHAnsi" w:hAnsiTheme="minorHAnsi" w:cstheme="minorHAnsi"/>
          <w:spacing w:val="-3"/>
          <w:szCs w:val="24"/>
          <w:lang w:val="en-AU"/>
        </w:rPr>
        <w:t xml:space="preserve">The </w:t>
      </w:r>
      <w:r w:rsidR="00C65FA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 shall not engage any employee, agent or </w:t>
      </w:r>
      <w:r w:rsidR="00225E98" w:rsidRPr="00AB6AFE">
        <w:rPr>
          <w:rStyle w:val="Standard"/>
          <w:rFonts w:asciiTheme="minorHAnsi" w:hAnsiTheme="minorHAnsi" w:cstheme="minorHAnsi"/>
          <w:spacing w:val="-3"/>
          <w:szCs w:val="24"/>
          <w:lang w:val="en-AU"/>
        </w:rPr>
        <w:t>Consultant</w:t>
      </w:r>
      <w:r w:rsidRPr="00AB6AFE">
        <w:rPr>
          <w:rStyle w:val="Standard"/>
          <w:rFonts w:asciiTheme="minorHAnsi" w:hAnsiTheme="minorHAnsi" w:cstheme="minorHAnsi"/>
          <w:spacing w:val="-3"/>
          <w:szCs w:val="24"/>
          <w:lang w:val="en-AU"/>
        </w:rPr>
        <w:t xml:space="preserve"> to perform the </w:t>
      </w:r>
      <w:r w:rsidR="00C65FA8" w:rsidRPr="00AB6AFE">
        <w:rPr>
          <w:rStyle w:val="Standard"/>
          <w:rFonts w:asciiTheme="minorHAnsi" w:hAnsiTheme="minorHAnsi" w:cstheme="minorHAnsi"/>
          <w:spacing w:val="-3"/>
          <w:szCs w:val="24"/>
          <w:lang w:val="en-AU"/>
        </w:rPr>
        <w:t>s</w:t>
      </w:r>
      <w:r w:rsidRPr="00AB6AFE">
        <w:rPr>
          <w:rStyle w:val="Standard"/>
          <w:rFonts w:asciiTheme="minorHAnsi" w:hAnsiTheme="minorHAnsi" w:cstheme="minorHAnsi"/>
          <w:spacing w:val="-3"/>
          <w:szCs w:val="24"/>
          <w:lang w:val="en-AU"/>
        </w:rPr>
        <w:t>ervices</w:t>
      </w:r>
      <w:r w:rsidR="00C65FA8" w:rsidRPr="00AB6AFE">
        <w:rPr>
          <w:rStyle w:val="Standard"/>
          <w:rFonts w:asciiTheme="minorHAnsi" w:hAnsiTheme="minorHAnsi" w:cstheme="minorHAnsi"/>
          <w:spacing w:val="-3"/>
          <w:szCs w:val="24"/>
          <w:lang w:val="en-AU"/>
        </w:rPr>
        <w:t>, unless expressly and previously authorized in writing by HT</w:t>
      </w:r>
      <w:r w:rsidR="00D80EA1" w:rsidRPr="00AB6AFE">
        <w:rPr>
          <w:rStyle w:val="Standard"/>
          <w:rFonts w:asciiTheme="minorHAnsi" w:hAnsiTheme="minorHAnsi" w:cstheme="minorHAnsi"/>
          <w:spacing w:val="-3"/>
          <w:szCs w:val="24"/>
          <w:lang w:val="en-AU"/>
        </w:rPr>
        <w:t>.</w:t>
      </w:r>
      <w:r w:rsidRPr="00AB6AFE">
        <w:rPr>
          <w:rStyle w:val="Standard"/>
          <w:rFonts w:asciiTheme="minorHAnsi" w:hAnsiTheme="minorHAnsi" w:cstheme="minorHAnsi"/>
          <w:spacing w:val="-3"/>
          <w:szCs w:val="24"/>
          <w:lang w:val="en-AU"/>
        </w:rPr>
        <w:t xml:space="preserve"> </w:t>
      </w:r>
      <w:r w:rsidR="00C65FA8" w:rsidRPr="00AB6AFE">
        <w:rPr>
          <w:rStyle w:val="Standard"/>
          <w:rFonts w:asciiTheme="minorHAnsi" w:hAnsiTheme="minorHAnsi" w:cstheme="minorHAnsi"/>
          <w:spacing w:val="-3"/>
          <w:szCs w:val="24"/>
          <w:lang w:val="en-AU"/>
        </w:rPr>
        <w:t>In any case, HT</w:t>
      </w:r>
      <w:r w:rsidRPr="00AB6AFE">
        <w:rPr>
          <w:rStyle w:val="Standard"/>
          <w:rFonts w:asciiTheme="minorHAnsi" w:hAnsiTheme="minorHAnsi" w:cstheme="minorHAnsi"/>
          <w:spacing w:val="-3"/>
          <w:szCs w:val="24"/>
          <w:lang w:val="en-AU"/>
        </w:rPr>
        <w:t xml:space="preserve">'s consent will be </w:t>
      </w:r>
      <w:r w:rsidRPr="00AB6AFE">
        <w:rPr>
          <w:rStyle w:val="Standard"/>
          <w:rFonts w:asciiTheme="minorHAnsi" w:hAnsiTheme="minorHAnsi" w:cstheme="minorHAnsi"/>
          <w:spacing w:val="-3"/>
          <w:szCs w:val="24"/>
          <w:lang w:val="en-AU"/>
        </w:rPr>
        <w:lastRenderedPageBreak/>
        <w:t>without prejudice to the Con</w:t>
      </w:r>
      <w:r w:rsidR="00C65FA8" w:rsidRPr="00AB6AFE">
        <w:rPr>
          <w:rStyle w:val="Standard"/>
          <w:rFonts w:asciiTheme="minorHAnsi" w:hAnsiTheme="minorHAnsi" w:cstheme="minorHAnsi"/>
          <w:spacing w:val="-3"/>
          <w:szCs w:val="24"/>
          <w:lang w:val="en-AU"/>
        </w:rPr>
        <w:t>sultant</w:t>
      </w:r>
      <w:r w:rsidRPr="00AB6AFE">
        <w:rPr>
          <w:rStyle w:val="Standard"/>
          <w:rFonts w:asciiTheme="minorHAnsi" w:hAnsiTheme="minorHAnsi" w:cstheme="minorHAnsi"/>
          <w:spacing w:val="-3"/>
          <w:szCs w:val="24"/>
          <w:lang w:val="en-AU"/>
        </w:rPr>
        <w:t>'s responsibility to</w:t>
      </w:r>
      <w:r w:rsidR="00D85EF6" w:rsidRPr="00AB6AFE">
        <w:rPr>
          <w:rStyle w:val="Standard"/>
          <w:rFonts w:asciiTheme="minorHAnsi" w:hAnsiTheme="minorHAnsi" w:cstheme="minorHAnsi"/>
          <w:spacing w:val="-3"/>
          <w:szCs w:val="24"/>
          <w:lang w:val="en-AU"/>
        </w:rPr>
        <w:t>wards</w:t>
      </w:r>
      <w:r w:rsidRPr="00AB6AFE">
        <w:rPr>
          <w:rStyle w:val="Standard"/>
          <w:rFonts w:asciiTheme="minorHAnsi" w:hAnsiTheme="minorHAnsi" w:cstheme="minorHAnsi"/>
          <w:spacing w:val="-3"/>
          <w:szCs w:val="24"/>
          <w:lang w:val="en-AU"/>
        </w:rPr>
        <w:t xml:space="preserve"> </w:t>
      </w:r>
      <w:r w:rsidR="00C65FA8" w:rsidRPr="00AB6AFE">
        <w:rPr>
          <w:rStyle w:val="Standard"/>
          <w:rFonts w:asciiTheme="minorHAnsi" w:hAnsiTheme="minorHAnsi" w:cstheme="minorHAnsi"/>
          <w:spacing w:val="-3"/>
          <w:szCs w:val="24"/>
          <w:lang w:val="en-AU"/>
        </w:rPr>
        <w:t>HT</w:t>
      </w:r>
      <w:r w:rsidRPr="00AB6AFE">
        <w:rPr>
          <w:rStyle w:val="Standard"/>
          <w:rFonts w:asciiTheme="minorHAnsi" w:hAnsiTheme="minorHAnsi" w:cstheme="minorHAnsi"/>
          <w:spacing w:val="-3"/>
          <w:szCs w:val="24"/>
          <w:lang w:val="en-AU"/>
        </w:rPr>
        <w:t xml:space="preserve"> for the proper performance of the </w:t>
      </w:r>
      <w:r w:rsidR="00D85EF6" w:rsidRPr="00AB6AFE">
        <w:rPr>
          <w:rStyle w:val="Standard"/>
          <w:rFonts w:asciiTheme="minorHAnsi" w:hAnsiTheme="minorHAnsi" w:cstheme="minorHAnsi"/>
          <w:spacing w:val="-3"/>
          <w:szCs w:val="24"/>
          <w:lang w:val="en-AU"/>
        </w:rPr>
        <w:t>Activities</w:t>
      </w:r>
      <w:r w:rsidR="008B79C0" w:rsidRPr="00AB6AFE">
        <w:rPr>
          <w:rStyle w:val="Standard"/>
          <w:rFonts w:asciiTheme="minorHAnsi" w:hAnsiTheme="minorHAnsi" w:cstheme="minorHAnsi"/>
          <w:spacing w:val="-3"/>
          <w:szCs w:val="24"/>
          <w:lang w:val="en-AU"/>
        </w:rPr>
        <w:t xml:space="preserve"> under this Agreement.</w:t>
      </w:r>
    </w:p>
    <w:p w:rsidR="005F4E21" w:rsidRDefault="005F4E21">
      <w:pPr>
        <w:pStyle w:val="Rientrocorpodeltesto"/>
        <w:spacing w:line="276" w:lineRule="auto"/>
        <w:ind w:left="0"/>
        <w:jc w:val="both"/>
        <w:rPr>
          <w:rStyle w:val="Standard"/>
          <w:rFonts w:asciiTheme="minorHAnsi" w:hAnsiTheme="minorHAnsi" w:cstheme="minorHAnsi"/>
          <w:spacing w:val="-3"/>
          <w:szCs w:val="24"/>
          <w:lang w:val="en-AU"/>
        </w:rPr>
      </w:pPr>
    </w:p>
    <w:p w:rsidR="005F4E21" w:rsidRDefault="00C65FA8">
      <w:pPr>
        <w:pStyle w:val="Rientrocorpodeltesto"/>
        <w:numPr>
          <w:ilvl w:val="1"/>
          <w:numId w:val="15"/>
        </w:numPr>
        <w:spacing w:line="276" w:lineRule="auto"/>
        <w:jc w:val="both"/>
        <w:rPr>
          <w:rFonts w:asciiTheme="minorHAnsi" w:hAnsiTheme="minorHAnsi" w:cstheme="minorHAnsi"/>
          <w:szCs w:val="24"/>
          <w:lang w:val="en-US"/>
        </w:rPr>
      </w:pPr>
      <w:r w:rsidRPr="00AB6AFE">
        <w:rPr>
          <w:rFonts w:asciiTheme="minorHAnsi" w:hAnsiTheme="minorHAnsi" w:cstheme="minorHAnsi"/>
          <w:szCs w:val="24"/>
          <w:lang w:val="en-US"/>
        </w:rPr>
        <w:t xml:space="preserve">The </w:t>
      </w:r>
      <w:r w:rsidRPr="00AB6AFE">
        <w:rPr>
          <w:rStyle w:val="Standard"/>
          <w:rFonts w:asciiTheme="minorHAnsi" w:hAnsiTheme="minorHAnsi" w:cstheme="minorHAnsi"/>
          <w:spacing w:val="-3"/>
          <w:szCs w:val="24"/>
          <w:lang w:val="en-AU"/>
        </w:rPr>
        <w:t>Consultant</w:t>
      </w:r>
      <w:r w:rsidRPr="00AB6AFE">
        <w:rPr>
          <w:rFonts w:asciiTheme="minorHAnsi" w:hAnsiTheme="minorHAnsi" w:cstheme="minorHAnsi"/>
          <w:szCs w:val="24"/>
          <w:lang w:val="en-US"/>
        </w:rPr>
        <w:t xml:space="preserve"> must, at the request of HT, prepare and execute </w:t>
      </w:r>
      <w:r w:rsidR="005448EF" w:rsidRPr="00AB6AFE">
        <w:rPr>
          <w:rFonts w:asciiTheme="minorHAnsi" w:hAnsiTheme="minorHAnsi" w:cstheme="minorHAnsi"/>
          <w:szCs w:val="24"/>
          <w:lang w:val="en-US"/>
        </w:rPr>
        <w:t>any</w:t>
      </w:r>
      <w:r w:rsidRPr="00AB6AFE">
        <w:rPr>
          <w:rFonts w:asciiTheme="minorHAnsi" w:hAnsiTheme="minorHAnsi" w:cstheme="minorHAnsi"/>
          <w:szCs w:val="24"/>
          <w:lang w:val="en-US"/>
        </w:rPr>
        <w:t xml:space="preserve"> instruments and do </w:t>
      </w:r>
      <w:r w:rsidR="005448EF" w:rsidRPr="00AB6AFE">
        <w:rPr>
          <w:rFonts w:asciiTheme="minorHAnsi" w:hAnsiTheme="minorHAnsi" w:cstheme="minorHAnsi"/>
          <w:szCs w:val="24"/>
          <w:lang w:val="en-US"/>
        </w:rPr>
        <w:t>any</w:t>
      </w:r>
      <w:r w:rsidRPr="00AB6AFE">
        <w:rPr>
          <w:rFonts w:asciiTheme="minorHAnsi" w:hAnsiTheme="minorHAnsi" w:cstheme="minorHAnsi"/>
          <w:szCs w:val="24"/>
          <w:lang w:val="en-US"/>
        </w:rPr>
        <w:t xml:space="preserve"> other acts and</w:t>
      </w:r>
      <w:r w:rsidR="005448EF" w:rsidRPr="00AB6AFE">
        <w:rPr>
          <w:rFonts w:asciiTheme="minorHAnsi" w:hAnsiTheme="minorHAnsi" w:cstheme="minorHAnsi"/>
          <w:szCs w:val="24"/>
          <w:lang w:val="en-US"/>
        </w:rPr>
        <w:t>/or</w:t>
      </w:r>
      <w:r w:rsidRPr="00AB6AFE">
        <w:rPr>
          <w:rFonts w:asciiTheme="minorHAnsi" w:hAnsiTheme="minorHAnsi" w:cstheme="minorHAnsi"/>
          <w:szCs w:val="24"/>
          <w:lang w:val="en-US"/>
        </w:rPr>
        <w:t xml:space="preserve"> things</w:t>
      </w:r>
      <w:r w:rsidR="005448EF" w:rsidRPr="00AB6AFE">
        <w:rPr>
          <w:rFonts w:asciiTheme="minorHAnsi" w:hAnsiTheme="minorHAnsi" w:cstheme="minorHAnsi"/>
          <w:szCs w:val="24"/>
          <w:lang w:val="en-US"/>
        </w:rPr>
        <w:t>,</w:t>
      </w:r>
      <w:r w:rsidRPr="00AB6AFE">
        <w:rPr>
          <w:rFonts w:asciiTheme="minorHAnsi" w:hAnsiTheme="minorHAnsi" w:cstheme="minorHAnsi"/>
          <w:szCs w:val="24"/>
          <w:lang w:val="en-US"/>
        </w:rPr>
        <w:t xml:space="preserve"> as may be necessary or desirable</w:t>
      </w:r>
      <w:r w:rsidR="005448EF" w:rsidRPr="00AB6AFE">
        <w:rPr>
          <w:rFonts w:asciiTheme="minorHAnsi" w:hAnsiTheme="minorHAnsi" w:cstheme="minorHAnsi"/>
          <w:szCs w:val="24"/>
          <w:lang w:val="en-US"/>
        </w:rPr>
        <w:t>,</w:t>
      </w:r>
      <w:r w:rsidRPr="00AB6AFE">
        <w:rPr>
          <w:rFonts w:asciiTheme="minorHAnsi" w:hAnsiTheme="minorHAnsi" w:cstheme="minorHAnsi"/>
          <w:szCs w:val="24"/>
          <w:lang w:val="en-US"/>
        </w:rPr>
        <w:t xml:space="preserve"> to enable HT or its nominee to obtain protection of any intellectual property rights vested in HT in such parts of the world as may be </w:t>
      </w:r>
      <w:r w:rsidRPr="00AB6AFE">
        <w:rPr>
          <w:rStyle w:val="Standard"/>
          <w:rFonts w:asciiTheme="minorHAnsi" w:hAnsiTheme="minorHAnsi" w:cstheme="minorHAnsi"/>
          <w:spacing w:val="-3"/>
          <w:szCs w:val="24"/>
          <w:lang w:val="en-AU"/>
        </w:rPr>
        <w:t>specified</w:t>
      </w:r>
      <w:r w:rsidRPr="00AB6AFE">
        <w:rPr>
          <w:rFonts w:asciiTheme="minorHAnsi" w:hAnsiTheme="minorHAnsi" w:cstheme="minorHAnsi"/>
          <w:szCs w:val="24"/>
          <w:lang w:val="en-US"/>
        </w:rPr>
        <w:t xml:space="preserve"> by HT or its nominee and to enable HT to exploit any intellectual property right vested in HT to its best advantage.</w:t>
      </w:r>
    </w:p>
    <w:p w:rsidR="00975DC5" w:rsidRDefault="00975DC5" w:rsidP="00AB6AFE">
      <w:pPr>
        <w:spacing w:line="276" w:lineRule="auto"/>
        <w:jc w:val="both"/>
        <w:rPr>
          <w:rStyle w:val="Standard"/>
          <w:rFonts w:asciiTheme="minorHAnsi" w:hAnsiTheme="minorHAnsi" w:cstheme="minorHAnsi"/>
          <w:spacing w:val="-3"/>
          <w:szCs w:val="20"/>
        </w:rPr>
      </w:pPr>
    </w:p>
    <w:p w:rsidR="005F4E21" w:rsidRDefault="009E45A0">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2.</w:t>
      </w:r>
      <w:r w:rsidRPr="00AB6AFE">
        <w:rPr>
          <w:rFonts w:asciiTheme="minorHAnsi" w:hAnsiTheme="minorHAnsi" w:cstheme="minorHAnsi"/>
          <w:b/>
          <w:u w:val="single"/>
          <w:lang w:val="en-US"/>
        </w:rPr>
        <w:tab/>
        <w:t>Effective date and duration</w:t>
      </w:r>
    </w:p>
    <w:p w:rsidR="005F4E21" w:rsidRDefault="005F4E21">
      <w:pPr>
        <w:spacing w:line="276" w:lineRule="auto"/>
        <w:jc w:val="both"/>
        <w:rPr>
          <w:rFonts w:asciiTheme="minorHAnsi" w:hAnsiTheme="minorHAnsi" w:cstheme="minorHAnsi"/>
          <w:lang w:val="en-US"/>
        </w:rPr>
      </w:pPr>
    </w:p>
    <w:p w:rsidR="005F4E21" w:rsidRDefault="006333A7">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2.1</w:t>
      </w:r>
      <w:r w:rsidRPr="00AB6AFE">
        <w:rPr>
          <w:rFonts w:asciiTheme="minorHAnsi" w:hAnsiTheme="minorHAnsi" w:cstheme="minorHAnsi"/>
          <w:lang w:val="en-US"/>
        </w:rPr>
        <w:tab/>
      </w:r>
      <w:r w:rsidR="009E45A0" w:rsidRPr="00AB6AFE">
        <w:rPr>
          <w:rFonts w:asciiTheme="minorHAnsi" w:hAnsiTheme="minorHAnsi" w:cstheme="minorHAnsi"/>
          <w:lang w:val="en-US"/>
        </w:rPr>
        <w:t>The relationship</w:t>
      </w:r>
      <w:r w:rsidR="000712A1" w:rsidRPr="00AB6AFE">
        <w:rPr>
          <w:rFonts w:asciiTheme="minorHAnsi" w:hAnsiTheme="minorHAnsi" w:cstheme="minorHAnsi"/>
          <w:lang w:val="en-US"/>
        </w:rPr>
        <w:t xml:space="preserve"> will </w:t>
      </w:r>
      <w:r w:rsidR="000712A1" w:rsidRPr="001B3F51">
        <w:rPr>
          <w:rFonts w:asciiTheme="minorHAnsi" w:hAnsiTheme="minorHAnsi" w:cstheme="minorHAnsi"/>
          <w:lang w:val="en-US"/>
        </w:rPr>
        <w:t xml:space="preserve">commence on </w:t>
      </w:r>
      <w:r w:rsidR="00926291">
        <w:rPr>
          <w:rFonts w:asciiTheme="minorHAnsi" w:hAnsiTheme="minorHAnsi" w:cstheme="minorHAnsi"/>
          <w:lang w:val="en-US"/>
        </w:rPr>
        <w:t>November 1</w:t>
      </w:r>
      <w:r w:rsidR="00472469">
        <w:rPr>
          <w:rFonts w:asciiTheme="minorHAnsi" w:hAnsiTheme="minorHAnsi" w:cstheme="minorHAnsi"/>
          <w:lang w:val="en-US"/>
        </w:rPr>
        <w:t>2</w:t>
      </w:r>
      <w:r w:rsidR="001B3F51" w:rsidRPr="001B3F51">
        <w:rPr>
          <w:rFonts w:asciiTheme="minorHAnsi" w:hAnsiTheme="minorHAnsi" w:cstheme="minorHAnsi"/>
          <w:vertAlign w:val="superscript"/>
          <w:lang w:val="en-US"/>
        </w:rPr>
        <w:t>th</w:t>
      </w:r>
      <w:r w:rsidR="001B3F51">
        <w:rPr>
          <w:rFonts w:asciiTheme="minorHAnsi" w:hAnsiTheme="minorHAnsi" w:cstheme="minorHAnsi"/>
          <w:lang w:val="en-US"/>
        </w:rPr>
        <w:t xml:space="preserve"> 2014</w:t>
      </w:r>
      <w:r w:rsidR="00343A14" w:rsidRPr="00AB6AFE">
        <w:rPr>
          <w:rFonts w:asciiTheme="minorHAnsi" w:hAnsiTheme="minorHAnsi" w:cstheme="minorHAnsi"/>
          <w:lang w:val="en-US"/>
        </w:rPr>
        <w:t xml:space="preserve"> </w:t>
      </w:r>
      <w:r w:rsidR="009E45A0" w:rsidRPr="00AB6AFE">
        <w:rPr>
          <w:rFonts w:asciiTheme="minorHAnsi" w:hAnsiTheme="minorHAnsi" w:cstheme="minorHAnsi"/>
          <w:lang w:val="en-US"/>
        </w:rPr>
        <w:t xml:space="preserve">and shall have a duration of </w:t>
      </w:r>
      <w:r w:rsidR="00D80EA1" w:rsidRPr="00AB6AFE">
        <w:rPr>
          <w:rFonts w:asciiTheme="minorHAnsi" w:hAnsiTheme="minorHAnsi" w:cstheme="minorHAnsi"/>
          <w:lang w:val="en-US"/>
        </w:rPr>
        <w:t>one</w:t>
      </w:r>
      <w:r w:rsidR="009E45A0" w:rsidRPr="00AB6AFE">
        <w:rPr>
          <w:rFonts w:asciiTheme="minorHAnsi" w:hAnsiTheme="minorHAnsi" w:cstheme="minorHAnsi"/>
          <w:lang w:val="en-US"/>
        </w:rPr>
        <w:t xml:space="preserve"> year</w:t>
      </w:r>
      <w:r w:rsidR="000712A1" w:rsidRPr="00AB6AFE">
        <w:rPr>
          <w:rFonts w:asciiTheme="minorHAnsi" w:hAnsiTheme="minorHAnsi" w:cstheme="minorHAnsi"/>
          <w:lang w:val="en-US"/>
        </w:rPr>
        <w:t xml:space="preserve"> </w:t>
      </w:r>
      <w:r w:rsidR="00D80EA1" w:rsidRPr="00AB6AFE">
        <w:rPr>
          <w:rFonts w:asciiTheme="minorHAnsi" w:hAnsiTheme="minorHAnsi" w:cstheme="minorHAnsi"/>
          <w:lang w:val="en-US"/>
        </w:rPr>
        <w:t xml:space="preserve">expiring </w:t>
      </w:r>
      <w:r w:rsidR="00BC6AD2" w:rsidRPr="00AB6AFE">
        <w:rPr>
          <w:rFonts w:asciiTheme="minorHAnsi" w:hAnsiTheme="minorHAnsi" w:cstheme="minorHAnsi"/>
          <w:lang w:val="en-US"/>
        </w:rPr>
        <w:t xml:space="preserve">on </w:t>
      </w:r>
      <w:r w:rsidR="00926291">
        <w:rPr>
          <w:rFonts w:asciiTheme="minorHAnsi" w:hAnsiTheme="minorHAnsi" w:cstheme="minorHAnsi"/>
          <w:lang w:val="en-US"/>
        </w:rPr>
        <w:t xml:space="preserve">November </w:t>
      </w:r>
      <w:r w:rsidR="00472469">
        <w:rPr>
          <w:rFonts w:asciiTheme="minorHAnsi" w:hAnsiTheme="minorHAnsi" w:cstheme="minorHAnsi"/>
          <w:lang w:val="en-US"/>
        </w:rPr>
        <w:t>11</w:t>
      </w:r>
      <w:r w:rsidR="00472469" w:rsidRPr="00472469">
        <w:rPr>
          <w:rFonts w:asciiTheme="minorHAnsi" w:hAnsiTheme="minorHAnsi" w:cstheme="minorHAnsi"/>
          <w:vertAlign w:val="superscript"/>
          <w:lang w:val="en-US"/>
        </w:rPr>
        <w:t>th</w:t>
      </w:r>
      <w:r w:rsidR="00472469">
        <w:rPr>
          <w:rFonts w:asciiTheme="minorHAnsi" w:hAnsiTheme="minorHAnsi" w:cstheme="minorHAnsi"/>
          <w:lang w:val="en-US"/>
        </w:rPr>
        <w:t xml:space="preserve"> </w:t>
      </w:r>
      <w:r w:rsidR="00975DC5">
        <w:rPr>
          <w:rFonts w:asciiTheme="minorHAnsi" w:hAnsiTheme="minorHAnsi" w:cstheme="minorHAnsi"/>
          <w:lang w:val="en-US"/>
        </w:rPr>
        <w:t>2015</w:t>
      </w:r>
      <w:r w:rsidR="000712A1" w:rsidRPr="00AB6AFE">
        <w:rPr>
          <w:rFonts w:asciiTheme="minorHAnsi" w:hAnsiTheme="minorHAnsi" w:cstheme="minorHAnsi"/>
          <w:lang w:val="en-US"/>
        </w:rPr>
        <w:t>.</w:t>
      </w:r>
    </w:p>
    <w:p w:rsidR="005F4E21" w:rsidRDefault="005F4E21">
      <w:pPr>
        <w:spacing w:line="276" w:lineRule="auto"/>
        <w:jc w:val="both"/>
        <w:rPr>
          <w:rFonts w:asciiTheme="minorHAnsi" w:hAnsiTheme="minorHAnsi" w:cstheme="minorHAnsi"/>
          <w:lang w:val="en-US"/>
        </w:rPr>
      </w:pPr>
    </w:p>
    <w:p w:rsidR="005F4E21" w:rsidRDefault="006333A7">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2.2</w:t>
      </w:r>
      <w:r w:rsidRPr="00AB6AFE">
        <w:rPr>
          <w:rFonts w:asciiTheme="minorHAnsi" w:hAnsiTheme="minorHAnsi" w:cstheme="minorHAnsi"/>
          <w:lang w:val="en-US"/>
        </w:rPr>
        <w:tab/>
      </w:r>
      <w:r w:rsidR="000712A1" w:rsidRPr="00AB6AFE">
        <w:rPr>
          <w:rFonts w:asciiTheme="minorHAnsi" w:hAnsiTheme="minorHAnsi" w:cstheme="minorHAnsi"/>
          <w:lang w:val="en-US"/>
        </w:rPr>
        <w:t>Unless terminated by either party with registered letter to be sent to the other party at least 30 days before the expiration of the term of this Agr</w:t>
      </w:r>
      <w:r w:rsidR="00D80EA1" w:rsidRPr="00AB6AFE">
        <w:rPr>
          <w:rFonts w:asciiTheme="minorHAnsi" w:hAnsiTheme="minorHAnsi" w:cstheme="minorHAnsi"/>
          <w:lang w:val="en-US"/>
        </w:rPr>
        <w:t xml:space="preserve">eement, </w:t>
      </w:r>
      <w:r w:rsidR="000712A1" w:rsidRPr="00AB6AFE">
        <w:rPr>
          <w:rFonts w:asciiTheme="minorHAnsi" w:hAnsiTheme="minorHAnsi" w:cstheme="minorHAnsi"/>
          <w:lang w:val="en-US"/>
        </w:rPr>
        <w:t>this latter shall automatically renew for a</w:t>
      </w:r>
      <w:r w:rsidR="009E45A0" w:rsidRPr="00AB6AFE">
        <w:rPr>
          <w:rFonts w:asciiTheme="minorHAnsi" w:hAnsiTheme="minorHAnsi" w:cstheme="minorHAnsi"/>
          <w:lang w:val="en-US"/>
        </w:rPr>
        <w:t xml:space="preserve"> term of one </w:t>
      </w:r>
      <w:r w:rsidR="000712A1" w:rsidRPr="00AB6AFE">
        <w:rPr>
          <w:rFonts w:asciiTheme="minorHAnsi" w:hAnsiTheme="minorHAnsi" w:cstheme="minorHAnsi"/>
          <w:lang w:val="en-US"/>
        </w:rPr>
        <w:t xml:space="preserve">additional </w:t>
      </w:r>
      <w:r w:rsidR="009E45A0" w:rsidRPr="00AB6AFE">
        <w:rPr>
          <w:rFonts w:asciiTheme="minorHAnsi" w:hAnsiTheme="minorHAnsi" w:cstheme="minorHAnsi"/>
          <w:lang w:val="en-US"/>
        </w:rPr>
        <w:t>year at the same economic terms and conditions.</w:t>
      </w:r>
    </w:p>
    <w:p w:rsidR="005F4E21" w:rsidRDefault="005F4E21">
      <w:pPr>
        <w:spacing w:line="276" w:lineRule="auto"/>
        <w:jc w:val="both"/>
        <w:rPr>
          <w:rFonts w:asciiTheme="minorHAnsi" w:hAnsiTheme="minorHAnsi" w:cstheme="minorHAnsi"/>
          <w:lang w:val="en-US"/>
        </w:rPr>
      </w:pPr>
    </w:p>
    <w:p w:rsidR="005F4E21" w:rsidRDefault="006333A7">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2.3</w:t>
      </w:r>
      <w:r w:rsidRPr="00AB6AFE">
        <w:rPr>
          <w:rFonts w:asciiTheme="minorHAnsi" w:hAnsiTheme="minorHAnsi" w:cstheme="minorHAnsi"/>
          <w:lang w:val="en-US"/>
        </w:rPr>
        <w:tab/>
      </w:r>
      <w:r w:rsidR="000712A1" w:rsidRPr="00AB6AFE">
        <w:rPr>
          <w:rFonts w:asciiTheme="minorHAnsi" w:hAnsiTheme="minorHAnsi" w:cstheme="minorHAnsi"/>
          <w:lang w:val="en-US"/>
        </w:rPr>
        <w:t>Each party shall be entitled to withdraw f</w:t>
      </w:r>
      <w:r w:rsidR="006C4ADA">
        <w:rPr>
          <w:rFonts w:asciiTheme="minorHAnsi" w:hAnsiTheme="minorHAnsi" w:cstheme="minorHAnsi"/>
          <w:lang w:val="en-US"/>
        </w:rPr>
        <w:t>r</w:t>
      </w:r>
      <w:r w:rsidR="000712A1" w:rsidRPr="00AB6AFE">
        <w:rPr>
          <w:rFonts w:asciiTheme="minorHAnsi" w:hAnsiTheme="minorHAnsi" w:cstheme="minorHAnsi"/>
          <w:lang w:val="en-US"/>
        </w:rPr>
        <w:t>o</w:t>
      </w:r>
      <w:r w:rsidR="006C4ADA">
        <w:rPr>
          <w:rFonts w:asciiTheme="minorHAnsi" w:hAnsiTheme="minorHAnsi" w:cstheme="minorHAnsi"/>
          <w:lang w:val="en-US"/>
        </w:rPr>
        <w:t>m</w:t>
      </w:r>
      <w:r w:rsidR="000712A1" w:rsidRPr="00AB6AFE">
        <w:rPr>
          <w:rFonts w:asciiTheme="minorHAnsi" w:hAnsiTheme="minorHAnsi" w:cstheme="minorHAnsi"/>
          <w:lang w:val="en-US"/>
        </w:rPr>
        <w:t xml:space="preserve"> this </w:t>
      </w:r>
      <w:r w:rsidR="006C4ADA">
        <w:rPr>
          <w:rFonts w:asciiTheme="minorHAnsi" w:hAnsiTheme="minorHAnsi" w:cstheme="minorHAnsi"/>
          <w:lang w:val="en-US"/>
        </w:rPr>
        <w:t>A</w:t>
      </w:r>
      <w:r w:rsidR="000712A1" w:rsidRPr="00AB6AFE">
        <w:rPr>
          <w:rFonts w:asciiTheme="minorHAnsi" w:hAnsiTheme="minorHAnsi" w:cstheme="minorHAnsi"/>
          <w:lang w:val="en-US"/>
        </w:rPr>
        <w:t>greement, for any reason or cause</w:t>
      </w:r>
      <w:r w:rsidR="00C65FA8" w:rsidRPr="00AB6AFE">
        <w:rPr>
          <w:rFonts w:asciiTheme="minorHAnsi" w:hAnsiTheme="minorHAnsi" w:cstheme="minorHAnsi"/>
          <w:lang w:val="en-US"/>
        </w:rPr>
        <w:t xml:space="preserve"> at anytime during</w:t>
      </w:r>
      <w:r w:rsidR="000712A1" w:rsidRPr="00AB6AFE">
        <w:rPr>
          <w:rFonts w:asciiTheme="minorHAnsi" w:hAnsiTheme="minorHAnsi" w:cstheme="minorHAnsi"/>
          <w:lang w:val="en-US"/>
        </w:rPr>
        <w:t xml:space="preserve">, </w:t>
      </w:r>
      <w:r w:rsidR="00C65FA8" w:rsidRPr="00AB6AFE">
        <w:rPr>
          <w:rFonts w:asciiTheme="minorHAnsi" w:hAnsiTheme="minorHAnsi" w:cstheme="minorHAnsi"/>
          <w:lang w:val="en-US"/>
        </w:rPr>
        <w:t>by giving the other party</w:t>
      </w:r>
      <w:r w:rsidR="000712A1" w:rsidRPr="00AB6AFE">
        <w:rPr>
          <w:rFonts w:asciiTheme="minorHAnsi" w:hAnsiTheme="minorHAnsi" w:cstheme="minorHAnsi"/>
          <w:lang w:val="en-US"/>
        </w:rPr>
        <w:t xml:space="preserve"> </w:t>
      </w:r>
      <w:r w:rsidR="00395B98" w:rsidRPr="00AB6AFE">
        <w:rPr>
          <w:rFonts w:asciiTheme="minorHAnsi" w:hAnsiTheme="minorHAnsi" w:cstheme="minorHAnsi"/>
          <w:lang w:val="en-US"/>
        </w:rPr>
        <w:t>60 d</w:t>
      </w:r>
      <w:r w:rsidR="000712A1" w:rsidRPr="00AB6AFE">
        <w:rPr>
          <w:rFonts w:asciiTheme="minorHAnsi" w:hAnsiTheme="minorHAnsi" w:cstheme="minorHAnsi"/>
          <w:lang w:val="en-US"/>
        </w:rPr>
        <w:t>ays prior written notice</w:t>
      </w:r>
      <w:r w:rsidR="00D06314" w:rsidRPr="00AB6AFE">
        <w:rPr>
          <w:rFonts w:asciiTheme="minorHAnsi" w:hAnsiTheme="minorHAnsi" w:cstheme="minorHAnsi"/>
          <w:lang w:val="en-US"/>
        </w:rPr>
        <w:t>.</w:t>
      </w:r>
    </w:p>
    <w:p w:rsidR="005F4E21" w:rsidRDefault="005F4E21">
      <w:pPr>
        <w:spacing w:line="276" w:lineRule="auto"/>
        <w:jc w:val="both"/>
        <w:rPr>
          <w:rFonts w:asciiTheme="minorHAnsi" w:hAnsiTheme="minorHAnsi" w:cstheme="minorHAnsi"/>
          <w:lang w:val="en-US"/>
        </w:rPr>
      </w:pPr>
    </w:p>
    <w:p w:rsidR="005F4E21" w:rsidRDefault="009E45A0">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3.</w:t>
      </w:r>
      <w:r w:rsidRPr="00AB6AFE">
        <w:rPr>
          <w:rFonts w:asciiTheme="minorHAnsi" w:hAnsiTheme="minorHAnsi" w:cstheme="minorHAnsi"/>
          <w:b/>
          <w:u w:val="single"/>
          <w:lang w:val="en-US"/>
        </w:rPr>
        <w:tab/>
        <w:t>Place of work</w:t>
      </w:r>
    </w:p>
    <w:p w:rsidR="005F4E21" w:rsidRDefault="005F4E21">
      <w:pPr>
        <w:spacing w:line="276" w:lineRule="auto"/>
        <w:jc w:val="both"/>
        <w:rPr>
          <w:rFonts w:asciiTheme="minorHAnsi" w:hAnsiTheme="minorHAnsi" w:cstheme="minorHAnsi"/>
          <w:lang w:val="en-US"/>
        </w:rPr>
      </w:pPr>
    </w:p>
    <w:p w:rsidR="005F4E21" w:rsidRDefault="006333A7">
      <w:pPr>
        <w:spacing w:line="276" w:lineRule="auto"/>
        <w:ind w:left="705" w:hanging="705"/>
        <w:jc w:val="both"/>
        <w:rPr>
          <w:rFonts w:asciiTheme="minorHAnsi" w:hAnsiTheme="minorHAnsi" w:cstheme="minorHAnsi"/>
          <w:lang w:val="en-US"/>
        </w:rPr>
      </w:pPr>
      <w:r w:rsidRPr="00AB6AFE">
        <w:rPr>
          <w:rFonts w:asciiTheme="minorHAnsi" w:hAnsiTheme="minorHAnsi" w:cstheme="minorHAnsi"/>
          <w:b/>
          <w:lang w:val="en-US"/>
        </w:rPr>
        <w:t>3.1</w:t>
      </w:r>
      <w:r w:rsidRPr="00AB6AFE">
        <w:rPr>
          <w:rFonts w:asciiTheme="minorHAnsi" w:hAnsiTheme="minorHAnsi" w:cstheme="minorHAnsi"/>
          <w:lang w:val="en-US"/>
        </w:rPr>
        <w:tab/>
      </w:r>
      <w:r w:rsidR="009E45A0" w:rsidRPr="00AB6AFE">
        <w:rPr>
          <w:rFonts w:asciiTheme="minorHAnsi" w:hAnsiTheme="minorHAnsi" w:cstheme="minorHAnsi"/>
          <w:lang w:val="en-US"/>
        </w:rPr>
        <w:t>The Consultant is authorized to carry out</w:t>
      </w:r>
      <w:r w:rsidR="00C65FA8" w:rsidRPr="00AB6AFE">
        <w:rPr>
          <w:rFonts w:asciiTheme="minorHAnsi" w:hAnsiTheme="minorHAnsi" w:cstheme="minorHAnsi"/>
          <w:lang w:val="en-US"/>
        </w:rPr>
        <w:t xml:space="preserve"> the </w:t>
      </w:r>
      <w:r w:rsidR="00D57708" w:rsidRPr="00AB6AFE">
        <w:rPr>
          <w:rFonts w:asciiTheme="minorHAnsi" w:hAnsiTheme="minorHAnsi" w:cstheme="minorHAnsi"/>
          <w:lang w:val="en-US"/>
        </w:rPr>
        <w:t xml:space="preserve">Activities </w:t>
      </w:r>
      <w:r w:rsidR="000712A1" w:rsidRPr="00AB6AFE">
        <w:rPr>
          <w:rFonts w:asciiTheme="minorHAnsi" w:hAnsiTheme="minorHAnsi" w:cstheme="minorHAnsi"/>
          <w:lang w:val="en-US"/>
        </w:rPr>
        <w:t>in any location</w:t>
      </w:r>
      <w:r w:rsidR="00D57708" w:rsidRPr="00AB6AFE">
        <w:rPr>
          <w:rFonts w:asciiTheme="minorHAnsi" w:hAnsiTheme="minorHAnsi" w:cstheme="minorHAnsi"/>
          <w:lang w:val="en-US"/>
        </w:rPr>
        <w:t xml:space="preserve"> </w:t>
      </w:r>
      <w:r w:rsidR="00481032" w:rsidRPr="00AB6AFE">
        <w:rPr>
          <w:rFonts w:asciiTheme="minorHAnsi" w:hAnsiTheme="minorHAnsi" w:cstheme="minorHAnsi"/>
          <w:lang w:val="en-US"/>
        </w:rPr>
        <w:t xml:space="preserve">in the </w:t>
      </w:r>
      <w:r w:rsidR="000818FD" w:rsidRPr="00AB6AFE">
        <w:rPr>
          <w:rFonts w:asciiTheme="minorHAnsi" w:hAnsiTheme="minorHAnsi" w:cstheme="minorHAnsi"/>
          <w:lang w:val="en-US"/>
        </w:rPr>
        <w:t xml:space="preserve">Territory as defined in </w:t>
      </w:r>
      <w:r w:rsidR="00ED5F08" w:rsidRPr="00AB6AFE">
        <w:rPr>
          <w:rFonts w:asciiTheme="minorHAnsi" w:hAnsiTheme="minorHAnsi" w:cstheme="minorHAnsi"/>
          <w:b/>
          <w:lang w:val="en-US"/>
        </w:rPr>
        <w:t>A</w:t>
      </w:r>
      <w:r w:rsidR="000818FD" w:rsidRPr="00AB6AFE">
        <w:rPr>
          <w:rFonts w:asciiTheme="minorHAnsi" w:hAnsiTheme="minorHAnsi" w:cstheme="minorHAnsi"/>
          <w:b/>
          <w:lang w:val="en-US"/>
        </w:rPr>
        <w:t>nnex</w:t>
      </w:r>
      <w:r w:rsidR="005F52E9" w:rsidRPr="005F52E9">
        <w:rPr>
          <w:rFonts w:asciiTheme="minorHAnsi" w:hAnsiTheme="minorHAnsi"/>
          <w:b/>
          <w:lang w:val="en-US"/>
        </w:rPr>
        <w:t xml:space="preserve"> 2</w:t>
      </w:r>
      <w:r w:rsidR="000818FD" w:rsidRPr="00AB6AFE">
        <w:rPr>
          <w:rFonts w:asciiTheme="minorHAnsi" w:hAnsiTheme="minorHAnsi" w:cstheme="minorHAnsi"/>
          <w:lang w:val="en-US"/>
        </w:rPr>
        <w:t xml:space="preserve"> </w:t>
      </w:r>
      <w:r w:rsidR="000712A1" w:rsidRPr="00AB6AFE">
        <w:rPr>
          <w:rFonts w:asciiTheme="minorHAnsi" w:hAnsiTheme="minorHAnsi" w:cstheme="minorHAnsi"/>
          <w:lang w:val="en-US"/>
        </w:rPr>
        <w:t xml:space="preserve">and will have autonomy to determine all execution aspects and modalities in relation to the provision of the </w:t>
      </w:r>
      <w:r w:rsidR="00D57708" w:rsidRPr="00AB6AFE">
        <w:rPr>
          <w:rFonts w:asciiTheme="minorHAnsi" w:hAnsiTheme="minorHAnsi" w:cstheme="minorHAnsi"/>
          <w:lang w:val="en-US"/>
        </w:rPr>
        <w:t>Activities</w:t>
      </w:r>
      <w:r w:rsidR="00D3384A" w:rsidRPr="00AB6AFE">
        <w:rPr>
          <w:rFonts w:asciiTheme="minorHAnsi" w:hAnsiTheme="minorHAnsi" w:cstheme="minorHAnsi"/>
          <w:lang w:val="en-US"/>
        </w:rPr>
        <w:t>,</w:t>
      </w:r>
      <w:r w:rsidR="0040137A" w:rsidRPr="00AB6AFE">
        <w:rPr>
          <w:rFonts w:asciiTheme="minorHAnsi" w:hAnsiTheme="minorHAnsi" w:cstheme="minorHAnsi"/>
          <w:lang w:val="en-US"/>
        </w:rPr>
        <w:t xml:space="preserve"> taking, however, into </w:t>
      </w:r>
      <w:r w:rsidR="008F5D91" w:rsidRPr="00AB6AFE">
        <w:rPr>
          <w:rFonts w:asciiTheme="minorHAnsi" w:hAnsiTheme="minorHAnsi" w:cstheme="minorHAnsi"/>
          <w:lang w:val="en-US"/>
        </w:rPr>
        <w:t xml:space="preserve">due </w:t>
      </w:r>
      <w:r w:rsidR="0040137A" w:rsidRPr="00AB6AFE">
        <w:rPr>
          <w:rFonts w:asciiTheme="minorHAnsi" w:hAnsiTheme="minorHAnsi" w:cstheme="minorHAnsi"/>
          <w:lang w:val="en-US"/>
        </w:rPr>
        <w:t>account</w:t>
      </w:r>
      <w:r w:rsidR="00684DB7" w:rsidRPr="00AB6AFE">
        <w:rPr>
          <w:rFonts w:asciiTheme="minorHAnsi" w:hAnsiTheme="minorHAnsi" w:cstheme="minorHAnsi"/>
          <w:lang w:val="en-US"/>
        </w:rPr>
        <w:t>,</w:t>
      </w:r>
      <w:r w:rsidR="0040137A" w:rsidRPr="00AB6AFE">
        <w:rPr>
          <w:rFonts w:asciiTheme="minorHAnsi" w:hAnsiTheme="minorHAnsi" w:cstheme="minorHAnsi"/>
          <w:lang w:val="en-US"/>
        </w:rPr>
        <w:t xml:space="preserve"> HT</w:t>
      </w:r>
      <w:r w:rsidR="00D3384A" w:rsidRPr="00AB6AFE">
        <w:rPr>
          <w:rFonts w:asciiTheme="minorHAnsi" w:hAnsiTheme="minorHAnsi" w:cstheme="minorHAnsi"/>
          <w:lang w:val="en-US"/>
        </w:rPr>
        <w:t xml:space="preserve"> s</w:t>
      </w:r>
      <w:r w:rsidR="0040137A" w:rsidRPr="00AB6AFE">
        <w:rPr>
          <w:rFonts w:asciiTheme="minorHAnsi" w:hAnsiTheme="minorHAnsi" w:cstheme="minorHAnsi"/>
          <w:lang w:val="en-US"/>
        </w:rPr>
        <w:t>uggestions</w:t>
      </w:r>
      <w:r w:rsidR="00684DB7" w:rsidRPr="00AB6AFE">
        <w:rPr>
          <w:rFonts w:asciiTheme="minorHAnsi" w:hAnsiTheme="minorHAnsi" w:cstheme="minorHAnsi"/>
          <w:lang w:val="en-US"/>
        </w:rPr>
        <w:t>, policies and eventual indications to this regard.</w:t>
      </w:r>
    </w:p>
    <w:p w:rsidR="005F4E21" w:rsidRDefault="005F4E21">
      <w:pPr>
        <w:spacing w:line="276" w:lineRule="auto"/>
        <w:ind w:left="705" w:hanging="705"/>
        <w:jc w:val="both"/>
        <w:rPr>
          <w:rFonts w:asciiTheme="minorHAnsi" w:hAnsiTheme="minorHAnsi" w:cstheme="minorHAnsi"/>
          <w:lang w:val="en-US"/>
        </w:rPr>
      </w:pPr>
    </w:p>
    <w:p w:rsidR="005F4E21" w:rsidRDefault="009E45A0">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4.</w:t>
      </w:r>
      <w:r w:rsidRPr="00AB6AFE">
        <w:rPr>
          <w:rFonts w:asciiTheme="minorHAnsi" w:hAnsiTheme="minorHAnsi" w:cstheme="minorHAnsi"/>
          <w:b/>
          <w:u w:val="single"/>
          <w:lang w:val="en-US"/>
        </w:rPr>
        <w:tab/>
        <w:t>Compensation</w:t>
      </w:r>
    </w:p>
    <w:p w:rsidR="005F4E21" w:rsidRDefault="005F4E21">
      <w:pPr>
        <w:spacing w:line="276" w:lineRule="auto"/>
        <w:ind w:left="705" w:hanging="705"/>
        <w:jc w:val="both"/>
        <w:rPr>
          <w:rFonts w:asciiTheme="minorHAnsi" w:hAnsiTheme="minorHAnsi" w:cstheme="minorHAnsi"/>
          <w:lang w:val="en-US"/>
        </w:rPr>
      </w:pPr>
    </w:p>
    <w:p w:rsidR="005F4E21" w:rsidRDefault="006333A7">
      <w:pPr>
        <w:spacing w:line="276" w:lineRule="auto"/>
        <w:ind w:left="705" w:hanging="705"/>
        <w:jc w:val="both"/>
        <w:rPr>
          <w:rFonts w:asciiTheme="minorHAnsi" w:hAnsiTheme="minorHAnsi" w:cstheme="minorHAnsi"/>
          <w:lang w:val="en-US"/>
        </w:rPr>
      </w:pPr>
      <w:r w:rsidRPr="00AB6AFE">
        <w:rPr>
          <w:rFonts w:asciiTheme="minorHAnsi" w:hAnsiTheme="minorHAnsi" w:cstheme="minorHAnsi"/>
          <w:lang w:val="en-US"/>
        </w:rPr>
        <w:t>4.1</w:t>
      </w:r>
      <w:r w:rsidRPr="00AB6AFE">
        <w:rPr>
          <w:rFonts w:asciiTheme="minorHAnsi" w:hAnsiTheme="minorHAnsi" w:cstheme="minorHAnsi"/>
          <w:lang w:val="en-US"/>
        </w:rPr>
        <w:tab/>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will pay</w:t>
      </w:r>
      <w:r w:rsidR="00EE6132" w:rsidRPr="00AB6AFE">
        <w:rPr>
          <w:rFonts w:asciiTheme="minorHAnsi" w:hAnsiTheme="minorHAnsi" w:cstheme="minorHAnsi"/>
          <w:lang w:val="en-US"/>
        </w:rPr>
        <w:t xml:space="preserve"> the Consultant</w:t>
      </w:r>
      <w:r w:rsidR="00852C06" w:rsidRPr="00AB6AFE">
        <w:rPr>
          <w:rFonts w:asciiTheme="minorHAnsi" w:hAnsiTheme="minorHAnsi" w:cstheme="minorHAnsi"/>
          <w:lang w:val="en-US"/>
        </w:rPr>
        <w:t>, for its Consultancy Acti</w:t>
      </w:r>
      <w:r w:rsidR="005448EF" w:rsidRPr="00AB6AFE">
        <w:rPr>
          <w:rFonts w:asciiTheme="minorHAnsi" w:hAnsiTheme="minorHAnsi" w:cstheme="minorHAnsi"/>
          <w:lang w:val="en-US"/>
        </w:rPr>
        <w:t>v</w:t>
      </w:r>
      <w:r w:rsidR="00852C06" w:rsidRPr="00AB6AFE">
        <w:rPr>
          <w:rFonts w:asciiTheme="minorHAnsi" w:hAnsiTheme="minorHAnsi" w:cstheme="minorHAnsi"/>
          <w:lang w:val="en-US"/>
        </w:rPr>
        <w:t>i</w:t>
      </w:r>
      <w:r w:rsidR="005448EF" w:rsidRPr="00AB6AFE">
        <w:rPr>
          <w:rFonts w:asciiTheme="minorHAnsi" w:hAnsiTheme="minorHAnsi" w:cstheme="minorHAnsi"/>
          <w:lang w:val="en-US"/>
        </w:rPr>
        <w:t>ti</w:t>
      </w:r>
      <w:r w:rsidR="00852C06" w:rsidRPr="00AB6AFE">
        <w:rPr>
          <w:rFonts w:asciiTheme="minorHAnsi" w:hAnsiTheme="minorHAnsi" w:cstheme="minorHAnsi"/>
          <w:lang w:val="en-US"/>
        </w:rPr>
        <w:t>es,</w:t>
      </w:r>
      <w:r w:rsidR="009E45A0" w:rsidRPr="00AB6AFE">
        <w:rPr>
          <w:rFonts w:asciiTheme="minorHAnsi" w:hAnsiTheme="minorHAnsi" w:cstheme="minorHAnsi"/>
          <w:lang w:val="en-US"/>
        </w:rPr>
        <w:t xml:space="preserve"> a </w:t>
      </w:r>
      <w:r w:rsidR="00EE6132" w:rsidRPr="00AB6AFE">
        <w:rPr>
          <w:rFonts w:asciiTheme="minorHAnsi" w:hAnsiTheme="minorHAnsi" w:cstheme="minorHAnsi"/>
          <w:lang w:val="en-US"/>
        </w:rPr>
        <w:t xml:space="preserve">fixed </w:t>
      </w:r>
      <w:r w:rsidR="005A421E">
        <w:rPr>
          <w:rFonts w:asciiTheme="minorHAnsi" w:hAnsiTheme="minorHAnsi" w:cstheme="minorHAnsi"/>
          <w:lang w:val="en-US"/>
        </w:rPr>
        <w:t xml:space="preserve">total </w:t>
      </w:r>
      <w:r w:rsidR="005448EF" w:rsidRPr="00AB6AFE">
        <w:rPr>
          <w:rFonts w:asciiTheme="minorHAnsi" w:hAnsiTheme="minorHAnsi" w:cstheme="minorHAnsi"/>
          <w:lang w:val="en-US"/>
        </w:rPr>
        <w:t xml:space="preserve">amount of </w:t>
      </w:r>
      <w:r w:rsidR="001447CF">
        <w:rPr>
          <w:rFonts w:asciiTheme="minorHAnsi" w:hAnsiTheme="minorHAnsi" w:cstheme="minorHAnsi"/>
          <w:lang w:val="en-US"/>
        </w:rPr>
        <w:t>6</w:t>
      </w:r>
      <w:r w:rsidR="0059386F">
        <w:rPr>
          <w:rFonts w:asciiTheme="minorHAnsi" w:hAnsiTheme="minorHAnsi" w:cstheme="minorHAnsi"/>
          <w:lang w:val="en-US"/>
        </w:rPr>
        <w:t>0</w:t>
      </w:r>
      <w:r w:rsidR="00975DC5">
        <w:rPr>
          <w:rFonts w:asciiTheme="minorHAnsi" w:hAnsiTheme="minorHAnsi" w:cstheme="minorHAnsi"/>
          <w:lang w:val="en-US"/>
        </w:rPr>
        <w:t xml:space="preserve">.000,00 </w:t>
      </w:r>
      <w:r w:rsidR="00211798" w:rsidRPr="000818FD">
        <w:rPr>
          <w:rFonts w:asciiTheme="minorHAnsi" w:hAnsiTheme="minorHAnsi" w:cstheme="minorHAnsi"/>
          <w:lang w:val="en-US"/>
        </w:rPr>
        <w:t>(</w:t>
      </w:r>
      <w:proofErr w:type="spellStart"/>
      <w:r w:rsidR="001447CF">
        <w:rPr>
          <w:rFonts w:asciiTheme="minorHAnsi" w:hAnsiTheme="minorHAnsi" w:cstheme="minorHAnsi"/>
          <w:lang w:val="en-US"/>
        </w:rPr>
        <w:t>sixty</w:t>
      </w:r>
      <w:r w:rsidR="0059386F">
        <w:rPr>
          <w:rFonts w:asciiTheme="minorHAnsi" w:hAnsiTheme="minorHAnsi" w:cstheme="minorHAnsi"/>
          <w:lang w:val="en-US"/>
        </w:rPr>
        <w:t>t</w:t>
      </w:r>
      <w:r w:rsidR="00006EB2">
        <w:rPr>
          <w:rFonts w:asciiTheme="minorHAnsi" w:hAnsiTheme="minorHAnsi" w:cstheme="minorHAnsi"/>
          <w:lang w:val="en-US"/>
        </w:rPr>
        <w:t>housand</w:t>
      </w:r>
      <w:proofErr w:type="spellEnd"/>
      <w:r w:rsidR="00211798" w:rsidRPr="000818FD">
        <w:rPr>
          <w:rFonts w:asciiTheme="minorHAnsi" w:hAnsiTheme="minorHAnsi" w:cstheme="minorHAnsi"/>
          <w:lang w:val="en-US"/>
        </w:rPr>
        <w:t>/00)</w:t>
      </w:r>
      <w:r w:rsidR="000712A1" w:rsidRPr="000818FD">
        <w:rPr>
          <w:rFonts w:asciiTheme="minorHAnsi" w:hAnsiTheme="minorHAnsi" w:cstheme="minorHAnsi"/>
          <w:lang w:val="en-US"/>
        </w:rPr>
        <w:t xml:space="preserve"> </w:t>
      </w:r>
      <w:r w:rsidR="000818FD" w:rsidRPr="000818FD">
        <w:rPr>
          <w:rFonts w:asciiTheme="minorHAnsi" w:hAnsiTheme="minorHAnsi" w:cstheme="minorHAnsi"/>
          <w:lang w:val="en-US"/>
        </w:rPr>
        <w:t>Euros</w:t>
      </w:r>
      <w:r w:rsidR="00926291">
        <w:rPr>
          <w:rFonts w:asciiTheme="minorHAnsi" w:hAnsiTheme="minorHAnsi" w:cstheme="minorHAnsi"/>
          <w:lang w:val="en-US"/>
        </w:rPr>
        <w:t xml:space="preserve"> </w:t>
      </w:r>
      <w:r w:rsidR="009E45A0" w:rsidRPr="00AB6AFE">
        <w:rPr>
          <w:rFonts w:asciiTheme="minorHAnsi" w:hAnsiTheme="minorHAnsi" w:cstheme="minorHAnsi"/>
          <w:lang w:val="en-US"/>
        </w:rPr>
        <w:t xml:space="preserve">per </w:t>
      </w:r>
      <w:r w:rsidR="00472469">
        <w:rPr>
          <w:rFonts w:asciiTheme="minorHAnsi" w:hAnsiTheme="minorHAnsi" w:cstheme="minorHAnsi"/>
          <w:lang w:val="en-US"/>
        </w:rPr>
        <w:t>year</w:t>
      </w:r>
      <w:r w:rsidR="009E45A0" w:rsidRPr="00AB6AFE">
        <w:rPr>
          <w:rFonts w:asciiTheme="minorHAnsi" w:hAnsiTheme="minorHAnsi" w:cstheme="minorHAnsi"/>
          <w:lang w:val="en-US"/>
        </w:rPr>
        <w:t xml:space="preserve">, </w:t>
      </w:r>
      <w:r w:rsidR="004F36CF" w:rsidRPr="00AB6AFE">
        <w:rPr>
          <w:rFonts w:asciiTheme="minorHAnsi" w:hAnsiTheme="minorHAnsi" w:cstheme="minorHAnsi"/>
          <w:lang w:val="en-US"/>
        </w:rPr>
        <w:t>VAT excluded</w:t>
      </w:r>
      <w:r w:rsidR="00D273F3">
        <w:rPr>
          <w:rFonts w:asciiTheme="minorHAnsi" w:hAnsiTheme="minorHAnsi" w:cstheme="minorHAnsi"/>
          <w:lang w:val="en-US"/>
        </w:rPr>
        <w:t>,</w:t>
      </w:r>
      <w:r w:rsidR="00EC2D2C" w:rsidRPr="00AB6AFE">
        <w:rPr>
          <w:rFonts w:asciiTheme="minorHAnsi" w:hAnsiTheme="minorHAnsi" w:cstheme="minorHAnsi"/>
          <w:lang w:val="en-US"/>
        </w:rPr>
        <w:t xml:space="preserve"> where applicable</w:t>
      </w:r>
      <w:r w:rsidR="00EE6132" w:rsidRPr="00AB6AFE">
        <w:rPr>
          <w:rFonts w:asciiTheme="minorHAnsi" w:hAnsiTheme="minorHAnsi" w:cstheme="minorHAnsi"/>
          <w:lang w:val="en-US"/>
        </w:rPr>
        <w:t>.</w:t>
      </w:r>
    </w:p>
    <w:p w:rsidR="005F4E21" w:rsidRDefault="009E45A0">
      <w:pPr>
        <w:spacing w:line="276" w:lineRule="auto"/>
        <w:ind w:left="705"/>
        <w:jc w:val="both"/>
        <w:rPr>
          <w:rFonts w:asciiTheme="minorHAnsi" w:hAnsiTheme="minorHAnsi" w:cstheme="minorHAnsi"/>
          <w:lang w:val="en-US"/>
        </w:rPr>
      </w:pPr>
      <w:r w:rsidRPr="00AB6AFE">
        <w:rPr>
          <w:rFonts w:asciiTheme="minorHAnsi" w:hAnsiTheme="minorHAnsi" w:cstheme="minorHAnsi"/>
          <w:lang w:val="en-US"/>
        </w:rPr>
        <w:t>This compensation shall be paid monthly in equal installments and credited to the bank account indicated by the Consultant</w:t>
      </w:r>
      <w:r w:rsidR="00211798" w:rsidRPr="00AB6AFE">
        <w:rPr>
          <w:rFonts w:asciiTheme="minorHAnsi" w:hAnsiTheme="minorHAnsi" w:cstheme="minorHAnsi"/>
          <w:lang w:val="en-US"/>
        </w:rPr>
        <w:t>.</w:t>
      </w:r>
    </w:p>
    <w:p w:rsidR="005F4E21" w:rsidRDefault="005F4E21">
      <w:pPr>
        <w:spacing w:line="276" w:lineRule="auto"/>
        <w:ind w:left="705"/>
        <w:jc w:val="both"/>
        <w:rPr>
          <w:rFonts w:asciiTheme="minorHAnsi" w:hAnsiTheme="minorHAnsi" w:cstheme="minorHAnsi"/>
          <w:lang w:val="en-US"/>
        </w:rPr>
      </w:pPr>
    </w:p>
    <w:p w:rsidR="005F4E21" w:rsidRDefault="006333A7">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4.</w:t>
      </w:r>
      <w:r w:rsidR="000818FD" w:rsidRPr="00AB6AFE">
        <w:rPr>
          <w:rFonts w:asciiTheme="minorHAnsi" w:hAnsiTheme="minorHAnsi" w:cstheme="minorHAnsi"/>
          <w:lang w:val="en-US"/>
        </w:rPr>
        <w:t>2</w:t>
      </w:r>
      <w:r w:rsidRPr="00AB6AFE">
        <w:rPr>
          <w:rFonts w:asciiTheme="minorHAnsi" w:hAnsiTheme="minorHAnsi" w:cstheme="minorHAnsi"/>
          <w:lang w:val="en-US"/>
        </w:rPr>
        <w:tab/>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shall reimburse to the Consultant (against receipts or other satisfactory evidence in accordance to the tax law) all business expenses</w:t>
      </w:r>
      <w:r w:rsidR="00A8728B" w:rsidRPr="00AB6AFE">
        <w:rPr>
          <w:rFonts w:asciiTheme="minorHAnsi" w:hAnsiTheme="minorHAnsi" w:cstheme="minorHAnsi"/>
          <w:lang w:val="en-US"/>
        </w:rPr>
        <w:t>,</w:t>
      </w:r>
      <w:r w:rsidR="009E45A0" w:rsidRPr="00AB6AFE">
        <w:rPr>
          <w:rFonts w:asciiTheme="minorHAnsi" w:hAnsiTheme="minorHAnsi" w:cstheme="minorHAnsi"/>
          <w:lang w:val="en-US"/>
        </w:rPr>
        <w:t xml:space="preserve"> </w:t>
      </w:r>
      <w:r w:rsidR="00A8728B" w:rsidRPr="00AB6AFE">
        <w:rPr>
          <w:rFonts w:asciiTheme="minorHAnsi" w:hAnsiTheme="minorHAnsi" w:cstheme="minorHAnsi"/>
          <w:lang w:val="en-US"/>
        </w:rPr>
        <w:t xml:space="preserve">previously agreed with HT, </w:t>
      </w:r>
      <w:r w:rsidR="009E45A0" w:rsidRPr="00AB6AFE">
        <w:rPr>
          <w:rFonts w:asciiTheme="minorHAnsi" w:hAnsiTheme="minorHAnsi" w:cstheme="minorHAnsi"/>
          <w:lang w:val="en-US"/>
        </w:rPr>
        <w:t>properly incurred and defrayed by him in the course of the relationship, pursuant to the applicable law</w:t>
      </w:r>
      <w:r w:rsidR="00C65FA8" w:rsidRPr="00AB6AFE">
        <w:rPr>
          <w:rFonts w:asciiTheme="minorHAnsi" w:hAnsiTheme="minorHAnsi" w:cstheme="minorHAnsi"/>
          <w:lang w:val="en-US"/>
        </w:rPr>
        <w:t>, within 30 days of receiving the relevant receipts</w:t>
      </w:r>
      <w:r w:rsidR="00211798" w:rsidRPr="00AB6AFE">
        <w:rPr>
          <w:rFonts w:asciiTheme="minorHAnsi" w:hAnsiTheme="minorHAnsi" w:cstheme="minorHAnsi"/>
          <w:lang w:val="en-US"/>
        </w:rPr>
        <w:t>.</w:t>
      </w:r>
    </w:p>
    <w:p w:rsidR="005F4E21" w:rsidRDefault="005F4E21">
      <w:pPr>
        <w:spacing w:line="276" w:lineRule="auto"/>
        <w:ind w:left="567" w:hanging="567"/>
        <w:jc w:val="both"/>
        <w:rPr>
          <w:rFonts w:asciiTheme="minorHAnsi" w:hAnsiTheme="minorHAnsi" w:cstheme="minorHAnsi"/>
          <w:lang w:val="en-US"/>
        </w:rPr>
      </w:pPr>
    </w:p>
    <w:p w:rsidR="005F4E21" w:rsidRDefault="00211798">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5</w:t>
      </w:r>
      <w:r w:rsidR="009E45A0" w:rsidRPr="00AB6AFE">
        <w:rPr>
          <w:rFonts w:asciiTheme="minorHAnsi" w:hAnsiTheme="minorHAnsi" w:cstheme="minorHAnsi"/>
          <w:b/>
          <w:u w:val="single"/>
          <w:lang w:val="en-US"/>
        </w:rPr>
        <w:tab/>
        <w:t>Non competition</w:t>
      </w:r>
    </w:p>
    <w:p w:rsidR="005F4E21" w:rsidRDefault="005F4E21">
      <w:pPr>
        <w:spacing w:line="276" w:lineRule="auto"/>
        <w:ind w:left="567" w:hanging="567"/>
        <w:jc w:val="both"/>
        <w:rPr>
          <w:rFonts w:asciiTheme="minorHAnsi" w:hAnsiTheme="minorHAnsi" w:cstheme="minorHAnsi"/>
          <w:lang w:val="en-US"/>
        </w:rPr>
      </w:pPr>
    </w:p>
    <w:p w:rsidR="005F4E21" w:rsidRDefault="00211798">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5</w:t>
      </w:r>
      <w:r w:rsidR="006333A7" w:rsidRPr="00AB6AFE">
        <w:rPr>
          <w:rFonts w:asciiTheme="minorHAnsi" w:hAnsiTheme="minorHAnsi" w:cstheme="minorHAnsi"/>
          <w:lang w:val="en-US"/>
        </w:rPr>
        <w:t>.1</w:t>
      </w:r>
      <w:r w:rsidR="006333A7" w:rsidRPr="00AB6AFE">
        <w:rPr>
          <w:rFonts w:asciiTheme="minorHAnsi" w:hAnsiTheme="minorHAnsi" w:cstheme="minorHAnsi"/>
          <w:lang w:val="en-US"/>
        </w:rPr>
        <w:tab/>
      </w:r>
      <w:r w:rsidR="009E45A0" w:rsidRPr="00AB6AFE">
        <w:rPr>
          <w:rFonts w:asciiTheme="minorHAnsi" w:hAnsiTheme="minorHAnsi" w:cstheme="minorHAnsi"/>
          <w:lang w:val="en-US"/>
        </w:rPr>
        <w:t xml:space="preserve">The Consultant undertakes, for the entire duration of this </w:t>
      </w:r>
      <w:r w:rsidR="006C4ADA">
        <w:rPr>
          <w:rFonts w:asciiTheme="minorHAnsi" w:hAnsiTheme="minorHAnsi" w:cstheme="minorHAnsi"/>
          <w:lang w:val="en-US"/>
        </w:rPr>
        <w:t>A</w:t>
      </w:r>
      <w:r w:rsidR="009E45A0" w:rsidRPr="00AB6AFE">
        <w:rPr>
          <w:rFonts w:asciiTheme="minorHAnsi" w:hAnsiTheme="minorHAnsi" w:cstheme="minorHAnsi"/>
          <w:lang w:val="en-US"/>
        </w:rPr>
        <w:t xml:space="preserve">greement and for a period of </w:t>
      </w:r>
      <w:r w:rsidR="009E45A0" w:rsidRPr="000818FD">
        <w:rPr>
          <w:rFonts w:asciiTheme="minorHAnsi" w:hAnsiTheme="minorHAnsi" w:cstheme="minorHAnsi"/>
          <w:lang w:val="en-US"/>
        </w:rPr>
        <w:t>one year</w:t>
      </w:r>
      <w:r w:rsidR="009E45A0" w:rsidRPr="00AB6AFE">
        <w:rPr>
          <w:rFonts w:asciiTheme="minorHAnsi" w:hAnsiTheme="minorHAnsi" w:cstheme="minorHAnsi"/>
          <w:lang w:val="en-US"/>
        </w:rPr>
        <w:t xml:space="preserve"> starting from the termination of this </w:t>
      </w:r>
      <w:r w:rsidR="006C4ADA">
        <w:rPr>
          <w:rFonts w:asciiTheme="minorHAnsi" w:hAnsiTheme="minorHAnsi" w:cstheme="minorHAnsi"/>
          <w:lang w:val="en-US"/>
        </w:rPr>
        <w:t>A</w:t>
      </w:r>
      <w:r w:rsidR="009E45A0" w:rsidRPr="00AB6AFE">
        <w:rPr>
          <w:rFonts w:asciiTheme="minorHAnsi" w:hAnsiTheme="minorHAnsi" w:cstheme="minorHAnsi"/>
          <w:lang w:val="en-US"/>
        </w:rPr>
        <w:t xml:space="preserve">greement, and for whatever reason of termination, not to compete under any form with </w:t>
      </w:r>
      <w:r w:rsidR="006C4ADA">
        <w:rPr>
          <w:rFonts w:asciiTheme="minorHAnsi" w:hAnsiTheme="minorHAnsi" w:cstheme="minorHAnsi"/>
          <w:lang w:val="en-US"/>
        </w:rPr>
        <w:t xml:space="preserve">HT </w:t>
      </w:r>
      <w:r w:rsidR="009E45A0" w:rsidRPr="00AB6AFE">
        <w:rPr>
          <w:rFonts w:asciiTheme="minorHAnsi" w:hAnsiTheme="minorHAnsi" w:cstheme="minorHAnsi"/>
          <w:lang w:val="en-US"/>
        </w:rPr>
        <w:t xml:space="preserve">and, therefore, </w:t>
      </w:r>
    </w:p>
    <w:p w:rsidR="005F4E21" w:rsidRDefault="009E45A0">
      <w:pPr>
        <w:pStyle w:val="Paragrafoelenco"/>
        <w:numPr>
          <w:ilvl w:val="2"/>
          <w:numId w:val="17"/>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not to carry out</w:t>
      </w:r>
      <w:r w:rsidR="000818FD" w:rsidRPr="00AB6AFE">
        <w:rPr>
          <w:rFonts w:asciiTheme="minorHAnsi" w:hAnsiTheme="minorHAnsi" w:cstheme="minorHAnsi"/>
          <w:sz w:val="24"/>
          <w:szCs w:val="24"/>
          <w:lang w:val="en-US"/>
        </w:rPr>
        <w:t xml:space="preserve"> in the Territory as describe</w:t>
      </w:r>
      <w:r w:rsidR="00A30C01">
        <w:rPr>
          <w:rFonts w:asciiTheme="minorHAnsi" w:hAnsiTheme="minorHAnsi" w:cstheme="minorHAnsi"/>
          <w:sz w:val="24"/>
          <w:szCs w:val="24"/>
          <w:lang w:val="en-US"/>
        </w:rPr>
        <w:t>d</w:t>
      </w:r>
      <w:r w:rsidR="000818FD" w:rsidRPr="00AB6AFE">
        <w:rPr>
          <w:rFonts w:asciiTheme="minorHAnsi" w:hAnsiTheme="minorHAnsi" w:cstheme="minorHAnsi"/>
          <w:sz w:val="24"/>
          <w:szCs w:val="24"/>
          <w:lang w:val="en-US"/>
        </w:rPr>
        <w:t xml:space="preserve"> in Annex </w:t>
      </w:r>
      <w:r w:rsidR="00574D36" w:rsidRPr="00AB6AFE">
        <w:rPr>
          <w:rFonts w:asciiTheme="minorHAnsi" w:hAnsiTheme="minorHAnsi" w:cstheme="minorHAnsi"/>
          <w:sz w:val="24"/>
          <w:szCs w:val="24"/>
          <w:lang w:val="en-US"/>
        </w:rPr>
        <w:t>2</w:t>
      </w:r>
      <w:r w:rsidR="00472469">
        <w:rPr>
          <w:rFonts w:asciiTheme="minorHAnsi" w:hAnsiTheme="minorHAnsi" w:cstheme="minorHAnsi"/>
          <w:sz w:val="24"/>
          <w:szCs w:val="24"/>
          <w:lang w:val="en-US"/>
        </w:rPr>
        <w:t>,</w:t>
      </w:r>
      <w:r w:rsidR="00ED54F0">
        <w:rPr>
          <w:rFonts w:asciiTheme="minorHAnsi" w:hAnsiTheme="minorHAnsi" w:cstheme="minorHAnsi"/>
          <w:sz w:val="24"/>
          <w:szCs w:val="24"/>
          <w:lang w:val="en-US"/>
        </w:rPr>
        <w:t xml:space="preserve"> </w:t>
      </w:r>
      <w:r w:rsidRPr="00AB6AFE">
        <w:rPr>
          <w:rFonts w:asciiTheme="minorHAnsi" w:hAnsiTheme="minorHAnsi" w:cstheme="minorHAnsi"/>
          <w:sz w:val="24"/>
          <w:szCs w:val="24"/>
          <w:lang w:val="en-US"/>
        </w:rPr>
        <w:t>personally or on behalf</w:t>
      </w:r>
      <w:r w:rsidR="007926C7" w:rsidRPr="00AB6AFE">
        <w:rPr>
          <w:rFonts w:asciiTheme="minorHAnsi" w:hAnsiTheme="minorHAnsi" w:cstheme="minorHAnsi"/>
          <w:sz w:val="24"/>
          <w:szCs w:val="24"/>
          <w:lang w:val="en-US"/>
        </w:rPr>
        <w:t xml:space="preserve"> </w:t>
      </w:r>
      <w:r w:rsidRPr="00AB6AFE">
        <w:rPr>
          <w:rFonts w:asciiTheme="minorHAnsi" w:hAnsiTheme="minorHAnsi" w:cstheme="minorHAnsi"/>
          <w:sz w:val="24"/>
          <w:szCs w:val="24"/>
          <w:lang w:val="en-US"/>
        </w:rPr>
        <w:t>of third parties, d</w:t>
      </w:r>
      <w:r w:rsidR="003E29EE" w:rsidRPr="00AB6AFE">
        <w:rPr>
          <w:rFonts w:asciiTheme="minorHAnsi" w:hAnsiTheme="minorHAnsi" w:cstheme="minorHAnsi"/>
          <w:sz w:val="24"/>
          <w:szCs w:val="24"/>
          <w:lang w:val="en-US"/>
        </w:rPr>
        <w:t>irectly or indirectly, any labo</w:t>
      </w:r>
      <w:r w:rsidRPr="00AB6AFE">
        <w:rPr>
          <w:rFonts w:asciiTheme="minorHAnsi" w:hAnsiTheme="minorHAnsi" w:cstheme="minorHAnsi"/>
          <w:sz w:val="24"/>
          <w:szCs w:val="24"/>
          <w:lang w:val="en-US"/>
        </w:rPr>
        <w:t>r, industrial, commercial</w:t>
      </w:r>
      <w:r w:rsidR="003E29EE" w:rsidRPr="00AB6AFE">
        <w:rPr>
          <w:rFonts w:asciiTheme="minorHAnsi" w:hAnsiTheme="minorHAnsi" w:cstheme="minorHAnsi"/>
          <w:sz w:val="24"/>
          <w:szCs w:val="24"/>
          <w:lang w:val="en-US"/>
        </w:rPr>
        <w:t xml:space="preserve"> or consulting activity in favo</w:t>
      </w:r>
      <w:r w:rsidRPr="00AB6AFE">
        <w:rPr>
          <w:rFonts w:asciiTheme="minorHAnsi" w:hAnsiTheme="minorHAnsi" w:cstheme="minorHAnsi"/>
          <w:sz w:val="24"/>
          <w:szCs w:val="24"/>
          <w:lang w:val="en-US"/>
        </w:rPr>
        <w:t xml:space="preserve">r of companies which are in competition with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 or related to services or products sold by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 or in any event to services or products that, by their nature may be considered in competition with said products;</w:t>
      </w:r>
    </w:p>
    <w:p w:rsidR="00A30C01" w:rsidRPr="00AB6AFE" w:rsidRDefault="00A30C01" w:rsidP="00A30C01">
      <w:pPr>
        <w:pStyle w:val="Paragrafoelenco"/>
        <w:numPr>
          <w:ilvl w:val="2"/>
          <w:numId w:val="17"/>
        </w:numPr>
        <w:spacing w:line="276" w:lineRule="auto"/>
        <w:jc w:val="both"/>
        <w:rPr>
          <w:rFonts w:asciiTheme="minorHAnsi" w:hAnsiTheme="minorHAnsi" w:cstheme="minorHAnsi"/>
          <w:sz w:val="24"/>
          <w:szCs w:val="24"/>
          <w:lang w:val="en-US"/>
        </w:rPr>
      </w:pPr>
      <w:r>
        <w:rPr>
          <w:lang w:val="en-GB"/>
        </w:rPr>
        <w:t xml:space="preserve">not to </w:t>
      </w:r>
      <w:r w:rsidR="007D1EF6">
        <w:rPr>
          <w:lang w:val="en-GB"/>
        </w:rPr>
        <w:t xml:space="preserve">acquire and/or held, </w:t>
      </w:r>
      <w:r w:rsidR="007D1EF6" w:rsidRPr="00AB6AFE">
        <w:rPr>
          <w:rFonts w:asciiTheme="minorHAnsi" w:hAnsiTheme="minorHAnsi" w:cstheme="minorHAnsi"/>
          <w:sz w:val="24"/>
          <w:szCs w:val="24"/>
          <w:lang w:val="en-US"/>
        </w:rPr>
        <w:t>personally or on behalf of third parties, directly or indirectly</w:t>
      </w:r>
      <w:r w:rsidR="007D1EF6">
        <w:rPr>
          <w:rFonts w:asciiTheme="minorHAnsi" w:hAnsiTheme="minorHAnsi" w:cstheme="minorHAnsi"/>
          <w:sz w:val="24"/>
          <w:szCs w:val="24"/>
          <w:lang w:val="en-US"/>
        </w:rPr>
        <w:t>,</w:t>
      </w:r>
      <w:r>
        <w:rPr>
          <w:lang w:val="en-GB"/>
        </w:rPr>
        <w:t xml:space="preserve"> </w:t>
      </w:r>
      <w:r w:rsidR="007D1EF6">
        <w:rPr>
          <w:lang w:val="en-GB"/>
        </w:rPr>
        <w:t xml:space="preserve">shares or any similar equity or financial </w:t>
      </w:r>
      <w:r w:rsidR="005718FB">
        <w:rPr>
          <w:lang w:val="en-GB"/>
        </w:rPr>
        <w:t>interests</w:t>
      </w:r>
      <w:r w:rsidR="007D1EF6">
        <w:rPr>
          <w:lang w:val="en-GB"/>
        </w:rPr>
        <w:t xml:space="preserve"> in </w:t>
      </w:r>
      <w:r>
        <w:rPr>
          <w:lang w:val="en-GB"/>
        </w:rPr>
        <w:t xml:space="preserve">shareholdings, sole traders, companies, joint ventures, professional firms, official and unofficial organizations, or any other entity </w:t>
      </w:r>
      <w:r w:rsidR="007D1EF6" w:rsidRPr="00AB6AFE">
        <w:rPr>
          <w:rFonts w:asciiTheme="minorHAnsi" w:hAnsiTheme="minorHAnsi" w:cstheme="minorHAnsi"/>
          <w:sz w:val="24"/>
          <w:szCs w:val="24"/>
          <w:lang w:val="en-US"/>
        </w:rPr>
        <w:t xml:space="preserve">that may be considered in competition with </w:t>
      </w:r>
      <w:r w:rsidR="007D1EF6">
        <w:rPr>
          <w:rFonts w:asciiTheme="minorHAnsi" w:hAnsiTheme="minorHAnsi" w:cstheme="minorHAnsi"/>
          <w:sz w:val="24"/>
          <w:szCs w:val="24"/>
          <w:lang w:val="en-US"/>
        </w:rPr>
        <w:t>HT</w:t>
      </w:r>
      <w:r w:rsidR="007D1EF6">
        <w:rPr>
          <w:lang w:val="en-GB"/>
        </w:rPr>
        <w:t>;</w:t>
      </w:r>
    </w:p>
    <w:p w:rsidR="005F4E21" w:rsidRDefault="009E45A0" w:rsidP="00472469">
      <w:pPr>
        <w:pStyle w:val="Paragrafoelenco"/>
        <w:numPr>
          <w:ilvl w:val="2"/>
          <w:numId w:val="17"/>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 xml:space="preserve">not to hire and establish any kind of cooperation for any title or reason with employees of </w:t>
      </w:r>
      <w:r w:rsidR="007926C7"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w:t>
      </w:r>
    </w:p>
    <w:p w:rsidR="005F4E21" w:rsidRDefault="009E45A0" w:rsidP="00472469">
      <w:pPr>
        <w:pStyle w:val="Paragrafoelenco"/>
        <w:numPr>
          <w:ilvl w:val="2"/>
          <w:numId w:val="17"/>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 xml:space="preserve">to contact for any reason </w:t>
      </w:r>
      <w:r w:rsidR="00A73C16" w:rsidRPr="00AB6AFE">
        <w:rPr>
          <w:rFonts w:asciiTheme="minorHAnsi" w:hAnsiTheme="minorHAnsi" w:cstheme="minorHAnsi"/>
          <w:sz w:val="24"/>
          <w:szCs w:val="24"/>
          <w:lang w:val="en-US"/>
        </w:rPr>
        <w:t>HT</w:t>
      </w:r>
      <w:r w:rsidRPr="00AB6AFE">
        <w:rPr>
          <w:rFonts w:asciiTheme="minorHAnsi" w:hAnsiTheme="minorHAnsi" w:cstheme="minorHAnsi"/>
          <w:sz w:val="24"/>
          <w:szCs w:val="24"/>
          <w:lang w:val="en-US"/>
        </w:rPr>
        <w:t xml:space="preserve">’s clientele. </w:t>
      </w:r>
    </w:p>
    <w:p w:rsidR="005F4E21" w:rsidRDefault="005F4E21">
      <w:pPr>
        <w:spacing w:line="276" w:lineRule="auto"/>
        <w:ind w:left="1287"/>
        <w:jc w:val="both"/>
        <w:rPr>
          <w:rFonts w:asciiTheme="minorHAnsi" w:hAnsiTheme="minorHAnsi"/>
          <w:sz w:val="23"/>
          <w:lang w:val="en-US"/>
        </w:rPr>
      </w:pPr>
    </w:p>
    <w:p w:rsidR="005F4E21" w:rsidRDefault="009E45A0">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In case of violation of this non compete obligation, the Consultant shall pay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as liquidated damages, a sum equal </w:t>
      </w:r>
      <w:r w:rsidRPr="00805ABB">
        <w:rPr>
          <w:rFonts w:asciiTheme="minorHAnsi" w:hAnsiTheme="minorHAnsi" w:cstheme="minorHAnsi"/>
          <w:lang w:val="en-US"/>
        </w:rPr>
        <w:t xml:space="preserve">to </w:t>
      </w:r>
      <w:r w:rsidR="0059386F">
        <w:rPr>
          <w:rFonts w:asciiTheme="minorHAnsi" w:hAnsiTheme="minorHAnsi" w:cstheme="minorHAnsi"/>
          <w:lang w:val="en-US"/>
        </w:rPr>
        <w:t>€ 80</w:t>
      </w:r>
      <w:r w:rsidR="005A421E">
        <w:rPr>
          <w:rFonts w:asciiTheme="minorHAnsi" w:hAnsiTheme="minorHAnsi" w:cstheme="minorHAnsi"/>
          <w:lang w:val="en-US"/>
        </w:rPr>
        <w:t>.</w:t>
      </w:r>
      <w:r w:rsidR="00805ABB">
        <w:rPr>
          <w:rFonts w:asciiTheme="minorHAnsi" w:hAnsiTheme="minorHAnsi" w:cstheme="minorHAnsi"/>
          <w:lang w:val="en-US"/>
        </w:rPr>
        <w:t>000,00</w:t>
      </w:r>
      <w:r w:rsidR="00BC6AD2" w:rsidRPr="00805ABB">
        <w:rPr>
          <w:rFonts w:asciiTheme="minorHAnsi" w:hAnsiTheme="minorHAnsi" w:cstheme="minorHAnsi"/>
          <w:lang w:val="en-US"/>
        </w:rPr>
        <w:t>,</w:t>
      </w:r>
      <w:r w:rsidR="00BC6AD2" w:rsidRPr="00AB6AFE">
        <w:rPr>
          <w:rFonts w:asciiTheme="minorHAnsi" w:hAnsiTheme="minorHAnsi" w:cstheme="minorHAnsi"/>
          <w:lang w:val="en-US"/>
        </w:rPr>
        <w:t xml:space="preserve"> </w:t>
      </w:r>
      <w:r w:rsidRPr="00AB6AFE">
        <w:rPr>
          <w:rFonts w:asciiTheme="minorHAnsi" w:hAnsiTheme="minorHAnsi" w:cstheme="minorHAnsi"/>
          <w:lang w:val="en-US"/>
        </w:rPr>
        <w:t>save the payment of further higher damages, if any</w:t>
      </w:r>
      <w:r w:rsidR="00D06314" w:rsidRPr="00AB6AFE">
        <w:rPr>
          <w:rFonts w:asciiTheme="minorHAnsi" w:hAnsiTheme="minorHAnsi" w:cstheme="minorHAnsi"/>
          <w:lang w:val="en-US"/>
        </w:rPr>
        <w:t>.</w:t>
      </w:r>
    </w:p>
    <w:p w:rsidR="005F4E21" w:rsidRDefault="005F4E21">
      <w:pPr>
        <w:spacing w:line="276" w:lineRule="auto"/>
        <w:ind w:left="567"/>
        <w:jc w:val="both"/>
        <w:rPr>
          <w:rFonts w:asciiTheme="minorHAnsi" w:hAnsiTheme="minorHAnsi" w:cstheme="minorHAnsi"/>
          <w:lang w:val="en-US"/>
        </w:rPr>
      </w:pPr>
    </w:p>
    <w:p w:rsidR="005F4E21" w:rsidRDefault="00211798">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5</w:t>
      </w:r>
      <w:r w:rsidR="00CB5023" w:rsidRPr="00AB6AFE">
        <w:rPr>
          <w:rFonts w:asciiTheme="minorHAnsi" w:hAnsiTheme="minorHAnsi" w:cstheme="minorHAnsi"/>
          <w:lang w:val="en-US"/>
        </w:rPr>
        <w:t>.</w:t>
      </w:r>
      <w:r w:rsidR="003E29EE" w:rsidRPr="00AB6AFE">
        <w:rPr>
          <w:rFonts w:asciiTheme="minorHAnsi" w:hAnsiTheme="minorHAnsi" w:cstheme="minorHAnsi"/>
          <w:lang w:val="en-US"/>
        </w:rPr>
        <w:t>2</w:t>
      </w:r>
      <w:r w:rsidR="007133A6" w:rsidRPr="00AB6AFE">
        <w:rPr>
          <w:rFonts w:asciiTheme="minorHAnsi" w:hAnsiTheme="minorHAnsi" w:cstheme="minorHAnsi"/>
          <w:lang w:val="en-US"/>
        </w:rPr>
        <w:tab/>
      </w:r>
      <w:r w:rsidR="009E45A0" w:rsidRPr="00AB6AFE">
        <w:rPr>
          <w:rFonts w:asciiTheme="minorHAnsi" w:hAnsiTheme="minorHAnsi" w:cstheme="minorHAnsi"/>
          <w:lang w:val="en-US"/>
        </w:rPr>
        <w:t xml:space="preserve">It is understood </w:t>
      </w:r>
      <w:r w:rsidR="006333A7" w:rsidRPr="00AB6AFE">
        <w:rPr>
          <w:rFonts w:asciiTheme="minorHAnsi" w:hAnsiTheme="minorHAnsi" w:cstheme="minorHAnsi"/>
          <w:lang w:val="en-US"/>
        </w:rPr>
        <w:t xml:space="preserve">and agreed </w:t>
      </w:r>
      <w:r w:rsidR="009E45A0" w:rsidRPr="00AB6AFE">
        <w:rPr>
          <w:rFonts w:asciiTheme="minorHAnsi" w:hAnsiTheme="minorHAnsi" w:cstheme="minorHAnsi"/>
          <w:lang w:val="en-US"/>
        </w:rPr>
        <w:t xml:space="preserve">that the compensation provided for in art. 4 above </w:t>
      </w:r>
      <w:r w:rsidR="009E45A0" w:rsidRPr="000818FD">
        <w:rPr>
          <w:rFonts w:asciiTheme="minorHAnsi" w:hAnsiTheme="minorHAnsi" w:cstheme="minorHAnsi"/>
          <w:lang w:val="en-US"/>
        </w:rPr>
        <w:t>has</w:t>
      </w:r>
      <w:r w:rsidR="009E45A0" w:rsidRPr="00AB6AFE">
        <w:rPr>
          <w:rFonts w:asciiTheme="minorHAnsi" w:hAnsiTheme="minorHAnsi" w:cstheme="minorHAnsi"/>
          <w:lang w:val="en-US"/>
        </w:rPr>
        <w:t xml:space="preserve"> been calculated taking into consideration the non competition obligations taken by the Consultant according to this art</w:t>
      </w:r>
      <w:r w:rsidR="002951C2" w:rsidRPr="00AB6AFE">
        <w:rPr>
          <w:rFonts w:asciiTheme="minorHAnsi" w:hAnsiTheme="minorHAnsi" w:cstheme="minorHAnsi"/>
          <w:lang w:val="en-US"/>
        </w:rPr>
        <w:t>icle 5.</w:t>
      </w:r>
    </w:p>
    <w:p w:rsidR="005F4E21" w:rsidRDefault="005F4E21">
      <w:pPr>
        <w:spacing w:line="276" w:lineRule="auto"/>
        <w:ind w:left="567" w:hanging="567"/>
        <w:jc w:val="both"/>
        <w:rPr>
          <w:rFonts w:asciiTheme="minorHAnsi" w:hAnsiTheme="minorHAnsi" w:cstheme="minorHAnsi"/>
          <w:lang w:val="en-US"/>
        </w:rPr>
      </w:pPr>
    </w:p>
    <w:p w:rsidR="005F4E21" w:rsidRDefault="00B91CE8">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6</w:t>
      </w:r>
      <w:r w:rsidR="009E45A0"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t>Confidentiality</w:t>
      </w:r>
    </w:p>
    <w:p w:rsidR="005F4E21" w:rsidRDefault="005F4E21">
      <w:pPr>
        <w:spacing w:line="276" w:lineRule="auto"/>
        <w:ind w:left="567" w:hanging="567"/>
        <w:jc w:val="both"/>
        <w:rPr>
          <w:rFonts w:asciiTheme="minorHAnsi" w:hAnsiTheme="minorHAnsi" w:cstheme="minorHAnsi"/>
          <w:lang w:val="en-US"/>
        </w:rPr>
      </w:pPr>
    </w:p>
    <w:p w:rsidR="005F4E21" w:rsidRDefault="00B91CE8">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6</w:t>
      </w:r>
      <w:r w:rsidR="006333A7" w:rsidRPr="00AB6AFE">
        <w:rPr>
          <w:rFonts w:asciiTheme="minorHAnsi" w:hAnsiTheme="minorHAnsi" w:cstheme="minorHAnsi"/>
          <w:lang w:val="en-US"/>
        </w:rPr>
        <w:t>.1</w:t>
      </w:r>
      <w:r w:rsidR="006333A7" w:rsidRPr="00AB6AFE">
        <w:rPr>
          <w:rFonts w:asciiTheme="minorHAnsi" w:hAnsiTheme="minorHAnsi" w:cstheme="minorHAnsi"/>
          <w:lang w:val="en-US"/>
        </w:rPr>
        <w:tab/>
      </w:r>
      <w:r w:rsidR="009E45A0" w:rsidRPr="00AB6AFE">
        <w:rPr>
          <w:rFonts w:asciiTheme="minorHAnsi" w:hAnsiTheme="minorHAnsi" w:cstheme="minorHAnsi"/>
          <w:lang w:val="en-US"/>
        </w:rPr>
        <w:t xml:space="preserve">The Consultant shall neither during the duration of this </w:t>
      </w:r>
      <w:r w:rsidR="006C4ADA">
        <w:rPr>
          <w:rFonts w:asciiTheme="minorHAnsi" w:hAnsiTheme="minorHAnsi" w:cstheme="minorHAnsi"/>
          <w:lang w:val="en-US"/>
        </w:rPr>
        <w:t>A</w:t>
      </w:r>
      <w:r w:rsidR="009E45A0" w:rsidRPr="00AB6AFE">
        <w:rPr>
          <w:rFonts w:asciiTheme="minorHAnsi" w:hAnsiTheme="minorHAnsi" w:cstheme="minorHAnsi"/>
          <w:lang w:val="en-US"/>
        </w:rPr>
        <w:t xml:space="preserve">greement nor at any time after the termination, </w:t>
      </w:r>
      <w:r w:rsidR="00095502" w:rsidRPr="00AB6AFE">
        <w:rPr>
          <w:rFonts w:asciiTheme="minorHAnsi" w:hAnsiTheme="minorHAnsi" w:cstheme="minorHAnsi"/>
          <w:lang w:val="en-US"/>
        </w:rPr>
        <w:t>disclose</w:t>
      </w:r>
      <w:r w:rsidR="009E45A0" w:rsidRPr="00AB6AFE">
        <w:rPr>
          <w:rFonts w:asciiTheme="minorHAnsi" w:hAnsiTheme="minorHAnsi" w:cstheme="minorHAnsi"/>
          <w:lang w:val="en-US"/>
        </w:rPr>
        <w:t xml:space="preserve"> or </w:t>
      </w:r>
      <w:r w:rsidR="00095502" w:rsidRPr="00AB6AFE">
        <w:rPr>
          <w:rFonts w:asciiTheme="minorHAnsi" w:hAnsiTheme="minorHAnsi" w:cstheme="minorHAnsi"/>
          <w:lang w:val="en-US"/>
        </w:rPr>
        <w:t>reveal</w:t>
      </w:r>
      <w:r w:rsidR="009E45A0" w:rsidRPr="00AB6AFE">
        <w:rPr>
          <w:rFonts w:asciiTheme="minorHAnsi" w:hAnsiTheme="minorHAnsi" w:cstheme="minorHAnsi"/>
          <w:lang w:val="en-US"/>
        </w:rPr>
        <w:t xml:space="preserve"> any secrets of confidential information relating or belonging to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or that has been given to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or in confidence by the customers, suppliers or other persons.</w:t>
      </w:r>
    </w:p>
    <w:p w:rsidR="005F4E21" w:rsidRDefault="009E45A0">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To this purpose, any note and memorandum written by the Consultant relating to the above mentioned confidential information will belong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and will be immediately returned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in case of termination of this </w:t>
      </w:r>
      <w:r w:rsidR="00344966">
        <w:rPr>
          <w:rFonts w:asciiTheme="minorHAnsi" w:hAnsiTheme="minorHAnsi" w:cstheme="minorHAnsi"/>
          <w:lang w:val="en-US"/>
        </w:rPr>
        <w:t>A</w:t>
      </w:r>
      <w:r w:rsidRPr="00AB6AFE">
        <w:rPr>
          <w:rFonts w:asciiTheme="minorHAnsi" w:hAnsiTheme="minorHAnsi" w:cstheme="minorHAnsi"/>
          <w:lang w:val="en-US"/>
        </w:rPr>
        <w:t xml:space="preserve">greement. </w:t>
      </w:r>
    </w:p>
    <w:p w:rsidR="005F4E21" w:rsidRDefault="009E45A0">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Moreover the Consultant undertakes, without any prejudice of what is provided by the relevant laws or equity, not to use any item, secret or information belonging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or however provided by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for non authorized purposes.</w:t>
      </w:r>
    </w:p>
    <w:p w:rsidR="005F4E21" w:rsidRDefault="005F4E21">
      <w:pPr>
        <w:spacing w:line="276" w:lineRule="auto"/>
        <w:ind w:left="567" w:hanging="567"/>
        <w:jc w:val="both"/>
        <w:rPr>
          <w:rFonts w:asciiTheme="minorHAnsi" w:hAnsiTheme="minorHAnsi" w:cstheme="minorHAnsi"/>
          <w:lang w:val="en-US"/>
        </w:rPr>
      </w:pPr>
    </w:p>
    <w:p w:rsidR="005F4E21" w:rsidRDefault="00B91CE8">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7</w:t>
      </w:r>
      <w:r w:rsidR="00896D74" w:rsidRPr="00AB6AFE">
        <w:rPr>
          <w:rFonts w:asciiTheme="minorHAnsi" w:hAnsiTheme="minorHAnsi" w:cstheme="minorHAnsi"/>
          <w:b/>
          <w:u w:val="single"/>
          <w:lang w:val="en-US"/>
        </w:rPr>
        <w:t>.</w:t>
      </w:r>
      <w:r w:rsidR="00896D74" w:rsidRPr="00AB6AFE">
        <w:rPr>
          <w:rFonts w:asciiTheme="minorHAnsi" w:hAnsiTheme="minorHAnsi" w:cstheme="minorHAnsi"/>
          <w:b/>
          <w:u w:val="single"/>
          <w:lang w:val="en-US"/>
        </w:rPr>
        <w:tab/>
        <w:t>Assignment</w:t>
      </w:r>
    </w:p>
    <w:p w:rsidR="005F4E21" w:rsidRDefault="005F4E21">
      <w:pPr>
        <w:spacing w:line="276" w:lineRule="auto"/>
        <w:ind w:left="567"/>
        <w:jc w:val="both"/>
        <w:rPr>
          <w:rFonts w:asciiTheme="minorHAnsi" w:hAnsiTheme="minorHAnsi" w:cstheme="minorHAnsi"/>
          <w:lang w:val="en-US"/>
        </w:rPr>
      </w:pPr>
    </w:p>
    <w:p w:rsidR="005F4E21" w:rsidRDefault="00B91CE8">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7</w:t>
      </w:r>
      <w:r w:rsidR="00896D74" w:rsidRPr="00AB6AFE">
        <w:rPr>
          <w:rFonts w:asciiTheme="minorHAnsi" w:hAnsiTheme="minorHAnsi" w:cstheme="minorHAnsi"/>
          <w:lang w:val="en-US"/>
        </w:rPr>
        <w:t>.1</w:t>
      </w:r>
      <w:r w:rsidR="00896D74" w:rsidRPr="00AB6AFE">
        <w:rPr>
          <w:rFonts w:asciiTheme="minorHAnsi" w:hAnsiTheme="minorHAnsi" w:cstheme="minorHAnsi"/>
          <w:lang w:val="en-US"/>
        </w:rPr>
        <w:tab/>
        <w:t xml:space="preserve">HT may assign this Agreement to any subsidiary or associated entity without the prior consent of the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w:t>
      </w:r>
    </w:p>
    <w:p w:rsidR="005F4E21" w:rsidRDefault="005F4E21">
      <w:pPr>
        <w:spacing w:line="276" w:lineRule="auto"/>
        <w:ind w:left="567"/>
        <w:jc w:val="both"/>
        <w:rPr>
          <w:rFonts w:asciiTheme="minorHAnsi" w:hAnsiTheme="minorHAnsi" w:cstheme="minorHAnsi"/>
          <w:lang w:val="en-US"/>
        </w:rPr>
      </w:pPr>
    </w:p>
    <w:p w:rsidR="005F4E21" w:rsidRDefault="00B91CE8">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lastRenderedPageBreak/>
        <w:t>7</w:t>
      </w:r>
      <w:r w:rsidR="00896D74" w:rsidRPr="00AB6AFE">
        <w:rPr>
          <w:rFonts w:asciiTheme="minorHAnsi" w:hAnsiTheme="minorHAnsi" w:cstheme="minorHAnsi"/>
          <w:lang w:val="en-US"/>
        </w:rPr>
        <w:t>.2</w:t>
      </w:r>
      <w:r w:rsidR="00896D74" w:rsidRPr="00AB6AFE">
        <w:rPr>
          <w:rFonts w:asciiTheme="minorHAnsi" w:hAnsiTheme="minorHAnsi" w:cstheme="minorHAnsi"/>
          <w:lang w:val="en-US"/>
        </w:rPr>
        <w:tab/>
        <w:t>The Consultant may not assign this Agreement without the prior written consent of HT and may not sub-contract the performance of any part of this Agreement without the prior written consent of HT</w:t>
      </w:r>
    </w:p>
    <w:p w:rsidR="005F4E21" w:rsidRDefault="005F4E21">
      <w:pPr>
        <w:spacing w:line="276" w:lineRule="auto"/>
        <w:jc w:val="both"/>
        <w:rPr>
          <w:rFonts w:asciiTheme="minorHAnsi" w:hAnsiTheme="minorHAnsi" w:cstheme="minorHAnsi"/>
          <w:lang w:val="en-US"/>
        </w:rPr>
      </w:pPr>
    </w:p>
    <w:p w:rsidR="005F4E21" w:rsidRDefault="00B91CE8">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8</w:t>
      </w:r>
      <w:r w:rsidR="00A1233C"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r>
      <w:r w:rsidR="00C65FA8" w:rsidRPr="00AB6AFE">
        <w:rPr>
          <w:rFonts w:asciiTheme="minorHAnsi" w:hAnsiTheme="minorHAnsi" w:cstheme="minorHAnsi"/>
          <w:b/>
          <w:u w:val="single"/>
          <w:lang w:val="en-US"/>
        </w:rPr>
        <w:t>Termination by Default</w:t>
      </w:r>
    </w:p>
    <w:p w:rsidR="005F4E21" w:rsidRDefault="005F4E21">
      <w:pPr>
        <w:spacing w:line="276" w:lineRule="auto"/>
        <w:jc w:val="both"/>
        <w:rPr>
          <w:rFonts w:asciiTheme="minorHAnsi" w:hAnsiTheme="minorHAnsi" w:cstheme="minorHAnsi"/>
          <w:lang w:val="en-US"/>
        </w:rPr>
      </w:pPr>
    </w:p>
    <w:p w:rsidR="005F4E21" w:rsidRDefault="00B91CE8">
      <w:pPr>
        <w:spacing w:line="276" w:lineRule="auto"/>
        <w:ind w:left="567" w:hanging="567"/>
        <w:jc w:val="both"/>
        <w:rPr>
          <w:rFonts w:asciiTheme="minorHAnsi" w:hAnsiTheme="minorHAnsi" w:cstheme="minorHAnsi"/>
          <w:lang w:val="en-US"/>
        </w:rPr>
      </w:pPr>
      <w:r w:rsidRPr="00AB6AFE">
        <w:rPr>
          <w:rFonts w:asciiTheme="minorHAnsi" w:hAnsiTheme="minorHAnsi" w:cstheme="minorHAnsi"/>
          <w:lang w:val="en-US"/>
        </w:rPr>
        <w:t>8</w:t>
      </w:r>
      <w:r w:rsidR="00E9556F" w:rsidRPr="00AB6AFE">
        <w:rPr>
          <w:rFonts w:asciiTheme="minorHAnsi" w:hAnsiTheme="minorHAnsi" w:cstheme="minorHAnsi"/>
          <w:lang w:val="en-US"/>
        </w:rPr>
        <w:t>.1</w:t>
      </w:r>
      <w:r w:rsidR="00E9556F" w:rsidRPr="00AB6AFE">
        <w:rPr>
          <w:rFonts w:asciiTheme="minorHAnsi" w:hAnsiTheme="minorHAnsi" w:cstheme="minorHAnsi"/>
          <w:lang w:val="en-US"/>
        </w:rPr>
        <w:tab/>
        <w:t xml:space="preserve">Without prejudice to any other related provision of this Agreement, </w:t>
      </w:r>
      <w:r w:rsidR="006333A7" w:rsidRPr="00AB6AFE">
        <w:rPr>
          <w:rFonts w:asciiTheme="minorHAnsi" w:hAnsiTheme="minorHAnsi" w:cstheme="minorHAnsi"/>
          <w:lang w:val="en-US"/>
        </w:rPr>
        <w:t>HT</w:t>
      </w:r>
      <w:r w:rsidR="00E9556F" w:rsidRPr="00AB6AFE">
        <w:rPr>
          <w:rFonts w:asciiTheme="minorHAnsi" w:hAnsiTheme="minorHAnsi" w:cstheme="minorHAnsi"/>
          <w:lang w:val="en-US"/>
        </w:rPr>
        <w:t xml:space="preserve"> has the right to terminate this Agreement, pursuant to article 1456 of Italian Civil Code, with communication to be sent with registered letter, in </w:t>
      </w:r>
      <w:r w:rsidR="006333A7" w:rsidRPr="00AB6AFE">
        <w:rPr>
          <w:rFonts w:asciiTheme="minorHAnsi" w:hAnsiTheme="minorHAnsi" w:cstheme="minorHAnsi"/>
          <w:lang w:val="en-US"/>
        </w:rPr>
        <w:t>case of breach of the Consultant of any of the obligatio</w:t>
      </w:r>
      <w:r w:rsidR="00245F35" w:rsidRPr="00AB6AFE">
        <w:rPr>
          <w:rFonts w:asciiTheme="minorHAnsi" w:hAnsiTheme="minorHAnsi" w:cstheme="minorHAnsi"/>
          <w:lang w:val="en-US"/>
        </w:rPr>
        <w:t xml:space="preserve">ns set forth in articles </w:t>
      </w:r>
      <w:r w:rsidR="00481032" w:rsidRPr="00AB6AFE">
        <w:rPr>
          <w:rFonts w:asciiTheme="minorHAnsi" w:hAnsiTheme="minorHAnsi" w:cstheme="minorHAnsi"/>
          <w:lang w:val="en-US"/>
        </w:rPr>
        <w:t>1.2,</w:t>
      </w:r>
      <w:r w:rsidR="00FA1CAD">
        <w:rPr>
          <w:rFonts w:asciiTheme="minorHAnsi" w:hAnsiTheme="minorHAnsi" w:cstheme="minorHAnsi"/>
          <w:lang w:val="en-US"/>
        </w:rPr>
        <w:t xml:space="preserve"> 1.3,</w:t>
      </w:r>
      <w:r w:rsidR="00481032" w:rsidRPr="00AB6AFE">
        <w:rPr>
          <w:rFonts w:asciiTheme="minorHAnsi" w:hAnsiTheme="minorHAnsi" w:cstheme="minorHAnsi"/>
          <w:lang w:val="en-US"/>
        </w:rPr>
        <w:t xml:space="preserve"> 1.</w:t>
      </w:r>
      <w:r w:rsidR="00FA1CAD">
        <w:rPr>
          <w:rFonts w:asciiTheme="minorHAnsi" w:hAnsiTheme="minorHAnsi" w:cstheme="minorHAnsi"/>
          <w:lang w:val="en-US"/>
        </w:rPr>
        <w:t>5</w:t>
      </w:r>
      <w:r w:rsidR="00481032" w:rsidRPr="00AB6AFE">
        <w:rPr>
          <w:rFonts w:asciiTheme="minorHAnsi" w:hAnsiTheme="minorHAnsi" w:cstheme="minorHAnsi"/>
          <w:lang w:val="en-US"/>
        </w:rPr>
        <w:t>, 1.</w:t>
      </w:r>
      <w:r w:rsidR="00FA1CAD">
        <w:rPr>
          <w:rFonts w:asciiTheme="minorHAnsi" w:hAnsiTheme="minorHAnsi" w:cstheme="minorHAnsi"/>
          <w:lang w:val="en-US"/>
        </w:rPr>
        <w:t>6</w:t>
      </w:r>
      <w:r w:rsidR="00481032" w:rsidRPr="00AB6AFE">
        <w:rPr>
          <w:rFonts w:asciiTheme="minorHAnsi" w:hAnsiTheme="minorHAnsi" w:cstheme="minorHAnsi"/>
          <w:lang w:val="en-US"/>
        </w:rPr>
        <w:t>, 1.</w:t>
      </w:r>
      <w:r w:rsidR="00FA1CAD">
        <w:rPr>
          <w:rFonts w:asciiTheme="minorHAnsi" w:hAnsiTheme="minorHAnsi" w:cstheme="minorHAnsi"/>
          <w:lang w:val="en-US"/>
        </w:rPr>
        <w:t>7</w:t>
      </w:r>
      <w:r w:rsidR="00481032" w:rsidRPr="00AB6AFE">
        <w:rPr>
          <w:rFonts w:asciiTheme="minorHAnsi" w:hAnsiTheme="minorHAnsi" w:cstheme="minorHAnsi"/>
          <w:lang w:val="en-US"/>
        </w:rPr>
        <w:t xml:space="preserve">, </w:t>
      </w:r>
      <w:r w:rsidR="00ED5F08" w:rsidRPr="00AB6AFE">
        <w:rPr>
          <w:rFonts w:asciiTheme="minorHAnsi" w:hAnsiTheme="minorHAnsi" w:cstheme="minorHAnsi"/>
          <w:lang w:val="en-US"/>
        </w:rPr>
        <w:t xml:space="preserve">5.1, </w:t>
      </w:r>
      <w:r w:rsidR="00481032" w:rsidRPr="00AB6AFE">
        <w:rPr>
          <w:rFonts w:asciiTheme="minorHAnsi" w:hAnsiTheme="minorHAnsi" w:cstheme="minorHAnsi"/>
          <w:lang w:val="en-US"/>
        </w:rPr>
        <w:t>6.1, 11.2.</w:t>
      </w:r>
      <w:r w:rsidR="00E9556F" w:rsidRPr="00AB6AFE">
        <w:rPr>
          <w:rFonts w:asciiTheme="minorHAnsi" w:hAnsiTheme="minorHAnsi" w:cstheme="minorHAnsi"/>
          <w:lang w:val="en-US"/>
        </w:rPr>
        <w:t xml:space="preserve"> </w:t>
      </w:r>
    </w:p>
    <w:p w:rsidR="005F4E21" w:rsidRDefault="005F4E21">
      <w:pPr>
        <w:spacing w:line="276" w:lineRule="auto"/>
        <w:ind w:left="705" w:hanging="705"/>
        <w:jc w:val="both"/>
        <w:rPr>
          <w:rFonts w:asciiTheme="minorHAnsi" w:hAnsiTheme="minorHAnsi" w:cstheme="minorHAnsi"/>
          <w:lang w:val="en-US"/>
        </w:rPr>
      </w:pPr>
    </w:p>
    <w:p w:rsidR="005F4E21" w:rsidRDefault="00B91CE8">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9</w:t>
      </w:r>
      <w:r w:rsidR="00333F3E" w:rsidRPr="00AB6AFE">
        <w:rPr>
          <w:rFonts w:asciiTheme="minorHAnsi" w:hAnsiTheme="minorHAnsi" w:cstheme="minorHAnsi"/>
          <w:b/>
          <w:u w:val="single"/>
          <w:lang w:val="en-US"/>
        </w:rPr>
        <w:t>.</w:t>
      </w:r>
      <w:r w:rsidR="00333F3E" w:rsidRPr="00AB6AFE">
        <w:rPr>
          <w:rFonts w:asciiTheme="minorHAnsi" w:hAnsiTheme="minorHAnsi" w:cstheme="minorHAnsi"/>
          <w:b/>
          <w:u w:val="single"/>
          <w:lang w:val="en-US"/>
        </w:rPr>
        <w:tab/>
      </w:r>
      <w:r w:rsidR="009E45A0" w:rsidRPr="00AB6AFE">
        <w:rPr>
          <w:rFonts w:asciiTheme="minorHAnsi" w:hAnsiTheme="minorHAnsi" w:cstheme="minorHAnsi"/>
          <w:b/>
          <w:u w:val="single"/>
          <w:lang w:val="en-US"/>
        </w:rPr>
        <w:t>Termination</w:t>
      </w:r>
    </w:p>
    <w:p w:rsidR="005F4E21" w:rsidRDefault="005F4E21">
      <w:pPr>
        <w:spacing w:line="276" w:lineRule="auto"/>
        <w:ind w:left="705" w:hanging="705"/>
        <w:jc w:val="both"/>
        <w:rPr>
          <w:rFonts w:asciiTheme="minorHAnsi" w:hAnsiTheme="minorHAnsi" w:cstheme="minorHAnsi"/>
          <w:lang w:val="en-US"/>
        </w:rPr>
      </w:pPr>
    </w:p>
    <w:p w:rsidR="005F4E21" w:rsidRDefault="005F52E9">
      <w:pPr>
        <w:spacing w:line="276" w:lineRule="auto"/>
        <w:ind w:left="567" w:hanging="567"/>
        <w:jc w:val="both"/>
        <w:rPr>
          <w:rFonts w:asciiTheme="minorHAnsi" w:hAnsiTheme="minorHAnsi" w:cstheme="minorHAnsi"/>
          <w:lang w:val="en-US"/>
        </w:rPr>
      </w:pPr>
      <w:r w:rsidRPr="005F52E9">
        <w:rPr>
          <w:rFonts w:asciiTheme="minorHAnsi" w:hAnsiTheme="minorHAnsi"/>
          <w:b/>
          <w:sz w:val="23"/>
          <w:lang w:val="en-US"/>
        </w:rPr>
        <w:t>9.1</w:t>
      </w:r>
      <w:r w:rsidRPr="005F52E9">
        <w:rPr>
          <w:rFonts w:asciiTheme="minorHAnsi" w:hAnsiTheme="minorHAnsi"/>
          <w:sz w:val="23"/>
          <w:lang w:val="en-US"/>
        </w:rPr>
        <w:tab/>
      </w:r>
      <w:r w:rsidR="009E45A0" w:rsidRPr="00AB6AFE">
        <w:rPr>
          <w:rFonts w:asciiTheme="minorHAnsi" w:hAnsiTheme="minorHAnsi" w:cstheme="minorHAnsi"/>
          <w:lang w:val="en-US"/>
        </w:rPr>
        <w:t xml:space="preserve">On termination of the present </w:t>
      </w:r>
      <w:r w:rsidR="00344966">
        <w:rPr>
          <w:rFonts w:asciiTheme="minorHAnsi" w:hAnsiTheme="minorHAnsi" w:cstheme="minorHAnsi"/>
          <w:lang w:val="en-US"/>
        </w:rPr>
        <w:t>A</w:t>
      </w:r>
      <w:r w:rsidR="009E45A0" w:rsidRPr="00AB6AFE">
        <w:rPr>
          <w:rFonts w:asciiTheme="minorHAnsi" w:hAnsiTheme="minorHAnsi" w:cstheme="minorHAnsi"/>
          <w:lang w:val="en-US"/>
        </w:rPr>
        <w:t>greement</w:t>
      </w:r>
      <w:r w:rsidR="008B0B8B" w:rsidRPr="00AB6AFE">
        <w:rPr>
          <w:rFonts w:asciiTheme="minorHAnsi" w:hAnsiTheme="minorHAnsi" w:cstheme="minorHAnsi"/>
          <w:lang w:val="en-US"/>
        </w:rPr>
        <w:t>,</w:t>
      </w:r>
      <w:r w:rsidR="009E45A0" w:rsidRPr="00AB6AFE">
        <w:rPr>
          <w:rFonts w:asciiTheme="minorHAnsi" w:hAnsiTheme="minorHAnsi" w:cstheme="minorHAnsi"/>
          <w:lang w:val="en-US"/>
        </w:rPr>
        <w:t xml:space="preserve"> the Consultant </w:t>
      </w:r>
      <w:r w:rsidR="006333A7" w:rsidRPr="00AB6AFE">
        <w:rPr>
          <w:rFonts w:asciiTheme="minorHAnsi" w:hAnsiTheme="minorHAnsi" w:cstheme="minorHAnsi"/>
          <w:lang w:val="en-US"/>
        </w:rPr>
        <w:t xml:space="preserve">shall </w:t>
      </w:r>
      <w:r w:rsidR="009E45A0" w:rsidRPr="00AB6AFE">
        <w:rPr>
          <w:rFonts w:asciiTheme="minorHAnsi" w:hAnsiTheme="minorHAnsi" w:cstheme="minorHAnsi"/>
          <w:lang w:val="en-US"/>
        </w:rPr>
        <w:t xml:space="preserve">resign from any role he should play within </w:t>
      </w:r>
      <w:r w:rsidR="00A73C16" w:rsidRPr="00AB6AFE">
        <w:rPr>
          <w:rFonts w:asciiTheme="minorHAnsi" w:hAnsiTheme="minorHAnsi" w:cstheme="minorHAnsi"/>
          <w:lang w:val="en-US"/>
        </w:rPr>
        <w:t>HT</w:t>
      </w:r>
      <w:r w:rsidR="009E45A0" w:rsidRPr="00AB6AFE">
        <w:rPr>
          <w:rFonts w:asciiTheme="minorHAnsi" w:hAnsiTheme="minorHAnsi" w:cstheme="minorHAnsi"/>
          <w:lang w:val="en-US"/>
        </w:rPr>
        <w:t xml:space="preserve"> and will forthwith return to the Company all equipment, correspondence, reports, specifications, software, models, notes, reports and other documents and any copies thereof and any other property belonging to the Company which  will be in his possession or under his control.</w:t>
      </w:r>
    </w:p>
    <w:p w:rsidR="005F4E21" w:rsidRDefault="009E45A0">
      <w:pPr>
        <w:spacing w:line="276" w:lineRule="auto"/>
        <w:ind w:left="567"/>
        <w:jc w:val="both"/>
        <w:rPr>
          <w:rFonts w:asciiTheme="minorHAnsi" w:hAnsiTheme="minorHAnsi" w:cstheme="minorHAnsi"/>
          <w:lang w:val="en-US"/>
        </w:rPr>
      </w:pPr>
      <w:r w:rsidRPr="00AB6AFE">
        <w:rPr>
          <w:rFonts w:asciiTheme="minorHAnsi" w:hAnsiTheme="minorHAnsi" w:cstheme="minorHAnsi"/>
          <w:lang w:val="en-US"/>
        </w:rPr>
        <w:t xml:space="preserve">The Consultant shall, whenever asked to do so, or in any case upon termination of his relationship with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deliver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or to an attorney duly </w:t>
      </w:r>
      <w:r w:rsidR="002717F8" w:rsidRPr="00AB6AFE">
        <w:rPr>
          <w:rFonts w:asciiTheme="minorHAnsi" w:hAnsiTheme="minorHAnsi" w:cstheme="minorHAnsi"/>
          <w:lang w:val="en-US"/>
        </w:rPr>
        <w:t>authorized</w:t>
      </w:r>
      <w:r w:rsidRPr="00AB6AFE">
        <w:rPr>
          <w:rFonts w:asciiTheme="minorHAnsi" w:hAnsiTheme="minorHAnsi" w:cstheme="minorHAnsi"/>
          <w:lang w:val="en-US"/>
        </w:rPr>
        <w:t xml:space="preserve">, all keys, security passes, credit cards, documents, tapes, software files or, in general, any other element which was under his possession and control and which relates to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’s business, with an obligation not to provide any copies of the same to any third party and not to retain any copies herself, except with the express and written consent by </w:t>
      </w:r>
      <w:r w:rsidR="006333A7" w:rsidRPr="00AB6AFE">
        <w:rPr>
          <w:rFonts w:asciiTheme="minorHAnsi" w:hAnsiTheme="minorHAnsi" w:cstheme="minorHAnsi"/>
          <w:lang w:val="en-US"/>
        </w:rPr>
        <w:t>HT</w:t>
      </w:r>
      <w:r w:rsidRPr="00AB6AFE">
        <w:rPr>
          <w:rFonts w:asciiTheme="minorHAnsi" w:hAnsiTheme="minorHAnsi" w:cstheme="minorHAnsi"/>
          <w:lang w:val="en-US"/>
        </w:rPr>
        <w:t>.</w:t>
      </w:r>
    </w:p>
    <w:p w:rsidR="005F4E21" w:rsidRDefault="005F4E21">
      <w:pPr>
        <w:spacing w:line="276" w:lineRule="auto"/>
        <w:ind w:left="567" w:hanging="567"/>
        <w:jc w:val="both"/>
        <w:rPr>
          <w:rFonts w:asciiTheme="minorHAnsi" w:hAnsiTheme="minorHAnsi" w:cstheme="minorHAnsi"/>
          <w:lang w:val="en-US"/>
        </w:rPr>
      </w:pPr>
    </w:p>
    <w:p w:rsidR="005F4E21" w:rsidRDefault="00333F3E">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0</w:t>
      </w:r>
      <w:r w:rsidR="00896D74" w:rsidRPr="00AB6AFE">
        <w:rPr>
          <w:rFonts w:asciiTheme="minorHAnsi" w:hAnsiTheme="minorHAnsi" w:cstheme="minorHAnsi"/>
          <w:b/>
          <w:u w:val="single"/>
          <w:lang w:val="en-US"/>
        </w:rPr>
        <w:t>.</w:t>
      </w:r>
      <w:r w:rsidRPr="00AB6AFE">
        <w:rPr>
          <w:rFonts w:asciiTheme="minorHAnsi" w:hAnsiTheme="minorHAnsi" w:cstheme="minorHAnsi"/>
          <w:b/>
          <w:u w:val="single"/>
          <w:lang w:val="en-US"/>
        </w:rPr>
        <w:tab/>
        <w:t>Notices</w:t>
      </w:r>
    </w:p>
    <w:p w:rsidR="005F4E21" w:rsidRDefault="005F4E21">
      <w:pPr>
        <w:spacing w:line="276" w:lineRule="auto"/>
        <w:ind w:left="567" w:hanging="567"/>
        <w:jc w:val="both"/>
        <w:rPr>
          <w:rFonts w:asciiTheme="minorHAnsi" w:hAnsiTheme="minorHAnsi" w:cstheme="minorHAnsi"/>
          <w:lang w:val="en-US"/>
        </w:rPr>
      </w:pPr>
    </w:p>
    <w:p w:rsidR="005F4E21" w:rsidRDefault="00333F3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0</w:t>
      </w:r>
      <w:r w:rsidRPr="00AB6AFE">
        <w:rPr>
          <w:rFonts w:asciiTheme="minorHAnsi" w:hAnsiTheme="minorHAnsi" w:cstheme="minorHAnsi"/>
          <w:lang w:val="en-US"/>
        </w:rPr>
        <w:t>.1</w:t>
      </w:r>
      <w:r w:rsidRPr="00AB6AFE">
        <w:rPr>
          <w:rFonts w:asciiTheme="minorHAnsi" w:hAnsiTheme="minorHAnsi" w:cstheme="minorHAnsi"/>
          <w:lang w:val="en-US"/>
        </w:rPr>
        <w:tab/>
        <w:t>Any notice, approval, consent or other communication under this Agreement will be in writing, and delivered personally or given by prepaid registered post, facsimile or email to another party at the address of that other party indicated in this Agreement, or to another address as that party may from time to time notify to the other for the purposes of this clause.</w:t>
      </w:r>
    </w:p>
    <w:p w:rsidR="005F4E21" w:rsidRDefault="005F4E21">
      <w:pPr>
        <w:spacing w:line="276" w:lineRule="auto"/>
        <w:ind w:left="567"/>
        <w:jc w:val="both"/>
        <w:rPr>
          <w:rFonts w:asciiTheme="minorHAnsi" w:hAnsiTheme="minorHAnsi" w:cstheme="minorHAnsi"/>
          <w:lang w:val="en-US"/>
        </w:rPr>
      </w:pPr>
    </w:p>
    <w:p w:rsidR="005F4E21" w:rsidRDefault="00333F3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0</w:t>
      </w:r>
      <w:r w:rsidRPr="00AB6AFE">
        <w:rPr>
          <w:rFonts w:asciiTheme="minorHAnsi" w:hAnsiTheme="minorHAnsi" w:cstheme="minorHAnsi"/>
          <w:lang w:val="en-US"/>
        </w:rPr>
        <w:t>.2</w:t>
      </w:r>
      <w:r w:rsidRPr="00AB6AFE">
        <w:rPr>
          <w:rFonts w:asciiTheme="minorHAnsi" w:hAnsiTheme="minorHAnsi" w:cstheme="minorHAnsi"/>
          <w:lang w:val="en-US"/>
        </w:rPr>
        <w:tab/>
        <w:t>Proof of posting by prepaid registered post or of despatch of facsimile, will be proof of receipt:</w:t>
      </w:r>
    </w:p>
    <w:p w:rsidR="005F4E21" w:rsidRDefault="00333F3E">
      <w:pPr>
        <w:pStyle w:val="Paragrafoelenco"/>
        <w:numPr>
          <w:ilvl w:val="2"/>
          <w:numId w:val="18"/>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 xml:space="preserve">in the case of a letter, on the third day after posting; </w:t>
      </w:r>
    </w:p>
    <w:p w:rsidR="005F4E21" w:rsidRDefault="00333F3E">
      <w:pPr>
        <w:pStyle w:val="Paragrafoelenco"/>
        <w:numPr>
          <w:ilvl w:val="2"/>
          <w:numId w:val="18"/>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in the case of facsimile, on the day immediately following despatch, provided that the sender's facsimile machine produced a simultaneous satisfactory transmission report; and</w:t>
      </w:r>
    </w:p>
    <w:p w:rsidR="005F4E21" w:rsidRDefault="00333F3E">
      <w:pPr>
        <w:pStyle w:val="Paragrafoelenco"/>
        <w:numPr>
          <w:ilvl w:val="2"/>
          <w:numId w:val="18"/>
        </w:numPr>
        <w:spacing w:line="276" w:lineRule="auto"/>
        <w:jc w:val="both"/>
        <w:rPr>
          <w:rFonts w:asciiTheme="minorHAnsi" w:hAnsiTheme="minorHAnsi" w:cstheme="minorHAnsi"/>
          <w:sz w:val="24"/>
          <w:szCs w:val="24"/>
          <w:lang w:val="en-US"/>
        </w:rPr>
      </w:pPr>
      <w:r w:rsidRPr="00AB6AFE">
        <w:rPr>
          <w:rFonts w:asciiTheme="minorHAnsi" w:hAnsiTheme="minorHAnsi" w:cstheme="minorHAnsi"/>
          <w:sz w:val="24"/>
          <w:szCs w:val="24"/>
          <w:lang w:val="en-US"/>
        </w:rPr>
        <w:t>in the case of email on the day immediately following the date of sending.</w:t>
      </w:r>
    </w:p>
    <w:p w:rsidR="005F4E21" w:rsidRDefault="005F4E21">
      <w:pPr>
        <w:spacing w:line="276" w:lineRule="auto"/>
        <w:jc w:val="both"/>
        <w:rPr>
          <w:rFonts w:asciiTheme="minorHAnsi" w:hAnsiTheme="minorHAnsi" w:cstheme="minorHAnsi"/>
          <w:lang w:val="en-US"/>
        </w:rPr>
      </w:pPr>
    </w:p>
    <w:p w:rsidR="005F4E21" w:rsidRDefault="00B91CE8">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11</w:t>
      </w:r>
      <w:r w:rsidR="00333F3E" w:rsidRPr="00AB6AFE">
        <w:rPr>
          <w:rFonts w:asciiTheme="minorHAnsi" w:hAnsiTheme="minorHAnsi" w:cstheme="minorHAnsi"/>
          <w:b/>
          <w:u w:val="single"/>
          <w:lang w:val="en-US"/>
        </w:rPr>
        <w:t>.</w:t>
      </w:r>
      <w:r w:rsidR="00333F3E" w:rsidRPr="00AB6AFE">
        <w:rPr>
          <w:rFonts w:asciiTheme="minorHAnsi" w:hAnsiTheme="minorHAnsi" w:cstheme="minorHAnsi"/>
          <w:b/>
          <w:u w:val="single"/>
          <w:lang w:val="en-US"/>
        </w:rPr>
        <w:tab/>
      </w:r>
      <w:r w:rsidR="00896D74" w:rsidRPr="00AB6AFE">
        <w:rPr>
          <w:rFonts w:asciiTheme="minorHAnsi" w:hAnsiTheme="minorHAnsi" w:cstheme="minorHAnsi"/>
          <w:b/>
          <w:u w:val="single"/>
          <w:lang w:val="en-US"/>
        </w:rPr>
        <w:t xml:space="preserve">Miscellaneous </w:t>
      </w:r>
    </w:p>
    <w:p w:rsidR="005F4E21" w:rsidRDefault="005F4E21">
      <w:pPr>
        <w:spacing w:line="276" w:lineRule="auto"/>
        <w:ind w:left="708" w:hanging="708"/>
        <w:jc w:val="both"/>
        <w:rPr>
          <w:rFonts w:asciiTheme="minorHAnsi" w:hAnsiTheme="minorHAnsi" w:cstheme="minorHAnsi"/>
          <w:lang w:val="en-US"/>
        </w:rPr>
      </w:pPr>
    </w:p>
    <w:p w:rsidR="005F4E21" w:rsidRDefault="00333F3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w:t>
      </w:r>
      <w:r w:rsidR="00896D74" w:rsidRPr="00AB6AFE">
        <w:rPr>
          <w:rFonts w:asciiTheme="minorHAnsi" w:hAnsiTheme="minorHAnsi" w:cstheme="minorHAnsi"/>
          <w:lang w:val="en-US"/>
        </w:rPr>
        <w:t>1</w:t>
      </w:r>
      <w:r w:rsidR="00896D74" w:rsidRPr="00AB6AFE">
        <w:rPr>
          <w:rFonts w:asciiTheme="minorHAnsi" w:hAnsiTheme="minorHAnsi" w:cstheme="minorHAnsi"/>
          <w:lang w:val="en-US"/>
        </w:rPr>
        <w:tab/>
        <w:t>The Consultant shall promptly communicate to the Company any variation concerning his residence and his domicile.</w:t>
      </w:r>
    </w:p>
    <w:p w:rsidR="005F4E21" w:rsidRDefault="005F4E21">
      <w:pPr>
        <w:spacing w:line="276" w:lineRule="auto"/>
        <w:ind w:left="708" w:hanging="708"/>
        <w:jc w:val="both"/>
        <w:rPr>
          <w:rFonts w:asciiTheme="minorHAnsi" w:hAnsiTheme="minorHAnsi" w:cstheme="minorHAnsi"/>
          <w:lang w:val="en-US"/>
        </w:rPr>
      </w:pPr>
    </w:p>
    <w:p w:rsidR="005F4E21" w:rsidRDefault="00333F3E">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00896D74" w:rsidRPr="00AB6AFE">
        <w:rPr>
          <w:rFonts w:asciiTheme="minorHAnsi" w:hAnsiTheme="minorHAnsi" w:cstheme="minorHAnsi"/>
          <w:lang w:val="en-US"/>
        </w:rPr>
        <w:t>.2</w:t>
      </w:r>
      <w:r w:rsidR="00896D74" w:rsidRPr="00AB6AFE">
        <w:rPr>
          <w:rFonts w:asciiTheme="minorHAnsi" w:hAnsiTheme="minorHAnsi" w:cstheme="minorHAnsi"/>
          <w:lang w:val="en-US"/>
        </w:rPr>
        <w:tab/>
        <w:t xml:space="preserve">The Consultant must not indicate to any person that he acts as agent for HT or is </w:t>
      </w:r>
      <w:r w:rsidR="00711903" w:rsidRPr="00AB6AFE">
        <w:rPr>
          <w:rFonts w:asciiTheme="minorHAnsi" w:hAnsiTheme="minorHAnsi" w:cstheme="minorHAnsi"/>
          <w:lang w:val="en-US"/>
        </w:rPr>
        <w:t>authorized</w:t>
      </w:r>
      <w:r w:rsidR="00896D74" w:rsidRPr="00AB6AFE">
        <w:rPr>
          <w:rFonts w:asciiTheme="minorHAnsi" w:hAnsiTheme="minorHAnsi" w:cstheme="minorHAnsi"/>
          <w:lang w:val="en-US"/>
        </w:rPr>
        <w:t xml:space="preserve"> to bind or commit HT to any obligation, and cannot bind HT in contract or otherwise</w:t>
      </w:r>
      <w:r w:rsidR="00E1152D" w:rsidRPr="00AB6AFE">
        <w:rPr>
          <w:rFonts w:asciiTheme="minorHAnsi" w:hAnsiTheme="minorHAnsi" w:cstheme="minorHAnsi"/>
          <w:lang w:val="en-US"/>
        </w:rPr>
        <w:t>, unless HT expressly grants, in writing, the Consultant with the right to act on its behalf</w:t>
      </w:r>
      <w:r w:rsidR="00344966">
        <w:rPr>
          <w:rFonts w:asciiTheme="minorHAnsi" w:hAnsiTheme="minorHAnsi" w:cstheme="minorHAnsi"/>
          <w:lang w:val="en-US"/>
        </w:rPr>
        <w:t>.</w:t>
      </w:r>
    </w:p>
    <w:p w:rsidR="005F4E21" w:rsidRDefault="005F4E21">
      <w:pPr>
        <w:spacing w:line="276" w:lineRule="auto"/>
        <w:ind w:left="708" w:hanging="708"/>
        <w:jc w:val="both"/>
        <w:rPr>
          <w:rFonts w:asciiTheme="minorHAnsi" w:hAnsiTheme="minorHAnsi" w:cstheme="minorHAnsi"/>
          <w:lang w:val="en-US"/>
        </w:rPr>
      </w:pPr>
    </w:p>
    <w:p w:rsidR="005F4E21" w:rsidRDefault="008C11FC">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.3</w:t>
      </w:r>
      <w:r w:rsidRPr="00AB6AFE">
        <w:rPr>
          <w:rFonts w:asciiTheme="minorHAnsi" w:hAnsiTheme="minorHAnsi" w:cstheme="minorHAnsi"/>
          <w:lang w:val="en-US"/>
        </w:rPr>
        <w:tab/>
      </w:r>
      <w:r w:rsidR="00896D74" w:rsidRPr="00AB6AFE">
        <w:rPr>
          <w:rFonts w:asciiTheme="minorHAnsi" w:hAnsiTheme="minorHAnsi" w:cstheme="minorHAnsi"/>
          <w:lang w:val="en-US"/>
        </w:rPr>
        <w:t xml:space="preserve">The relationship between </w:t>
      </w:r>
      <w:r w:rsidRPr="00AB6AFE">
        <w:rPr>
          <w:rFonts w:asciiTheme="minorHAnsi" w:hAnsiTheme="minorHAnsi" w:cstheme="minorHAnsi"/>
          <w:lang w:val="en-US"/>
        </w:rPr>
        <w:t>HT</w:t>
      </w:r>
      <w:r w:rsidR="00896D74" w:rsidRPr="00AB6AFE">
        <w:rPr>
          <w:rFonts w:asciiTheme="minorHAnsi" w:hAnsiTheme="minorHAnsi" w:cstheme="minorHAnsi"/>
          <w:lang w:val="en-US"/>
        </w:rPr>
        <w:t xml:space="preserve"> and the </w:t>
      </w:r>
      <w:r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is that of principal and </w:t>
      </w:r>
      <w:r w:rsidRPr="00AB6AFE">
        <w:rPr>
          <w:rFonts w:asciiTheme="minorHAnsi" w:hAnsiTheme="minorHAnsi" w:cstheme="minorHAnsi"/>
          <w:lang w:val="en-US"/>
        </w:rPr>
        <w:t xml:space="preserve">independent </w:t>
      </w:r>
      <w:r w:rsidR="006333A7" w:rsidRPr="00AB6AFE">
        <w:rPr>
          <w:rFonts w:asciiTheme="minorHAnsi" w:hAnsiTheme="minorHAnsi" w:cstheme="minorHAnsi"/>
          <w:lang w:val="en-US"/>
        </w:rPr>
        <w:t>Consultant</w:t>
      </w:r>
      <w:r w:rsidRPr="00AB6AFE">
        <w:rPr>
          <w:rFonts w:asciiTheme="minorHAnsi" w:hAnsiTheme="minorHAnsi" w:cstheme="minorHAnsi"/>
          <w:lang w:val="en-US"/>
        </w:rPr>
        <w:t>.</w:t>
      </w:r>
      <w:r w:rsidR="00890CE9" w:rsidRPr="00AB6AFE">
        <w:rPr>
          <w:rFonts w:asciiTheme="minorHAnsi" w:hAnsiTheme="minorHAnsi" w:cstheme="minorHAnsi"/>
          <w:lang w:val="en-US"/>
        </w:rPr>
        <w:t xml:space="preserve"> </w:t>
      </w:r>
      <w:r w:rsidR="00896D74" w:rsidRPr="00AB6AFE">
        <w:rPr>
          <w:rFonts w:asciiTheme="minorHAnsi" w:hAnsiTheme="minorHAnsi" w:cstheme="minorHAnsi"/>
          <w:lang w:val="en-US"/>
        </w:rPr>
        <w:t>Nothing in this Agreement will be taken as constituting the Con</w:t>
      </w:r>
      <w:r w:rsidRPr="00AB6AFE">
        <w:rPr>
          <w:rFonts w:asciiTheme="minorHAnsi" w:hAnsiTheme="minorHAnsi" w:cstheme="minorHAnsi"/>
          <w:lang w:val="en-US"/>
        </w:rPr>
        <w:t xml:space="preserve">sultant </w:t>
      </w:r>
      <w:r w:rsidR="00D273F3">
        <w:rPr>
          <w:rFonts w:asciiTheme="minorHAnsi" w:hAnsiTheme="minorHAnsi" w:cstheme="minorHAnsi"/>
          <w:lang w:val="en-US"/>
        </w:rPr>
        <w:t xml:space="preserve">or any </w:t>
      </w:r>
      <w:r w:rsidR="00896D74" w:rsidRPr="00AB6AFE">
        <w:rPr>
          <w:rFonts w:asciiTheme="minorHAnsi" w:hAnsiTheme="minorHAnsi" w:cstheme="minorHAnsi"/>
          <w:lang w:val="en-US"/>
        </w:rPr>
        <w:t xml:space="preserve">employee, agent or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of the </w:t>
      </w:r>
      <w:r w:rsidR="006333A7" w:rsidRPr="00AB6AFE">
        <w:rPr>
          <w:rFonts w:asciiTheme="minorHAnsi" w:hAnsiTheme="minorHAnsi" w:cstheme="minorHAnsi"/>
          <w:lang w:val="en-US"/>
        </w:rPr>
        <w:t>Consultant</w:t>
      </w:r>
      <w:r w:rsidR="00896D74" w:rsidRPr="00AB6AFE">
        <w:rPr>
          <w:rFonts w:asciiTheme="minorHAnsi" w:hAnsiTheme="minorHAnsi" w:cstheme="minorHAnsi"/>
          <w:lang w:val="en-US"/>
        </w:rPr>
        <w:t xml:space="preserve"> as an employee </w:t>
      </w:r>
      <w:r w:rsidR="00750255" w:rsidRPr="00AB6AFE">
        <w:rPr>
          <w:rFonts w:asciiTheme="minorHAnsi" w:hAnsiTheme="minorHAnsi" w:cstheme="minorHAnsi"/>
          <w:lang w:val="en-US"/>
        </w:rPr>
        <w:t xml:space="preserve">or agent </w:t>
      </w:r>
      <w:r w:rsidR="00896D74" w:rsidRPr="00AB6AFE">
        <w:rPr>
          <w:rFonts w:asciiTheme="minorHAnsi" w:hAnsiTheme="minorHAnsi" w:cstheme="minorHAnsi"/>
          <w:lang w:val="en-US"/>
        </w:rPr>
        <w:t xml:space="preserve">of </w:t>
      </w:r>
      <w:r w:rsidR="006333A7" w:rsidRPr="00AB6AFE">
        <w:rPr>
          <w:rFonts w:asciiTheme="minorHAnsi" w:hAnsiTheme="minorHAnsi" w:cstheme="minorHAnsi"/>
          <w:lang w:val="en-US"/>
        </w:rPr>
        <w:t>HT</w:t>
      </w:r>
      <w:r w:rsidR="00896D74" w:rsidRPr="00AB6AFE">
        <w:rPr>
          <w:rFonts w:asciiTheme="minorHAnsi" w:hAnsiTheme="minorHAnsi" w:cstheme="minorHAnsi"/>
          <w:lang w:val="en-US"/>
        </w:rPr>
        <w:t>.</w:t>
      </w:r>
      <w:ins w:id="0" w:author="Luca Tamburrini Baistrocchi" w:date="2014-10-22T15:29:00Z">
        <w:r w:rsidR="00750255" w:rsidRPr="00AB6AFE">
          <w:rPr>
            <w:rFonts w:asciiTheme="minorHAnsi" w:hAnsiTheme="minorHAnsi" w:cstheme="minorHAnsi"/>
            <w:lang w:val="en-US"/>
          </w:rPr>
          <w:t xml:space="preserve"> </w:t>
        </w:r>
      </w:ins>
    </w:p>
    <w:p w:rsidR="00D273F3" w:rsidRDefault="00D273F3">
      <w:pPr>
        <w:spacing w:line="276" w:lineRule="auto"/>
        <w:ind w:left="708" w:hanging="708"/>
        <w:jc w:val="both"/>
        <w:rPr>
          <w:rFonts w:asciiTheme="minorHAnsi" w:hAnsiTheme="minorHAnsi" w:cstheme="minorHAnsi"/>
          <w:lang w:val="en-US"/>
        </w:rPr>
      </w:pPr>
    </w:p>
    <w:p w:rsidR="005F4E21" w:rsidRDefault="006333A7">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w:t>
      </w:r>
      <w:r w:rsidR="00B91CE8" w:rsidRPr="00AB6AFE">
        <w:rPr>
          <w:rFonts w:asciiTheme="minorHAnsi" w:hAnsiTheme="minorHAnsi" w:cstheme="minorHAnsi"/>
          <w:lang w:val="en-US"/>
        </w:rPr>
        <w:t>4</w:t>
      </w:r>
      <w:r w:rsidRPr="00AB6AFE">
        <w:rPr>
          <w:rFonts w:asciiTheme="minorHAnsi" w:hAnsiTheme="minorHAnsi" w:cstheme="minorHAnsi"/>
          <w:lang w:val="en-US"/>
        </w:rPr>
        <w:tab/>
        <w:t>Failure or omission by HT at any time to enforce or require strict or timely compliance with any provision of this Agreement will not affect or impair that provision, or the right of HT to avail itself of the remedies it may have in respect of any breach of a provision.</w:t>
      </w:r>
    </w:p>
    <w:p w:rsidR="005F4E21" w:rsidRDefault="005F4E21">
      <w:pPr>
        <w:spacing w:line="276" w:lineRule="auto"/>
        <w:ind w:left="708" w:hanging="708"/>
        <w:jc w:val="both"/>
        <w:rPr>
          <w:rFonts w:asciiTheme="minorHAnsi" w:hAnsiTheme="minorHAnsi" w:cstheme="minorHAnsi"/>
          <w:lang w:val="en-US"/>
        </w:rPr>
      </w:pPr>
    </w:p>
    <w:p w:rsidR="005F4E21" w:rsidRDefault="006333A7">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.5</w:t>
      </w:r>
      <w:r w:rsidRPr="00AB6AFE">
        <w:rPr>
          <w:rFonts w:asciiTheme="minorHAnsi" w:hAnsiTheme="minorHAnsi" w:cstheme="minorHAnsi"/>
          <w:lang w:val="en-US"/>
        </w:rPr>
        <w:tab/>
        <w:t>Any provision of this Agreement which is or becomes illegal, void or unenforceable will be ineffective to the extent only of such illegality, voidness or unenforceability and will not invalidate the remaining provisions.</w:t>
      </w:r>
    </w:p>
    <w:p w:rsidR="005F4E21" w:rsidRDefault="005F4E21">
      <w:pPr>
        <w:spacing w:line="276" w:lineRule="auto"/>
        <w:ind w:left="708" w:hanging="708"/>
        <w:jc w:val="both"/>
        <w:rPr>
          <w:rFonts w:asciiTheme="minorHAnsi" w:hAnsiTheme="minorHAnsi" w:cstheme="minorHAnsi"/>
          <w:lang w:val="en-US"/>
        </w:rPr>
      </w:pPr>
    </w:p>
    <w:p w:rsidR="005F4E21" w:rsidRDefault="006333A7">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1</w:t>
      </w:r>
      <w:r w:rsidRPr="00AB6AFE">
        <w:rPr>
          <w:rFonts w:asciiTheme="minorHAnsi" w:hAnsiTheme="minorHAnsi" w:cstheme="minorHAnsi"/>
          <w:lang w:val="en-US"/>
        </w:rPr>
        <w:t>.6</w:t>
      </w:r>
      <w:r w:rsidRPr="00AB6AFE">
        <w:rPr>
          <w:rFonts w:asciiTheme="minorHAnsi" w:hAnsiTheme="minorHAnsi" w:cstheme="minorHAnsi"/>
          <w:lang w:val="en-US"/>
        </w:rPr>
        <w:tab/>
        <w:t>This Agreement may not be changed or modified in any way after it has been signed except in writing signed by or on behalf of the parties.</w:t>
      </w:r>
    </w:p>
    <w:p w:rsidR="005F4E21" w:rsidRDefault="005F4E21">
      <w:pPr>
        <w:spacing w:line="276" w:lineRule="auto"/>
        <w:ind w:left="708" w:hanging="708"/>
        <w:jc w:val="both"/>
        <w:rPr>
          <w:rFonts w:asciiTheme="minorHAnsi" w:hAnsiTheme="minorHAnsi" w:cstheme="minorHAnsi"/>
          <w:lang w:val="en-US"/>
        </w:rPr>
      </w:pPr>
    </w:p>
    <w:p w:rsidR="005F4E21" w:rsidRDefault="006333A7">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2</w:t>
      </w:r>
      <w:r w:rsidR="009E45A0" w:rsidRPr="00AB6AFE">
        <w:rPr>
          <w:rFonts w:asciiTheme="minorHAnsi" w:hAnsiTheme="minorHAnsi" w:cstheme="minorHAnsi"/>
          <w:b/>
          <w:u w:val="single"/>
          <w:lang w:val="en-US"/>
        </w:rPr>
        <w:t>.</w:t>
      </w:r>
      <w:r w:rsidR="009E45A0" w:rsidRPr="00AB6AFE">
        <w:rPr>
          <w:rFonts w:asciiTheme="minorHAnsi" w:hAnsiTheme="minorHAnsi" w:cstheme="minorHAnsi"/>
          <w:b/>
          <w:u w:val="single"/>
          <w:lang w:val="en-US"/>
        </w:rPr>
        <w:tab/>
        <w:t>Applicable law and jurisdiction</w:t>
      </w:r>
    </w:p>
    <w:p w:rsidR="005F4E21" w:rsidRDefault="005F4E21">
      <w:pPr>
        <w:spacing w:line="276" w:lineRule="auto"/>
        <w:ind w:left="708" w:hanging="708"/>
        <w:jc w:val="both"/>
        <w:rPr>
          <w:rFonts w:asciiTheme="minorHAnsi" w:hAnsiTheme="minorHAnsi" w:cstheme="minorHAnsi"/>
          <w:lang w:val="en-US"/>
        </w:rPr>
      </w:pPr>
    </w:p>
    <w:p w:rsidR="005F4E21" w:rsidRDefault="006333A7">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2</w:t>
      </w:r>
      <w:r w:rsidRPr="00AB6AFE">
        <w:rPr>
          <w:rFonts w:asciiTheme="minorHAnsi" w:hAnsiTheme="minorHAnsi" w:cstheme="minorHAnsi"/>
          <w:lang w:val="en-US"/>
        </w:rPr>
        <w:t>.1</w:t>
      </w:r>
      <w:r w:rsidRPr="00AB6AFE">
        <w:rPr>
          <w:rFonts w:asciiTheme="minorHAnsi" w:hAnsiTheme="minorHAnsi" w:cstheme="minorHAnsi"/>
          <w:lang w:val="en-US"/>
        </w:rPr>
        <w:tab/>
      </w:r>
      <w:r w:rsidR="009E45A0" w:rsidRPr="00AB6AFE">
        <w:rPr>
          <w:rFonts w:asciiTheme="minorHAnsi" w:hAnsiTheme="minorHAnsi" w:cstheme="minorHAnsi"/>
          <w:lang w:val="en-US"/>
        </w:rPr>
        <w:t>This Agreement shall be governed and construed under and in accordance with the laws of Italy.</w:t>
      </w:r>
    </w:p>
    <w:p w:rsidR="005F4E21" w:rsidRDefault="006333A7">
      <w:pPr>
        <w:spacing w:line="276" w:lineRule="auto"/>
        <w:ind w:left="708" w:hanging="708"/>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2</w:t>
      </w:r>
      <w:r w:rsidRPr="00AB6AFE">
        <w:rPr>
          <w:rFonts w:asciiTheme="minorHAnsi" w:hAnsiTheme="minorHAnsi" w:cstheme="minorHAnsi"/>
          <w:lang w:val="en-US"/>
        </w:rPr>
        <w:t>.2</w:t>
      </w:r>
      <w:r w:rsidRPr="00AB6AFE">
        <w:rPr>
          <w:rFonts w:asciiTheme="minorHAnsi" w:hAnsiTheme="minorHAnsi" w:cstheme="minorHAnsi"/>
          <w:lang w:val="en-US"/>
        </w:rPr>
        <w:tab/>
      </w:r>
      <w:r w:rsidR="009E45A0" w:rsidRPr="00AB6AFE">
        <w:rPr>
          <w:rFonts w:asciiTheme="minorHAnsi" w:hAnsiTheme="minorHAnsi" w:cstheme="minorHAnsi"/>
          <w:lang w:val="en-US"/>
        </w:rPr>
        <w:t>For any disputes relating to the interpretation or execution of this agreement the Court of Milan shall have exclusive jurisdiction.</w:t>
      </w:r>
    </w:p>
    <w:p w:rsidR="005F4E21" w:rsidRDefault="005F4E21">
      <w:pPr>
        <w:spacing w:line="276" w:lineRule="auto"/>
        <w:ind w:left="708" w:hanging="708"/>
        <w:jc w:val="both"/>
        <w:rPr>
          <w:rFonts w:asciiTheme="minorHAnsi" w:hAnsiTheme="minorHAnsi" w:cstheme="minorHAnsi"/>
          <w:lang w:val="en-US"/>
        </w:rPr>
      </w:pPr>
    </w:p>
    <w:p w:rsidR="005F4E21" w:rsidRDefault="00225E98">
      <w:pPr>
        <w:spacing w:line="276" w:lineRule="auto"/>
        <w:jc w:val="both"/>
        <w:rPr>
          <w:rFonts w:asciiTheme="minorHAnsi" w:hAnsiTheme="minorHAnsi" w:cstheme="minorHAnsi"/>
          <w:b/>
          <w:u w:val="single"/>
          <w:lang w:val="en-US"/>
        </w:rPr>
      </w:pPr>
      <w:r w:rsidRPr="00AB6AFE">
        <w:rPr>
          <w:rFonts w:asciiTheme="minorHAnsi" w:hAnsiTheme="minorHAnsi" w:cstheme="minorHAnsi"/>
          <w:b/>
          <w:u w:val="single"/>
          <w:lang w:val="en-US"/>
        </w:rPr>
        <w:t>1</w:t>
      </w:r>
      <w:r w:rsidR="00B91CE8" w:rsidRPr="00AB6AFE">
        <w:rPr>
          <w:rFonts w:asciiTheme="minorHAnsi" w:hAnsiTheme="minorHAnsi" w:cstheme="minorHAnsi"/>
          <w:b/>
          <w:u w:val="single"/>
          <w:lang w:val="en-US"/>
        </w:rPr>
        <w:t>3</w:t>
      </w:r>
      <w:r w:rsidRPr="00AB6AFE">
        <w:rPr>
          <w:rFonts w:asciiTheme="minorHAnsi" w:hAnsiTheme="minorHAnsi" w:cstheme="minorHAnsi"/>
          <w:b/>
          <w:u w:val="single"/>
          <w:lang w:val="en-US"/>
        </w:rPr>
        <w:t>.</w:t>
      </w:r>
      <w:r w:rsidRPr="00AB6AFE">
        <w:rPr>
          <w:rFonts w:asciiTheme="minorHAnsi" w:hAnsiTheme="minorHAnsi" w:cstheme="minorHAnsi"/>
          <w:b/>
          <w:u w:val="single"/>
          <w:lang w:val="en-US"/>
        </w:rPr>
        <w:tab/>
        <w:t>DATA PROTECTION</w:t>
      </w:r>
    </w:p>
    <w:p w:rsidR="005F4E21" w:rsidRDefault="005F4E21">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spacing w:line="276" w:lineRule="auto"/>
        <w:ind w:left="709" w:hanging="709"/>
        <w:jc w:val="both"/>
        <w:rPr>
          <w:rFonts w:asciiTheme="minorHAnsi" w:hAnsiTheme="minorHAnsi" w:cstheme="minorHAnsi"/>
          <w:lang w:val="en-US"/>
        </w:rPr>
      </w:pPr>
    </w:p>
    <w:p w:rsidR="005F4E21" w:rsidRDefault="006333A7">
      <w:pPr>
        <w:keepLines/>
        <w:tabs>
          <w:tab w:val="left" w:pos="-1292"/>
          <w:tab w:val="left" w:pos="-283"/>
          <w:tab w:val="left" w:pos="726"/>
          <w:tab w:val="left" w:pos="1418"/>
          <w:tab w:val="left" w:pos="1735"/>
          <w:tab w:val="left" w:pos="2745"/>
          <w:tab w:val="left" w:pos="3754"/>
          <w:tab w:val="left" w:pos="4763"/>
          <w:tab w:val="left" w:pos="5772"/>
          <w:tab w:val="left" w:pos="6781"/>
          <w:tab w:val="left" w:pos="7791"/>
          <w:tab w:val="left" w:pos="8800"/>
        </w:tabs>
        <w:suppressAutoHyphens/>
        <w:spacing w:line="276" w:lineRule="auto"/>
        <w:ind w:left="709" w:hanging="709"/>
        <w:jc w:val="both"/>
        <w:rPr>
          <w:rFonts w:asciiTheme="minorHAnsi" w:hAnsiTheme="minorHAnsi" w:cstheme="minorHAnsi"/>
          <w:lang w:val="en-US"/>
        </w:rPr>
      </w:pPr>
      <w:r w:rsidRPr="00AB6AFE">
        <w:rPr>
          <w:rFonts w:asciiTheme="minorHAnsi" w:hAnsiTheme="minorHAnsi" w:cstheme="minorHAnsi"/>
          <w:lang w:val="en-US"/>
        </w:rPr>
        <w:t>1</w:t>
      </w:r>
      <w:r w:rsidR="00B91CE8" w:rsidRPr="00AB6AFE">
        <w:rPr>
          <w:rFonts w:asciiTheme="minorHAnsi" w:hAnsiTheme="minorHAnsi" w:cstheme="minorHAnsi"/>
          <w:lang w:val="en-US"/>
        </w:rPr>
        <w:t>3</w:t>
      </w:r>
      <w:r w:rsidRPr="00AB6AFE">
        <w:rPr>
          <w:rFonts w:asciiTheme="minorHAnsi" w:hAnsiTheme="minorHAnsi" w:cstheme="minorHAnsi"/>
          <w:lang w:val="en-US"/>
        </w:rPr>
        <w:t>.1</w:t>
      </w:r>
      <w:r w:rsidRPr="00AB6AFE">
        <w:rPr>
          <w:rFonts w:asciiTheme="minorHAnsi" w:hAnsiTheme="minorHAnsi" w:cstheme="minorHAnsi"/>
          <w:lang w:val="en-US"/>
        </w:rPr>
        <w:tab/>
      </w:r>
      <w:r w:rsidR="00225E98" w:rsidRPr="00AB6AFE">
        <w:rPr>
          <w:rFonts w:asciiTheme="minorHAnsi" w:hAnsiTheme="minorHAnsi" w:cstheme="minorHAnsi"/>
          <w:lang w:val="en-US"/>
        </w:rPr>
        <w:t xml:space="preserve">The Consultant: </w:t>
      </w:r>
    </w:p>
    <w:p w:rsidR="005F4E21" w:rsidRDefault="005F4E21">
      <w:pPr>
        <w:pStyle w:val="Titolo3"/>
        <w:numPr>
          <w:ilvl w:val="0"/>
          <w:numId w:val="0"/>
        </w:numPr>
        <w:spacing w:before="60" w:after="60" w:line="276" w:lineRule="auto"/>
        <w:ind w:left="1304"/>
        <w:rPr>
          <w:rFonts w:asciiTheme="minorHAnsi" w:eastAsia="Times New Roman" w:hAnsiTheme="minorHAnsi" w:cstheme="minorHAnsi"/>
          <w:sz w:val="24"/>
          <w:szCs w:val="24"/>
          <w:lang w:val="en-US" w:eastAsia="it-IT"/>
        </w:rPr>
      </w:pPr>
    </w:p>
    <w:p w:rsidR="005F4E21" w:rsidRDefault="00225E98">
      <w:pPr>
        <w:pStyle w:val="Titolo3"/>
        <w:numPr>
          <w:ilvl w:val="2"/>
          <w:numId w:val="16"/>
        </w:numPr>
        <w:spacing w:before="60" w:after="60" w:line="276" w:lineRule="auto"/>
        <w:rPr>
          <w:rFonts w:asciiTheme="minorHAnsi" w:eastAsia="Times New Roman" w:hAnsiTheme="minorHAnsi" w:cstheme="minorHAnsi"/>
          <w:sz w:val="24"/>
          <w:szCs w:val="24"/>
          <w:lang w:val="en-US" w:eastAsia="it-IT"/>
        </w:rPr>
      </w:pPr>
      <w:r w:rsidRPr="00AB6AFE">
        <w:rPr>
          <w:rFonts w:asciiTheme="minorHAnsi" w:eastAsia="Times New Roman" w:hAnsiTheme="minorHAnsi" w:cstheme="minorHAnsi"/>
          <w:sz w:val="24"/>
          <w:szCs w:val="24"/>
          <w:lang w:val="en-US" w:eastAsia="it-IT"/>
        </w:rPr>
        <w:t>consents to HT p</w:t>
      </w:r>
      <w:r w:rsidR="00DF1BFA" w:rsidRPr="00AB6AFE">
        <w:rPr>
          <w:rFonts w:asciiTheme="minorHAnsi" w:eastAsia="Times New Roman" w:hAnsiTheme="minorHAnsi" w:cstheme="minorHAnsi"/>
          <w:sz w:val="24"/>
          <w:szCs w:val="24"/>
          <w:lang w:val="en-US" w:eastAsia="it-IT"/>
        </w:rPr>
        <w:t>r</w:t>
      </w:r>
      <w:r w:rsidRPr="00AB6AFE">
        <w:rPr>
          <w:rFonts w:asciiTheme="minorHAnsi" w:eastAsia="Times New Roman" w:hAnsiTheme="minorHAnsi" w:cstheme="minorHAnsi"/>
          <w:sz w:val="24"/>
          <w:szCs w:val="24"/>
          <w:lang w:val="en-US" w:eastAsia="it-IT"/>
        </w:rPr>
        <w:t xml:space="preserve">ocessing personal information for the </w:t>
      </w:r>
      <w:r w:rsidR="00C7168F" w:rsidRPr="00AB6AFE">
        <w:rPr>
          <w:rFonts w:asciiTheme="minorHAnsi" w:eastAsia="Times New Roman" w:hAnsiTheme="minorHAnsi" w:cstheme="minorHAnsi"/>
          <w:sz w:val="24"/>
          <w:szCs w:val="24"/>
          <w:lang w:val="en-US" w:eastAsia="it-IT"/>
        </w:rPr>
        <w:t>Activities</w:t>
      </w:r>
      <w:r w:rsidRPr="00AB6AFE">
        <w:rPr>
          <w:rFonts w:asciiTheme="minorHAnsi" w:eastAsia="Times New Roman" w:hAnsiTheme="minorHAnsi" w:cstheme="minorHAnsi"/>
          <w:sz w:val="24"/>
          <w:szCs w:val="24"/>
          <w:lang w:val="en-US" w:eastAsia="it-IT"/>
        </w:rPr>
        <w:t xml:space="preserve"> and</w:t>
      </w:r>
      <w:r w:rsidR="00C7168F" w:rsidRPr="00AB6AFE">
        <w:rPr>
          <w:rFonts w:asciiTheme="minorHAnsi" w:eastAsia="Times New Roman" w:hAnsiTheme="minorHAnsi" w:cstheme="minorHAnsi"/>
          <w:sz w:val="24"/>
          <w:szCs w:val="24"/>
          <w:lang w:val="en-US" w:eastAsia="it-IT"/>
        </w:rPr>
        <w:t>,</w:t>
      </w:r>
      <w:r w:rsidRPr="00AB6AFE">
        <w:rPr>
          <w:rFonts w:asciiTheme="minorHAnsi" w:eastAsia="Times New Roman" w:hAnsiTheme="minorHAnsi" w:cstheme="minorHAnsi"/>
          <w:sz w:val="24"/>
          <w:szCs w:val="24"/>
          <w:lang w:val="en-US" w:eastAsia="it-IT"/>
        </w:rPr>
        <w:t xml:space="preserve"> where necessary</w:t>
      </w:r>
      <w:r w:rsidR="00C7168F" w:rsidRPr="00AB6AFE">
        <w:rPr>
          <w:rFonts w:asciiTheme="minorHAnsi" w:eastAsia="Times New Roman" w:hAnsiTheme="minorHAnsi" w:cstheme="minorHAnsi"/>
          <w:sz w:val="24"/>
          <w:szCs w:val="24"/>
          <w:lang w:val="en-US" w:eastAsia="it-IT"/>
        </w:rPr>
        <w:t>,</w:t>
      </w:r>
      <w:r w:rsidRPr="00AB6AFE">
        <w:rPr>
          <w:rFonts w:asciiTheme="minorHAnsi" w:eastAsia="Times New Roman" w:hAnsiTheme="minorHAnsi" w:cstheme="minorHAnsi"/>
          <w:sz w:val="24"/>
          <w:szCs w:val="24"/>
          <w:lang w:val="en-US" w:eastAsia="it-IT"/>
        </w:rPr>
        <w:t xml:space="preserve"> to transfer such information to any third parties (for example, banks and other employers following a business transfer or merger) based inside and outside the European economic areas in respect of which the Services are provided;</w:t>
      </w:r>
    </w:p>
    <w:p w:rsidR="005F4E21" w:rsidRDefault="00225E98">
      <w:pPr>
        <w:pStyle w:val="Titolo3"/>
        <w:spacing w:before="60" w:after="60" w:line="276" w:lineRule="auto"/>
        <w:rPr>
          <w:rFonts w:asciiTheme="minorHAnsi" w:eastAsia="Times New Roman" w:hAnsiTheme="minorHAnsi" w:cstheme="minorHAnsi"/>
          <w:sz w:val="24"/>
          <w:szCs w:val="24"/>
          <w:lang w:val="en-US" w:eastAsia="it-IT"/>
        </w:rPr>
      </w:pPr>
      <w:r w:rsidRPr="00AB6AFE">
        <w:rPr>
          <w:rFonts w:asciiTheme="minorHAnsi" w:eastAsia="Times New Roman" w:hAnsiTheme="minorHAnsi" w:cstheme="minorHAnsi"/>
          <w:sz w:val="24"/>
          <w:szCs w:val="24"/>
          <w:lang w:val="en-US" w:eastAsia="it-IT"/>
        </w:rPr>
        <w:t>will provide to HT, all personal data pursuant to the legislative Decree 30th June 2003, no. 196, which includes but is not limited to a change of address and/or telephone and fax number, bank details, dependents; and</w:t>
      </w:r>
    </w:p>
    <w:p w:rsidR="005F4E21" w:rsidRDefault="00225E98">
      <w:pPr>
        <w:pStyle w:val="Titolo3"/>
        <w:spacing w:before="60" w:after="60" w:line="276" w:lineRule="auto"/>
        <w:rPr>
          <w:rFonts w:asciiTheme="minorHAnsi" w:eastAsia="Times New Roman" w:hAnsiTheme="minorHAnsi" w:cstheme="minorHAnsi"/>
          <w:sz w:val="24"/>
          <w:szCs w:val="24"/>
          <w:lang w:val="en-US" w:eastAsia="it-IT"/>
        </w:rPr>
      </w:pPr>
      <w:r w:rsidRPr="00AB6AFE">
        <w:rPr>
          <w:rFonts w:asciiTheme="minorHAnsi" w:eastAsia="Times New Roman" w:hAnsiTheme="minorHAnsi" w:cstheme="minorHAnsi"/>
          <w:sz w:val="24"/>
          <w:szCs w:val="24"/>
          <w:lang w:val="en-US" w:eastAsia="it-IT"/>
        </w:rPr>
        <w:lastRenderedPageBreak/>
        <w:t>pursuant to Art. 13 of the legislative Decree 30th June 2003, no. 196, agrees to the recording, processing, use, disclosure and transfer by HT of personal data relating to it. This does not affect its right to request (i) copies of the personal data of which it is the subject; and (ii) the name of any third parties who have received such personal data pursuant to the legislative Decree 30th June 2003, no. 196.</w:t>
      </w:r>
    </w:p>
    <w:p w:rsidR="005F4E21" w:rsidRDefault="005F4E21">
      <w:pPr>
        <w:pStyle w:val="Titolo3"/>
        <w:numPr>
          <w:ilvl w:val="0"/>
          <w:numId w:val="0"/>
        </w:numPr>
        <w:spacing w:before="60" w:after="60" w:line="276" w:lineRule="auto"/>
        <w:ind w:left="1304"/>
        <w:rPr>
          <w:rFonts w:asciiTheme="minorHAnsi" w:eastAsia="Times New Roman" w:hAnsiTheme="minorHAnsi" w:cstheme="minorHAnsi"/>
          <w:sz w:val="24"/>
          <w:szCs w:val="24"/>
          <w:lang w:val="en-US" w:eastAsia="it-IT"/>
        </w:rPr>
      </w:pPr>
    </w:p>
    <w:p w:rsidR="005F4E21" w:rsidRDefault="005F4E21">
      <w:pPr>
        <w:spacing w:line="276" w:lineRule="auto"/>
        <w:jc w:val="both"/>
        <w:rPr>
          <w:rFonts w:asciiTheme="minorHAnsi" w:hAnsiTheme="minorHAnsi" w:cstheme="minorHAnsi"/>
          <w:lang w:val="en-US"/>
        </w:rPr>
      </w:pPr>
    </w:p>
    <w:p w:rsidR="005F4E21" w:rsidRDefault="009E45A0">
      <w:pPr>
        <w:spacing w:line="276" w:lineRule="auto"/>
        <w:ind w:firstLine="708"/>
        <w:jc w:val="both"/>
        <w:rPr>
          <w:rFonts w:asciiTheme="minorHAnsi" w:hAnsiTheme="minorHAnsi" w:cstheme="minorHAnsi"/>
          <w:lang w:val="en-US"/>
        </w:rPr>
      </w:pPr>
      <w:r w:rsidRPr="00AB6AFE">
        <w:rPr>
          <w:rFonts w:asciiTheme="minorHAnsi" w:hAnsiTheme="minorHAnsi" w:cstheme="minorHAnsi"/>
          <w:lang w:val="en-US"/>
        </w:rPr>
        <w:t xml:space="preserve">The Consultant                                                                 </w:t>
      </w:r>
      <w:r w:rsidR="00C12069" w:rsidRPr="00AB6AFE">
        <w:rPr>
          <w:rFonts w:asciiTheme="minorHAnsi" w:hAnsiTheme="minorHAnsi" w:cstheme="minorHAnsi"/>
          <w:lang w:val="en-US"/>
        </w:rPr>
        <w:tab/>
      </w:r>
      <w:r w:rsidR="00C12069" w:rsidRPr="00AB6AFE">
        <w:rPr>
          <w:rFonts w:asciiTheme="minorHAnsi" w:hAnsiTheme="minorHAnsi" w:cstheme="minorHAnsi"/>
          <w:lang w:val="en-US"/>
        </w:rPr>
        <w:tab/>
      </w:r>
      <w:r w:rsidRPr="00AB6AFE">
        <w:rPr>
          <w:rFonts w:asciiTheme="minorHAnsi" w:hAnsiTheme="minorHAnsi" w:cstheme="minorHAnsi"/>
          <w:lang w:val="en-US"/>
        </w:rPr>
        <w:t xml:space="preserve">   </w:t>
      </w:r>
      <w:r w:rsidR="00A73C16" w:rsidRPr="00AB6AFE">
        <w:rPr>
          <w:rFonts w:asciiTheme="minorHAnsi" w:hAnsiTheme="minorHAnsi" w:cstheme="minorHAnsi"/>
          <w:lang w:val="en-US"/>
        </w:rPr>
        <w:t>HT</w:t>
      </w:r>
      <w:r w:rsidRPr="00AB6AFE">
        <w:rPr>
          <w:rFonts w:asciiTheme="minorHAnsi" w:hAnsiTheme="minorHAnsi" w:cstheme="minorHAnsi"/>
          <w:lang w:val="en-US"/>
        </w:rPr>
        <w:t xml:space="preserve"> </w:t>
      </w:r>
      <w:r w:rsidR="002717F8" w:rsidRPr="00AB6AFE">
        <w:rPr>
          <w:rFonts w:asciiTheme="minorHAnsi" w:hAnsiTheme="minorHAnsi" w:cstheme="minorHAnsi"/>
          <w:lang w:val="en-US"/>
        </w:rPr>
        <w:t>S.r.l.</w:t>
      </w:r>
      <w:r w:rsidRPr="00AB6AFE">
        <w:rPr>
          <w:rFonts w:asciiTheme="minorHAnsi" w:hAnsiTheme="minorHAnsi" w:cstheme="minorHAnsi"/>
          <w:lang w:val="en-US"/>
        </w:rPr>
        <w:t xml:space="preserve">                                                                                                                               </w:t>
      </w:r>
    </w:p>
    <w:p w:rsidR="005F4E21" w:rsidRDefault="00995513">
      <w:pPr>
        <w:spacing w:line="276" w:lineRule="auto"/>
        <w:jc w:val="both"/>
        <w:rPr>
          <w:rFonts w:asciiTheme="minorHAnsi" w:hAnsiTheme="minorHAnsi" w:cstheme="minorHAnsi"/>
          <w:lang w:val="en-US"/>
        </w:rPr>
      </w:pPr>
      <w:r w:rsidRPr="00AB6AFE">
        <w:rPr>
          <w:rFonts w:asciiTheme="minorHAnsi" w:hAnsiTheme="minorHAnsi" w:cstheme="minorHAnsi"/>
          <w:lang w:val="en-US"/>
        </w:rPr>
        <w:t xml:space="preserve">       </w:t>
      </w:r>
      <w:r w:rsidR="009E45A0" w:rsidRPr="00AB6AFE">
        <w:rPr>
          <w:rFonts w:asciiTheme="minorHAnsi" w:hAnsiTheme="minorHAnsi" w:cstheme="minorHAnsi"/>
          <w:lang w:val="en-US"/>
        </w:rPr>
        <w:t xml:space="preserve">___________________  </w:t>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r>
      <w:r w:rsidRPr="00AB6AFE">
        <w:rPr>
          <w:rFonts w:asciiTheme="minorHAnsi" w:hAnsiTheme="minorHAnsi" w:cstheme="minorHAnsi"/>
          <w:lang w:val="en-US"/>
        </w:rPr>
        <w:tab/>
        <w:t xml:space="preserve">             _____________________</w:t>
      </w:r>
      <w:r w:rsidR="009E45A0" w:rsidRPr="00AB6AFE">
        <w:rPr>
          <w:rFonts w:asciiTheme="minorHAnsi" w:hAnsiTheme="minorHAnsi" w:cstheme="minorHAnsi"/>
          <w:lang w:val="en-US"/>
        </w:rPr>
        <w:t xml:space="preserve">                                                  </w:t>
      </w:r>
    </w:p>
    <w:p w:rsidR="00CF2E60" w:rsidRPr="00AB6AFE" w:rsidRDefault="00CF2E60" w:rsidP="00AB6AFE">
      <w:pPr>
        <w:spacing w:after="200" w:line="276" w:lineRule="auto"/>
        <w:rPr>
          <w:rFonts w:asciiTheme="minorHAnsi" w:hAnsiTheme="minorHAnsi" w:cstheme="minorHAnsi"/>
          <w:lang w:val="en-US"/>
        </w:rPr>
      </w:pPr>
      <w:r w:rsidRPr="00AB6AFE">
        <w:rPr>
          <w:rFonts w:asciiTheme="minorHAnsi" w:hAnsiTheme="minorHAnsi" w:cstheme="minorHAnsi"/>
          <w:lang w:val="en-US"/>
        </w:rPr>
        <w:br w:type="page"/>
      </w:r>
    </w:p>
    <w:p w:rsidR="005F4E21" w:rsidRDefault="00314386">
      <w:pPr>
        <w:spacing w:line="276" w:lineRule="auto"/>
        <w:ind w:left="720"/>
        <w:jc w:val="center"/>
        <w:rPr>
          <w:rFonts w:asciiTheme="minorHAnsi" w:hAnsiTheme="minorHAnsi" w:cstheme="minorHAnsi"/>
          <w:b/>
          <w:lang w:val="en-US"/>
        </w:rPr>
      </w:pPr>
      <w:r w:rsidRPr="00AB6AFE">
        <w:rPr>
          <w:rFonts w:asciiTheme="minorHAnsi" w:hAnsiTheme="minorHAnsi" w:cstheme="minorHAnsi"/>
          <w:b/>
          <w:lang w:val="en-US"/>
        </w:rPr>
        <w:lastRenderedPageBreak/>
        <w:t xml:space="preserve">Annex 1 – Consultancy Activity </w:t>
      </w:r>
    </w:p>
    <w:p w:rsidR="005F4E21" w:rsidRDefault="005F4E21">
      <w:pPr>
        <w:spacing w:line="276" w:lineRule="auto"/>
        <w:ind w:left="720"/>
        <w:jc w:val="center"/>
        <w:rPr>
          <w:rFonts w:asciiTheme="minorHAnsi" w:hAnsiTheme="minorHAnsi" w:cstheme="minorHAnsi"/>
          <w:b/>
          <w:lang w:val="en-US"/>
        </w:rPr>
      </w:pPr>
    </w:p>
    <w:p w:rsidR="005F4E21" w:rsidRDefault="005F4E21">
      <w:pPr>
        <w:spacing w:line="276" w:lineRule="auto"/>
        <w:ind w:left="720"/>
        <w:jc w:val="both"/>
        <w:rPr>
          <w:rFonts w:asciiTheme="minorHAnsi" w:hAnsiTheme="minorHAnsi" w:cstheme="minorHAnsi"/>
          <w:lang w:val="en-US"/>
        </w:rPr>
      </w:pPr>
    </w:p>
    <w:p w:rsidR="005F4E21" w:rsidRDefault="00314386">
      <w:pPr>
        <w:spacing w:line="276" w:lineRule="auto"/>
        <w:ind w:left="720"/>
        <w:jc w:val="both"/>
        <w:rPr>
          <w:rFonts w:asciiTheme="minorHAnsi" w:hAnsiTheme="minorHAnsi" w:cstheme="minorHAnsi"/>
          <w:u w:val="single"/>
          <w:lang w:val="en-US"/>
        </w:rPr>
      </w:pPr>
      <w:r w:rsidRPr="00AB6AFE">
        <w:rPr>
          <w:rFonts w:asciiTheme="minorHAnsi" w:hAnsiTheme="minorHAnsi" w:cstheme="minorHAnsi"/>
          <w:u w:val="single"/>
          <w:lang w:val="en-US"/>
        </w:rPr>
        <w:t>Activities, Duties and Scope</w:t>
      </w:r>
    </w:p>
    <w:p w:rsidR="005F4E21" w:rsidRDefault="005F4E21">
      <w:pPr>
        <w:spacing w:line="276" w:lineRule="auto"/>
        <w:ind w:left="720"/>
        <w:jc w:val="both"/>
        <w:rPr>
          <w:rFonts w:asciiTheme="minorHAnsi" w:hAnsiTheme="minorHAnsi" w:cstheme="minorHAnsi"/>
          <w:lang w:val="en-US"/>
        </w:rPr>
      </w:pPr>
    </w:p>
    <w:p w:rsidR="005F4E21" w:rsidRDefault="00314386">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 xml:space="preserve">In the capacity as FIELD APPLICATION ENGINEER / SECURITY SPECIALIST </w:t>
      </w:r>
      <w:r w:rsidR="00520912" w:rsidRPr="00AB6AFE">
        <w:rPr>
          <w:rFonts w:asciiTheme="minorHAnsi" w:hAnsiTheme="minorHAnsi" w:cstheme="minorHAnsi"/>
          <w:lang w:val="en-US"/>
        </w:rPr>
        <w:t xml:space="preserve">with the following objective: </w:t>
      </w:r>
    </w:p>
    <w:p w:rsidR="005F4E21" w:rsidRDefault="005F4E21">
      <w:pPr>
        <w:spacing w:line="276" w:lineRule="auto"/>
        <w:ind w:left="720"/>
        <w:jc w:val="both"/>
        <w:rPr>
          <w:rFonts w:asciiTheme="minorHAnsi" w:hAnsiTheme="minorHAnsi" w:cstheme="minorHAnsi"/>
          <w:lang w:val="en-US"/>
        </w:rPr>
      </w:pPr>
    </w:p>
    <w:p w:rsidR="005F4E21" w:rsidRDefault="00314386">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a)</w:t>
      </w:r>
      <w:r w:rsidRPr="00AB6AFE">
        <w:rPr>
          <w:rFonts w:asciiTheme="minorHAnsi" w:hAnsiTheme="minorHAnsi" w:cstheme="minorHAnsi"/>
          <w:lang w:val="en-US"/>
        </w:rPr>
        <w:tab/>
        <w:t xml:space="preserve">gathering information on the markets </w:t>
      </w:r>
      <w:r w:rsidR="00520912" w:rsidRPr="00AB6AFE">
        <w:rPr>
          <w:rFonts w:asciiTheme="minorHAnsi" w:hAnsiTheme="minorHAnsi" w:cstheme="minorHAnsi"/>
          <w:lang w:val="en-US"/>
        </w:rPr>
        <w:t xml:space="preserve">and </w:t>
      </w:r>
      <w:r w:rsidRPr="00AB6AFE">
        <w:rPr>
          <w:rFonts w:asciiTheme="minorHAnsi" w:hAnsiTheme="minorHAnsi" w:cstheme="minorHAnsi"/>
          <w:lang w:val="en-US"/>
        </w:rPr>
        <w:t>distribution of the Group’s products in the Territory;</w:t>
      </w:r>
    </w:p>
    <w:p w:rsidR="005F4E21" w:rsidRDefault="005F4E21">
      <w:pPr>
        <w:spacing w:line="276" w:lineRule="auto"/>
        <w:ind w:left="720"/>
        <w:jc w:val="both"/>
        <w:rPr>
          <w:rFonts w:asciiTheme="minorHAnsi" w:hAnsiTheme="minorHAnsi" w:cstheme="minorHAnsi"/>
          <w:lang w:val="en-US"/>
        </w:rPr>
      </w:pPr>
    </w:p>
    <w:p w:rsidR="005F4E21" w:rsidRDefault="00314386">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b)</w:t>
      </w:r>
      <w:r w:rsidRPr="00AB6AFE">
        <w:rPr>
          <w:rFonts w:asciiTheme="minorHAnsi" w:hAnsiTheme="minorHAnsi" w:cstheme="minorHAnsi"/>
          <w:lang w:val="en-US"/>
        </w:rPr>
        <w:tab/>
        <w:t>conducting research on the demand or potential demand in the Territory for the products and services offered by the Group;</w:t>
      </w:r>
    </w:p>
    <w:p w:rsidR="005F4E21" w:rsidRDefault="005F4E21">
      <w:pPr>
        <w:spacing w:line="276" w:lineRule="auto"/>
        <w:ind w:left="720"/>
        <w:jc w:val="both"/>
        <w:rPr>
          <w:rFonts w:asciiTheme="minorHAnsi" w:hAnsiTheme="minorHAnsi" w:cstheme="minorHAnsi"/>
          <w:lang w:val="en-US"/>
        </w:rPr>
      </w:pPr>
    </w:p>
    <w:p w:rsidR="005F4E21" w:rsidRDefault="00520912">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c</w:t>
      </w:r>
      <w:r w:rsidR="00314386" w:rsidRPr="00AB6AFE">
        <w:rPr>
          <w:rFonts w:asciiTheme="minorHAnsi" w:hAnsiTheme="minorHAnsi" w:cstheme="minorHAnsi"/>
          <w:lang w:val="en-US"/>
        </w:rPr>
        <w:t>)</w:t>
      </w:r>
      <w:r w:rsidR="00314386" w:rsidRPr="00AB6AFE">
        <w:rPr>
          <w:rFonts w:asciiTheme="minorHAnsi" w:hAnsiTheme="minorHAnsi" w:cstheme="minorHAnsi"/>
          <w:lang w:val="en-US"/>
        </w:rPr>
        <w:tab/>
        <w:t xml:space="preserve">gathering information on the requirements for the establishment of business operations within the Territory; </w:t>
      </w:r>
    </w:p>
    <w:p w:rsidR="005F4E21" w:rsidRDefault="005F4E21">
      <w:pPr>
        <w:spacing w:line="276" w:lineRule="auto"/>
        <w:ind w:left="720"/>
        <w:jc w:val="both"/>
        <w:rPr>
          <w:rFonts w:asciiTheme="minorHAnsi" w:hAnsiTheme="minorHAnsi" w:cstheme="minorHAnsi"/>
          <w:lang w:val="en-US"/>
        </w:rPr>
      </w:pPr>
    </w:p>
    <w:p w:rsidR="005F4E21" w:rsidRDefault="00520912">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 xml:space="preserve">d) </w:t>
      </w:r>
      <w:r w:rsidRPr="00AB6AFE">
        <w:rPr>
          <w:rFonts w:asciiTheme="minorHAnsi" w:hAnsiTheme="minorHAnsi" w:cstheme="minorHAnsi"/>
          <w:lang w:val="en-US"/>
        </w:rPr>
        <w:tab/>
        <w:t xml:space="preserve">serve as technical contact point for specific clients as indicated by the Company Key Account Manager. The activities as Technical contact point are including, among the others: Product demonstration and presentation to current and potential clients; performing PoC – Proof of Concept; evaluating the technical feasibility of specific projects; performing training and support activities, both on-site and remotely, according to Company requirements; </w:t>
      </w:r>
    </w:p>
    <w:p w:rsidR="005F4E21" w:rsidRDefault="005F4E21">
      <w:pPr>
        <w:spacing w:line="276" w:lineRule="auto"/>
        <w:ind w:left="720"/>
        <w:jc w:val="both"/>
        <w:rPr>
          <w:rFonts w:asciiTheme="minorHAnsi" w:hAnsiTheme="minorHAnsi" w:cstheme="minorHAnsi"/>
          <w:lang w:val="en-US"/>
        </w:rPr>
      </w:pPr>
    </w:p>
    <w:p w:rsidR="005F4E21" w:rsidRDefault="00520912">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e</w:t>
      </w:r>
      <w:r w:rsidR="00314386" w:rsidRPr="00AB6AFE">
        <w:rPr>
          <w:rFonts w:asciiTheme="minorHAnsi" w:hAnsiTheme="minorHAnsi" w:cstheme="minorHAnsi"/>
          <w:lang w:val="en-US"/>
        </w:rPr>
        <w:t>)</w:t>
      </w:r>
      <w:r w:rsidR="00314386" w:rsidRPr="00AB6AFE">
        <w:rPr>
          <w:rFonts w:asciiTheme="minorHAnsi" w:hAnsiTheme="minorHAnsi" w:cstheme="minorHAnsi"/>
          <w:lang w:val="en-US"/>
        </w:rPr>
        <w:tab/>
        <w:t>such other ad hoc tasks as may be required by the Company.</w:t>
      </w: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D273F3" w:rsidRDefault="00D273F3">
      <w:pPr>
        <w:spacing w:line="276" w:lineRule="auto"/>
        <w:ind w:left="720"/>
        <w:jc w:val="both"/>
        <w:rPr>
          <w:rFonts w:asciiTheme="minorHAnsi" w:hAnsiTheme="minorHAnsi" w:cstheme="minorHAnsi"/>
          <w:lang w:val="en-US"/>
        </w:rPr>
      </w:pPr>
    </w:p>
    <w:p w:rsidR="005F4E21" w:rsidRDefault="00574D36">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lastRenderedPageBreak/>
        <w:t>Annex 2 Territory</w:t>
      </w:r>
    </w:p>
    <w:p w:rsidR="00D273F3" w:rsidRDefault="00D273F3">
      <w:pPr>
        <w:spacing w:line="276" w:lineRule="auto"/>
        <w:ind w:left="720"/>
        <w:jc w:val="both"/>
        <w:rPr>
          <w:rFonts w:asciiTheme="minorHAnsi" w:hAnsiTheme="minorHAnsi" w:cstheme="minorHAnsi"/>
          <w:lang w:val="en-US"/>
        </w:rPr>
      </w:pPr>
    </w:p>
    <w:p w:rsidR="005F4E21" w:rsidRDefault="00314386">
      <w:pPr>
        <w:spacing w:line="276" w:lineRule="auto"/>
        <w:ind w:left="720"/>
        <w:jc w:val="both"/>
        <w:rPr>
          <w:rFonts w:asciiTheme="minorHAnsi" w:hAnsiTheme="minorHAnsi" w:cstheme="minorHAnsi"/>
          <w:lang w:val="en-US"/>
        </w:rPr>
      </w:pPr>
      <w:r w:rsidRPr="00AB6AFE">
        <w:rPr>
          <w:rFonts w:asciiTheme="minorHAnsi" w:hAnsiTheme="minorHAnsi" w:cstheme="minorHAnsi"/>
          <w:lang w:val="en-US"/>
        </w:rPr>
        <w:t xml:space="preserve">“Territory” means the member </w:t>
      </w:r>
      <w:r w:rsidR="00520912" w:rsidRPr="00AB6AFE">
        <w:rPr>
          <w:rFonts w:asciiTheme="minorHAnsi" w:hAnsiTheme="minorHAnsi" w:cstheme="minorHAnsi"/>
          <w:lang w:val="en-US"/>
        </w:rPr>
        <w:t xml:space="preserve">of the </w:t>
      </w:r>
      <w:r w:rsidR="00095502">
        <w:rPr>
          <w:rFonts w:asciiTheme="minorHAnsi" w:hAnsiTheme="minorHAnsi" w:cstheme="minorHAnsi"/>
          <w:lang w:val="en-US"/>
        </w:rPr>
        <w:t xml:space="preserve">Americas (including North, Central and South America) and </w:t>
      </w:r>
      <w:r w:rsidR="00520912" w:rsidRPr="00AB6AFE">
        <w:rPr>
          <w:rFonts w:asciiTheme="minorHAnsi" w:hAnsiTheme="minorHAnsi" w:cstheme="minorHAnsi"/>
          <w:lang w:val="en-US"/>
        </w:rPr>
        <w:t>EMEA</w:t>
      </w:r>
      <w:r w:rsidR="00095502">
        <w:rPr>
          <w:rFonts w:asciiTheme="minorHAnsi" w:hAnsiTheme="minorHAnsi" w:cstheme="minorHAnsi"/>
          <w:lang w:val="en-US"/>
        </w:rPr>
        <w:t xml:space="preserve"> (Europe, Middle East and Africa) Region.</w:t>
      </w:r>
    </w:p>
    <w:p w:rsidR="00742208" w:rsidRDefault="00742208">
      <w:pPr>
        <w:spacing w:line="276" w:lineRule="auto"/>
        <w:jc w:val="both"/>
        <w:rPr>
          <w:rFonts w:asciiTheme="minorHAnsi" w:hAnsiTheme="minorHAnsi"/>
          <w:sz w:val="23"/>
          <w:lang w:val="en-US"/>
        </w:rPr>
      </w:pPr>
      <w:bookmarkStart w:id="1" w:name="_GoBack"/>
      <w:bookmarkEnd w:id="1"/>
    </w:p>
    <w:sectPr w:rsidR="00742208" w:rsidSect="0047246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59" w:rsidRDefault="00706959" w:rsidP="00B50801">
      <w:r>
        <w:separator/>
      </w:r>
    </w:p>
  </w:endnote>
  <w:endnote w:type="continuationSeparator" w:id="0">
    <w:p w:rsidR="00706959" w:rsidRDefault="00706959" w:rsidP="00B50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12.0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52" w:rsidRDefault="0074545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59" w:rsidRDefault="00706959" w:rsidP="00B50801">
      <w:r>
        <w:separator/>
      </w:r>
    </w:p>
  </w:footnote>
  <w:footnote w:type="continuationSeparator" w:id="0">
    <w:p w:rsidR="00706959" w:rsidRDefault="00706959" w:rsidP="00B50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C5" w:rsidRPr="00CE0977" w:rsidRDefault="009F2EC5" w:rsidP="008E7A76">
    <w:pPr>
      <w:pStyle w:val="Intestazione"/>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63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751467"/>
    <w:multiLevelType w:val="multilevel"/>
    <w:tmpl w:val="F2541B4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0A354DEC"/>
    <w:multiLevelType w:val="hybridMultilevel"/>
    <w:tmpl w:val="2C226A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DAB011B"/>
    <w:multiLevelType w:val="hybridMultilevel"/>
    <w:tmpl w:val="FA4CBF98"/>
    <w:lvl w:ilvl="0" w:tplc="349802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A1282"/>
    <w:multiLevelType w:val="multilevel"/>
    <w:tmpl w:val="256A99DE"/>
    <w:lvl w:ilvl="0">
      <w:start w:val="15"/>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04499B"/>
    <w:multiLevelType w:val="singleLevel"/>
    <w:tmpl w:val="18AA9E30"/>
    <w:lvl w:ilvl="0">
      <w:start w:val="1"/>
      <w:numFmt w:val="lowerRoman"/>
      <w:lvlText w:val="(%1)"/>
      <w:lvlJc w:val="left"/>
      <w:pPr>
        <w:tabs>
          <w:tab w:val="num" w:pos="2136"/>
        </w:tabs>
        <w:ind w:left="2136" w:hanging="720"/>
      </w:pPr>
      <w:rPr>
        <w:rFonts w:hint="default"/>
      </w:rPr>
    </w:lvl>
  </w:abstractNum>
  <w:abstractNum w:abstractNumId="6">
    <w:nsid w:val="2D067609"/>
    <w:multiLevelType w:val="multilevel"/>
    <w:tmpl w:val="A2C26608"/>
    <w:lvl w:ilvl="0">
      <w:start w:val="1"/>
      <w:numFmt w:val="decimal"/>
      <w:pStyle w:val="Titolo1"/>
      <w:lvlText w:val="%1."/>
      <w:lvlJc w:val="left"/>
      <w:pPr>
        <w:tabs>
          <w:tab w:val="num" w:pos="624"/>
        </w:tabs>
        <w:ind w:left="624" w:hanging="624"/>
      </w:pPr>
      <w:rPr>
        <w:rFonts w:ascii="Arial" w:hAnsi="Arial" w:hint="default"/>
        <w:b/>
        <w:i w:val="0"/>
        <w:sz w:val="24"/>
      </w:rPr>
    </w:lvl>
    <w:lvl w:ilvl="1">
      <w:start w:val="1"/>
      <w:numFmt w:val="decimal"/>
      <w:pStyle w:val="Titolo2"/>
      <w:lvlText w:val="%1.%2"/>
      <w:lvlJc w:val="left"/>
      <w:pPr>
        <w:tabs>
          <w:tab w:val="num" w:pos="624"/>
        </w:tabs>
        <w:ind w:left="624" w:hanging="624"/>
      </w:pPr>
      <w:rPr>
        <w:rFonts w:hint="default"/>
        <w:b w:val="0"/>
        <w:i w:val="0"/>
        <w:sz w:val="20"/>
      </w:rPr>
    </w:lvl>
    <w:lvl w:ilvl="2">
      <w:start w:val="1"/>
      <w:numFmt w:val="lowerLetter"/>
      <w:pStyle w:val="Titolo3"/>
      <w:lvlText w:val="(%3)"/>
      <w:lvlJc w:val="left"/>
      <w:pPr>
        <w:tabs>
          <w:tab w:val="num" w:pos="1304"/>
        </w:tabs>
        <w:ind w:left="1304" w:hanging="584"/>
      </w:pPr>
      <w:rPr>
        <w:rFonts w:ascii="Times New Roman" w:hAnsi="Times New Roman" w:cs="Times New Roman" w:hint="default"/>
        <w:b w:val="0"/>
        <w:i w:val="0"/>
        <w:sz w:val="24"/>
        <w:szCs w:val="24"/>
      </w:rPr>
    </w:lvl>
    <w:lvl w:ilvl="3">
      <w:start w:val="1"/>
      <w:numFmt w:val="lowerLetter"/>
      <w:pStyle w:val="Titolo4"/>
      <w:lvlText w:val="(%4)"/>
      <w:lvlJc w:val="left"/>
      <w:pPr>
        <w:tabs>
          <w:tab w:val="num" w:pos="1928"/>
        </w:tabs>
        <w:ind w:left="1928" w:hanging="511"/>
      </w:pPr>
      <w:rPr>
        <w:rFonts w:hint="default"/>
        <w:b w:val="0"/>
        <w:i w:val="0"/>
        <w:sz w:val="20"/>
      </w:rPr>
    </w:lvl>
    <w:lvl w:ilvl="4">
      <w:start w:val="1"/>
      <w:numFmt w:val="lowerRoman"/>
      <w:pStyle w:val="Titolo5"/>
      <w:lvlText w:val="(%5)"/>
      <w:lvlJc w:val="left"/>
      <w:pPr>
        <w:tabs>
          <w:tab w:val="num" w:pos="2438"/>
        </w:tabs>
        <w:ind w:left="2438" w:hanging="510"/>
      </w:pPr>
      <w:rPr>
        <w:rFonts w:hint="default"/>
        <w:b w:val="0"/>
        <w:i w:val="0"/>
        <w:sz w:val="18"/>
      </w:rPr>
    </w:lvl>
    <w:lvl w:ilvl="5">
      <w:start w:val="1"/>
      <w:numFmt w:val="decimal"/>
      <w:pStyle w:val="Titolo6"/>
      <w:lvlText w:val="(%6)"/>
      <w:lvlJc w:val="left"/>
      <w:pPr>
        <w:tabs>
          <w:tab w:val="num" w:pos="2948"/>
        </w:tabs>
        <w:ind w:left="2948" w:hanging="510"/>
      </w:pPr>
      <w:rPr>
        <w:rFonts w:hint="default"/>
        <w:b w:val="0"/>
        <w:i w:val="0"/>
        <w:sz w:val="20"/>
      </w:rPr>
    </w:lvl>
    <w:lvl w:ilvl="6">
      <w:start w:val="1"/>
      <w:numFmt w:val="none"/>
      <w:pStyle w:val="Titolo7"/>
      <w:suff w:val="nothing"/>
      <w:lvlText w:val=""/>
      <w:lvlJc w:val="left"/>
      <w:pPr>
        <w:ind w:left="0" w:firstLine="0"/>
      </w:pPr>
      <w:rPr>
        <w:rFonts w:hint="default"/>
      </w:rPr>
    </w:lvl>
    <w:lvl w:ilvl="7">
      <w:start w:val="1"/>
      <w:numFmt w:val="none"/>
      <w:pStyle w:val="Titolo8"/>
      <w:suff w:val="nothing"/>
      <w:lvlText w:val=""/>
      <w:lvlJc w:val="left"/>
      <w:pPr>
        <w:ind w:left="0" w:firstLine="0"/>
      </w:pPr>
      <w:rPr>
        <w:rFonts w:hint="default"/>
      </w:rPr>
    </w:lvl>
    <w:lvl w:ilvl="8">
      <w:start w:val="1"/>
      <w:numFmt w:val="decimal"/>
      <w:lvlRestart w:val="0"/>
      <w:pStyle w:val="Titolo9"/>
      <w:lvlText w:val="SCHEDULE %9"/>
      <w:lvlJc w:val="left"/>
      <w:pPr>
        <w:tabs>
          <w:tab w:val="num" w:pos="0"/>
        </w:tabs>
        <w:ind w:left="0" w:firstLine="0"/>
      </w:pPr>
      <w:rPr>
        <w:rFonts w:hint="default"/>
        <w:b/>
        <w:i w:val="0"/>
        <w:caps/>
        <w:smallCaps w:val="0"/>
        <w:sz w:val="22"/>
      </w:rPr>
    </w:lvl>
  </w:abstractNum>
  <w:abstractNum w:abstractNumId="7">
    <w:nsid w:val="3DF10D6F"/>
    <w:multiLevelType w:val="hybridMultilevel"/>
    <w:tmpl w:val="2152AFA8"/>
    <w:lvl w:ilvl="0" w:tplc="42B8FC46">
      <w:start w:val="1"/>
      <w:numFmt w:val="lowerLetter"/>
      <w:lvlText w:val="(%1)"/>
      <w:lvlJc w:val="left"/>
      <w:pPr>
        <w:tabs>
          <w:tab w:val="num" w:pos="1304"/>
        </w:tabs>
        <w:ind w:left="1304" w:hanging="527"/>
      </w:pPr>
      <w:rPr>
        <w:rFonts w:hint="default"/>
      </w:rPr>
    </w:lvl>
    <w:lvl w:ilvl="1" w:tplc="04090019" w:tentative="1">
      <w:start w:val="1"/>
      <w:numFmt w:val="lowerLetter"/>
      <w:lvlText w:val="%2."/>
      <w:lvlJc w:val="left"/>
      <w:pPr>
        <w:tabs>
          <w:tab w:val="num" w:pos="2064"/>
        </w:tabs>
        <w:ind w:left="2064" w:hanging="360"/>
      </w:pPr>
    </w:lvl>
    <w:lvl w:ilvl="2" w:tplc="0409001B" w:tentative="1">
      <w:start w:val="1"/>
      <w:numFmt w:val="lowerRoman"/>
      <w:lvlText w:val="%3."/>
      <w:lvlJc w:val="right"/>
      <w:pPr>
        <w:tabs>
          <w:tab w:val="num" w:pos="2784"/>
        </w:tabs>
        <w:ind w:left="2784" w:hanging="180"/>
      </w:pPr>
    </w:lvl>
    <w:lvl w:ilvl="3" w:tplc="0409000F" w:tentative="1">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8">
    <w:nsid w:val="3FD45DD9"/>
    <w:multiLevelType w:val="singleLevel"/>
    <w:tmpl w:val="67D031D6"/>
    <w:lvl w:ilvl="0">
      <w:start w:val="1"/>
      <w:numFmt w:val="lowerRoman"/>
      <w:lvlText w:val="(%1)"/>
      <w:lvlJc w:val="left"/>
      <w:pPr>
        <w:tabs>
          <w:tab w:val="num" w:pos="1287"/>
        </w:tabs>
        <w:ind w:left="1287" w:hanging="720"/>
      </w:pPr>
      <w:rPr>
        <w:rFonts w:hint="default"/>
      </w:rPr>
    </w:lvl>
  </w:abstractNum>
  <w:abstractNum w:abstractNumId="9">
    <w:nsid w:val="45093AE0"/>
    <w:multiLevelType w:val="multilevel"/>
    <w:tmpl w:val="D6A036E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A7667D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89878A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FC95A4F"/>
    <w:multiLevelType w:val="multilevel"/>
    <w:tmpl w:val="5EFC5BF6"/>
    <w:lvl w:ilvl="0">
      <w:start w:val="3"/>
      <w:numFmt w:val="decimal"/>
      <w:lvlText w:val="%1"/>
      <w:lvlJc w:val="left"/>
      <w:pPr>
        <w:tabs>
          <w:tab w:val="num" w:pos="735"/>
        </w:tabs>
        <w:ind w:left="735" w:hanging="735"/>
      </w:pPr>
      <w:rPr>
        <w:rFonts w:hint="default"/>
        <w:b w:val="0"/>
      </w:rPr>
    </w:lvl>
    <w:lvl w:ilvl="1">
      <w:start w:val="3"/>
      <w:numFmt w:val="decimal"/>
      <w:lvlText w:val="%1.%2"/>
      <w:lvlJc w:val="left"/>
      <w:pPr>
        <w:tabs>
          <w:tab w:val="num" w:pos="719"/>
        </w:tabs>
        <w:ind w:left="719" w:hanging="735"/>
      </w:pPr>
      <w:rPr>
        <w:rFonts w:hint="default"/>
        <w:b/>
        <w:i w:val="0"/>
      </w:rPr>
    </w:lvl>
    <w:lvl w:ilvl="2">
      <w:start w:val="1"/>
      <w:numFmt w:val="decimal"/>
      <w:lvlText w:val="%1.%2.%3"/>
      <w:lvlJc w:val="left"/>
      <w:pPr>
        <w:tabs>
          <w:tab w:val="num" w:pos="703"/>
        </w:tabs>
        <w:ind w:left="703" w:hanging="735"/>
      </w:pPr>
      <w:rPr>
        <w:rFonts w:hint="default"/>
        <w:b w:val="0"/>
      </w:rPr>
    </w:lvl>
    <w:lvl w:ilvl="3">
      <w:start w:val="1"/>
      <w:numFmt w:val="decimal"/>
      <w:lvlText w:val="%1.%2.%3.%4"/>
      <w:lvlJc w:val="left"/>
      <w:pPr>
        <w:tabs>
          <w:tab w:val="num" w:pos="687"/>
        </w:tabs>
        <w:ind w:left="687" w:hanging="735"/>
      </w:pPr>
      <w:rPr>
        <w:rFonts w:hint="default"/>
        <w:b w:val="0"/>
      </w:rPr>
    </w:lvl>
    <w:lvl w:ilvl="4">
      <w:start w:val="1"/>
      <w:numFmt w:val="decimal"/>
      <w:lvlText w:val="%1.%2.%3.%4.%5"/>
      <w:lvlJc w:val="left"/>
      <w:pPr>
        <w:tabs>
          <w:tab w:val="num" w:pos="1016"/>
        </w:tabs>
        <w:ind w:left="1016" w:hanging="1080"/>
      </w:pPr>
      <w:rPr>
        <w:rFonts w:hint="default"/>
        <w:b w:val="0"/>
      </w:rPr>
    </w:lvl>
    <w:lvl w:ilvl="5">
      <w:start w:val="1"/>
      <w:numFmt w:val="decimal"/>
      <w:lvlText w:val="%1.%2.%3.%4.%5.%6"/>
      <w:lvlJc w:val="left"/>
      <w:pPr>
        <w:tabs>
          <w:tab w:val="num" w:pos="1000"/>
        </w:tabs>
        <w:ind w:left="1000" w:hanging="1080"/>
      </w:pPr>
      <w:rPr>
        <w:rFonts w:hint="default"/>
        <w:b w:val="0"/>
      </w:rPr>
    </w:lvl>
    <w:lvl w:ilvl="6">
      <w:start w:val="1"/>
      <w:numFmt w:val="decimal"/>
      <w:lvlText w:val="%1.%2.%3.%4.%5.%6.%7"/>
      <w:lvlJc w:val="left"/>
      <w:pPr>
        <w:tabs>
          <w:tab w:val="num" w:pos="1344"/>
        </w:tabs>
        <w:ind w:left="1344" w:hanging="1440"/>
      </w:pPr>
      <w:rPr>
        <w:rFonts w:hint="default"/>
        <w:b w:val="0"/>
      </w:rPr>
    </w:lvl>
    <w:lvl w:ilvl="7">
      <w:start w:val="1"/>
      <w:numFmt w:val="decimal"/>
      <w:lvlText w:val="%1.%2.%3.%4.%5.%6.%7.%8"/>
      <w:lvlJc w:val="left"/>
      <w:pPr>
        <w:tabs>
          <w:tab w:val="num" w:pos="1328"/>
        </w:tabs>
        <w:ind w:left="1328" w:hanging="1440"/>
      </w:pPr>
      <w:rPr>
        <w:rFonts w:hint="default"/>
        <w:b w:val="0"/>
      </w:rPr>
    </w:lvl>
    <w:lvl w:ilvl="8">
      <w:start w:val="1"/>
      <w:numFmt w:val="decimal"/>
      <w:lvlText w:val="%1.%2.%3.%4.%5.%6.%7.%8.%9"/>
      <w:lvlJc w:val="left"/>
      <w:pPr>
        <w:tabs>
          <w:tab w:val="num" w:pos="1672"/>
        </w:tabs>
        <w:ind w:left="1672" w:hanging="1800"/>
      </w:pPr>
      <w:rPr>
        <w:rFonts w:hint="default"/>
        <w:b w:val="0"/>
      </w:rPr>
    </w:lvl>
  </w:abstractNum>
  <w:abstractNum w:abstractNumId="13">
    <w:nsid w:val="674F0D18"/>
    <w:multiLevelType w:val="hybridMultilevel"/>
    <w:tmpl w:val="2DDA8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EF2470"/>
    <w:multiLevelType w:val="multilevel"/>
    <w:tmpl w:val="4F4C6CC4"/>
    <w:lvl w:ilvl="0">
      <w:start w:val="14"/>
      <w:numFmt w:val="decimal"/>
      <w:lvlText w:val="%1"/>
      <w:lvlJc w:val="left"/>
      <w:pPr>
        <w:tabs>
          <w:tab w:val="num" w:pos="720"/>
        </w:tabs>
        <w:ind w:left="720" w:hanging="720"/>
      </w:pPr>
      <w:rPr>
        <w:rFonts w:hint="default"/>
        <w:b w:val="0"/>
      </w:rPr>
    </w:lvl>
    <w:lvl w:ilvl="1">
      <w:start w:val="1"/>
      <w:numFmt w:val="decimal"/>
      <w:lvlText w:val="13.%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nsid w:val="751F6EF9"/>
    <w:multiLevelType w:val="hybridMultilevel"/>
    <w:tmpl w:val="84D8E802"/>
    <w:lvl w:ilvl="0" w:tplc="FE86DEC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2"/>
  </w:num>
  <w:num w:numId="7">
    <w:abstractNumId w:val="4"/>
  </w:num>
  <w:num w:numId="8">
    <w:abstractNumId w:val="14"/>
  </w:num>
  <w:num w:numId="9">
    <w:abstractNumId w:val="5"/>
  </w:num>
  <w:num w:numId="10">
    <w:abstractNumId w:val="6"/>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9E45A0"/>
    <w:rsid w:val="00006EB2"/>
    <w:rsid w:val="0002194D"/>
    <w:rsid w:val="000255E6"/>
    <w:rsid w:val="0003704C"/>
    <w:rsid w:val="00050F6D"/>
    <w:rsid w:val="000558E3"/>
    <w:rsid w:val="000712A1"/>
    <w:rsid w:val="000818FD"/>
    <w:rsid w:val="00091F22"/>
    <w:rsid w:val="00095397"/>
    <w:rsid w:val="00095502"/>
    <w:rsid w:val="000A524C"/>
    <w:rsid w:val="000B1F7B"/>
    <w:rsid w:val="000C0A78"/>
    <w:rsid w:val="001046AC"/>
    <w:rsid w:val="00113210"/>
    <w:rsid w:val="00142795"/>
    <w:rsid w:val="001447CF"/>
    <w:rsid w:val="001523E8"/>
    <w:rsid w:val="0015793D"/>
    <w:rsid w:val="00164356"/>
    <w:rsid w:val="00170A53"/>
    <w:rsid w:val="001971F8"/>
    <w:rsid w:val="001B3F51"/>
    <w:rsid w:val="001B6416"/>
    <w:rsid w:val="001C671E"/>
    <w:rsid w:val="001D2A1C"/>
    <w:rsid w:val="001D4F1D"/>
    <w:rsid w:val="00205516"/>
    <w:rsid w:val="00211798"/>
    <w:rsid w:val="00224775"/>
    <w:rsid w:val="00225E98"/>
    <w:rsid w:val="00245F35"/>
    <w:rsid w:val="00254589"/>
    <w:rsid w:val="00255344"/>
    <w:rsid w:val="002717F8"/>
    <w:rsid w:val="00275AAE"/>
    <w:rsid w:val="002907EA"/>
    <w:rsid w:val="002951C2"/>
    <w:rsid w:val="002A1650"/>
    <w:rsid w:val="002A5B9E"/>
    <w:rsid w:val="002A7804"/>
    <w:rsid w:val="002D1212"/>
    <w:rsid w:val="002E3302"/>
    <w:rsid w:val="00314386"/>
    <w:rsid w:val="00333F3E"/>
    <w:rsid w:val="00343A14"/>
    <w:rsid w:val="00344966"/>
    <w:rsid w:val="00350F0B"/>
    <w:rsid w:val="003728C7"/>
    <w:rsid w:val="0037751B"/>
    <w:rsid w:val="0039478E"/>
    <w:rsid w:val="00395B98"/>
    <w:rsid w:val="003B4C75"/>
    <w:rsid w:val="003E29EE"/>
    <w:rsid w:val="003E6ADF"/>
    <w:rsid w:val="00401336"/>
    <w:rsid w:val="0040137A"/>
    <w:rsid w:val="004026B4"/>
    <w:rsid w:val="0041773F"/>
    <w:rsid w:val="00430F55"/>
    <w:rsid w:val="00440C30"/>
    <w:rsid w:val="0046288B"/>
    <w:rsid w:val="0047058B"/>
    <w:rsid w:val="00472469"/>
    <w:rsid w:val="00481032"/>
    <w:rsid w:val="004837F0"/>
    <w:rsid w:val="004A6ED1"/>
    <w:rsid w:val="004B0225"/>
    <w:rsid w:val="004B2FDB"/>
    <w:rsid w:val="004B2FFF"/>
    <w:rsid w:val="004D039E"/>
    <w:rsid w:val="004D102B"/>
    <w:rsid w:val="004F36CF"/>
    <w:rsid w:val="005004FA"/>
    <w:rsid w:val="005078B9"/>
    <w:rsid w:val="00515D1E"/>
    <w:rsid w:val="00520912"/>
    <w:rsid w:val="00520F74"/>
    <w:rsid w:val="00542221"/>
    <w:rsid w:val="005448EF"/>
    <w:rsid w:val="00566EDB"/>
    <w:rsid w:val="005718FB"/>
    <w:rsid w:val="00572B15"/>
    <w:rsid w:val="00574D36"/>
    <w:rsid w:val="00590FC7"/>
    <w:rsid w:val="0059386F"/>
    <w:rsid w:val="005A1E14"/>
    <w:rsid w:val="005A421E"/>
    <w:rsid w:val="005B099A"/>
    <w:rsid w:val="005B3560"/>
    <w:rsid w:val="005E74AE"/>
    <w:rsid w:val="005F4E21"/>
    <w:rsid w:val="005F52E9"/>
    <w:rsid w:val="00613C21"/>
    <w:rsid w:val="006333A7"/>
    <w:rsid w:val="00633696"/>
    <w:rsid w:val="0064180F"/>
    <w:rsid w:val="006510BC"/>
    <w:rsid w:val="00655D7A"/>
    <w:rsid w:val="006562C7"/>
    <w:rsid w:val="006602E2"/>
    <w:rsid w:val="006652A6"/>
    <w:rsid w:val="00684DB7"/>
    <w:rsid w:val="006A273E"/>
    <w:rsid w:val="006C4ADA"/>
    <w:rsid w:val="006D2065"/>
    <w:rsid w:val="006E6517"/>
    <w:rsid w:val="006F6D74"/>
    <w:rsid w:val="0070088B"/>
    <w:rsid w:val="00701E9B"/>
    <w:rsid w:val="00706959"/>
    <w:rsid w:val="00711903"/>
    <w:rsid w:val="007133A6"/>
    <w:rsid w:val="0071650E"/>
    <w:rsid w:val="00716CA4"/>
    <w:rsid w:val="00721482"/>
    <w:rsid w:val="0072728C"/>
    <w:rsid w:val="007306F9"/>
    <w:rsid w:val="00742208"/>
    <w:rsid w:val="007444D2"/>
    <w:rsid w:val="00745452"/>
    <w:rsid w:val="00750255"/>
    <w:rsid w:val="007502E4"/>
    <w:rsid w:val="007926C7"/>
    <w:rsid w:val="007C7DCD"/>
    <w:rsid w:val="007D1EF6"/>
    <w:rsid w:val="007D7822"/>
    <w:rsid w:val="00805ABB"/>
    <w:rsid w:val="008520D1"/>
    <w:rsid w:val="00852C06"/>
    <w:rsid w:val="00873213"/>
    <w:rsid w:val="00890CE9"/>
    <w:rsid w:val="00896D74"/>
    <w:rsid w:val="008A42FA"/>
    <w:rsid w:val="008B0B8B"/>
    <w:rsid w:val="008B1A14"/>
    <w:rsid w:val="008B5392"/>
    <w:rsid w:val="008B79C0"/>
    <w:rsid w:val="008C11FC"/>
    <w:rsid w:val="008E7A76"/>
    <w:rsid w:val="008F3FCF"/>
    <w:rsid w:val="008F5D91"/>
    <w:rsid w:val="009110AD"/>
    <w:rsid w:val="00926291"/>
    <w:rsid w:val="009447D9"/>
    <w:rsid w:val="009479F1"/>
    <w:rsid w:val="009722FC"/>
    <w:rsid w:val="00975DC5"/>
    <w:rsid w:val="009878C2"/>
    <w:rsid w:val="0099138A"/>
    <w:rsid w:val="009942D4"/>
    <w:rsid w:val="00995513"/>
    <w:rsid w:val="00997974"/>
    <w:rsid w:val="009C304B"/>
    <w:rsid w:val="009D4822"/>
    <w:rsid w:val="009E023E"/>
    <w:rsid w:val="009E45A0"/>
    <w:rsid w:val="009F2EC5"/>
    <w:rsid w:val="009F51F9"/>
    <w:rsid w:val="00A1233C"/>
    <w:rsid w:val="00A27133"/>
    <w:rsid w:val="00A30C01"/>
    <w:rsid w:val="00A30CD9"/>
    <w:rsid w:val="00A3496D"/>
    <w:rsid w:val="00A3618A"/>
    <w:rsid w:val="00A677CE"/>
    <w:rsid w:val="00A73C16"/>
    <w:rsid w:val="00A8728B"/>
    <w:rsid w:val="00A90EB7"/>
    <w:rsid w:val="00AB6AFE"/>
    <w:rsid w:val="00AC625D"/>
    <w:rsid w:val="00AD3041"/>
    <w:rsid w:val="00AD579C"/>
    <w:rsid w:val="00AF075F"/>
    <w:rsid w:val="00B079E4"/>
    <w:rsid w:val="00B310E1"/>
    <w:rsid w:val="00B50801"/>
    <w:rsid w:val="00B515CB"/>
    <w:rsid w:val="00B626FF"/>
    <w:rsid w:val="00B91CE8"/>
    <w:rsid w:val="00BA2D78"/>
    <w:rsid w:val="00BB2C34"/>
    <w:rsid w:val="00BC31AE"/>
    <w:rsid w:val="00BC6AD2"/>
    <w:rsid w:val="00BD34E5"/>
    <w:rsid w:val="00C0652D"/>
    <w:rsid w:val="00C12069"/>
    <w:rsid w:val="00C26FB6"/>
    <w:rsid w:val="00C62840"/>
    <w:rsid w:val="00C65FA8"/>
    <w:rsid w:val="00C7168F"/>
    <w:rsid w:val="00C71828"/>
    <w:rsid w:val="00C73845"/>
    <w:rsid w:val="00CA7865"/>
    <w:rsid w:val="00CB5023"/>
    <w:rsid w:val="00CE073B"/>
    <w:rsid w:val="00CE0977"/>
    <w:rsid w:val="00CE53FB"/>
    <w:rsid w:val="00CF2E60"/>
    <w:rsid w:val="00D06314"/>
    <w:rsid w:val="00D06F58"/>
    <w:rsid w:val="00D273F3"/>
    <w:rsid w:val="00D33713"/>
    <w:rsid w:val="00D3384A"/>
    <w:rsid w:val="00D550D6"/>
    <w:rsid w:val="00D55A71"/>
    <w:rsid w:val="00D56DA2"/>
    <w:rsid w:val="00D57708"/>
    <w:rsid w:val="00D73679"/>
    <w:rsid w:val="00D80EA1"/>
    <w:rsid w:val="00D85EF6"/>
    <w:rsid w:val="00D918C3"/>
    <w:rsid w:val="00DA6FC1"/>
    <w:rsid w:val="00DE1C73"/>
    <w:rsid w:val="00DF1BFA"/>
    <w:rsid w:val="00E00F75"/>
    <w:rsid w:val="00E03A13"/>
    <w:rsid w:val="00E1152D"/>
    <w:rsid w:val="00E42613"/>
    <w:rsid w:val="00E63535"/>
    <w:rsid w:val="00E9556F"/>
    <w:rsid w:val="00EB70B4"/>
    <w:rsid w:val="00EC2D2C"/>
    <w:rsid w:val="00ED54F0"/>
    <w:rsid w:val="00ED5F08"/>
    <w:rsid w:val="00EE6132"/>
    <w:rsid w:val="00F05205"/>
    <w:rsid w:val="00F26B84"/>
    <w:rsid w:val="00F3378E"/>
    <w:rsid w:val="00F45949"/>
    <w:rsid w:val="00F7358F"/>
    <w:rsid w:val="00F73FD2"/>
    <w:rsid w:val="00F81016"/>
    <w:rsid w:val="00F962ED"/>
    <w:rsid w:val="00FA1CAD"/>
    <w:rsid w:val="00FA50AF"/>
    <w:rsid w:val="00FD7970"/>
    <w:rsid w:val="00FF05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Corpodeltesto"/>
    <w:link w:val="Titolo1Carattere"/>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Titolo2">
    <w:name w:val="heading 2"/>
    <w:basedOn w:val="Normale"/>
    <w:next w:val="Corpodeltesto"/>
    <w:link w:val="Titolo2Carattere"/>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Titolo3">
    <w:name w:val="heading 3"/>
    <w:basedOn w:val="Normale"/>
    <w:next w:val="Corpodeltesto2"/>
    <w:link w:val="Titolo3Carattere"/>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Titolo4">
    <w:name w:val="heading 4"/>
    <w:basedOn w:val="Normale"/>
    <w:next w:val="Corpodeltesto3"/>
    <w:link w:val="Titolo4Carattere"/>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Titolo5">
    <w:name w:val="heading 5"/>
    <w:basedOn w:val="Normale"/>
    <w:next w:val="Normale"/>
    <w:link w:val="Titolo5Carattere"/>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Titolo6">
    <w:name w:val="heading 6"/>
    <w:basedOn w:val="Normale"/>
    <w:next w:val="Normale"/>
    <w:link w:val="Titolo6Carattere"/>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Titolo7">
    <w:name w:val="heading 7"/>
    <w:basedOn w:val="Normale"/>
    <w:next w:val="Normale"/>
    <w:link w:val="Titolo7Carattere"/>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Titolo8">
    <w:name w:val="heading 8"/>
    <w:basedOn w:val="Normale"/>
    <w:next w:val="Normale"/>
    <w:link w:val="Titolo8Carattere"/>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Titolo9">
    <w:name w:val="heading 9"/>
    <w:basedOn w:val="Normale"/>
    <w:next w:val="Normale"/>
    <w:link w:val="Titolo9Carattere"/>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9E45A0"/>
    <w:pPr>
      <w:ind w:left="708"/>
    </w:pPr>
    <w:rPr>
      <w:szCs w:val="20"/>
    </w:rPr>
  </w:style>
  <w:style w:type="character" w:customStyle="1" w:styleId="RientrocorpodeltestoCarattere">
    <w:name w:val="Rientro corpo del testo Carattere"/>
    <w:basedOn w:val="Carpredefinitoparagrafo"/>
    <w:link w:val="Rientrocorpodeltesto"/>
    <w:rsid w:val="009E45A0"/>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9E45A0"/>
    <w:pPr>
      <w:spacing w:after="120"/>
    </w:pPr>
  </w:style>
  <w:style w:type="character" w:customStyle="1" w:styleId="CorpodeltestoCarattere">
    <w:name w:val="Corpo del testo Carattere"/>
    <w:basedOn w:val="Carpredefinitoparagrafo"/>
    <w:link w:val="Corpodeltesto"/>
    <w:rsid w:val="009E45A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878C2"/>
    <w:pPr>
      <w:ind w:left="720"/>
    </w:pPr>
    <w:rPr>
      <w:rFonts w:ascii="Calibri" w:eastAsiaTheme="minorHAnsi" w:hAnsi="Calibri" w:cs="Calibri"/>
      <w:sz w:val="22"/>
      <w:szCs w:val="22"/>
    </w:rPr>
  </w:style>
  <w:style w:type="character" w:customStyle="1" w:styleId="Standard">
    <w:name w:val="Standard"/>
    <w:basedOn w:val="Carpredefinitoparagrafo"/>
    <w:rsid w:val="000712A1"/>
    <w:rPr>
      <w:rFonts w:ascii="CG Times 12.00pt" w:hAnsi="CG Times 12.00pt"/>
      <w:noProof w:val="0"/>
      <w:sz w:val="24"/>
      <w:lang w:val="en-US"/>
    </w:rPr>
  </w:style>
  <w:style w:type="character" w:customStyle="1" w:styleId="Titolo1Carattere">
    <w:name w:val="Titolo 1 Carattere"/>
    <w:basedOn w:val="Carpredefinitoparagrafo"/>
    <w:link w:val="Titolo1"/>
    <w:rsid w:val="004D039E"/>
    <w:rPr>
      <w:rFonts w:ascii="CG Times" w:eastAsia="MS Mincho" w:hAnsi="CG Times" w:cs="Times New Roman"/>
      <w:b/>
      <w:caps/>
      <w:kern w:val="28"/>
      <w:sz w:val="20"/>
      <w:szCs w:val="20"/>
      <w:lang w:val="en-GB"/>
    </w:rPr>
  </w:style>
  <w:style w:type="character" w:customStyle="1" w:styleId="Titolo2Carattere">
    <w:name w:val="Titolo 2 Carattere"/>
    <w:basedOn w:val="Carpredefinitoparagrafo"/>
    <w:link w:val="Titolo2"/>
    <w:rsid w:val="004D039E"/>
    <w:rPr>
      <w:rFonts w:ascii="CG Times" w:eastAsia="MS Mincho" w:hAnsi="CG Times" w:cs="Times New Roman"/>
      <w:kern w:val="24"/>
      <w:szCs w:val="20"/>
      <w:lang w:val="en-GB"/>
    </w:rPr>
  </w:style>
  <w:style w:type="character" w:customStyle="1" w:styleId="Titolo3Carattere">
    <w:name w:val="Titolo 3 Carattere"/>
    <w:basedOn w:val="Carpredefinitoparagrafo"/>
    <w:link w:val="Titolo3"/>
    <w:rsid w:val="004D039E"/>
    <w:rPr>
      <w:rFonts w:ascii="CG Times" w:eastAsia="MS Mincho" w:hAnsi="CG Times" w:cs="Times New Roman"/>
      <w:szCs w:val="20"/>
      <w:lang w:val="en-GB"/>
    </w:rPr>
  </w:style>
  <w:style w:type="character" w:customStyle="1" w:styleId="Titolo4Carattere">
    <w:name w:val="Titolo 4 Carattere"/>
    <w:basedOn w:val="Carpredefinitoparagrafo"/>
    <w:link w:val="Titolo4"/>
    <w:rsid w:val="004D039E"/>
    <w:rPr>
      <w:rFonts w:ascii="CG Times" w:eastAsia="MS Mincho" w:hAnsi="CG Times" w:cs="Times New Roman"/>
      <w:szCs w:val="20"/>
      <w:lang w:val="en-GB"/>
    </w:rPr>
  </w:style>
  <w:style w:type="character" w:customStyle="1" w:styleId="Titolo5Carattere">
    <w:name w:val="Titolo 5 Carattere"/>
    <w:basedOn w:val="Carpredefinitoparagrafo"/>
    <w:link w:val="Titolo5"/>
    <w:rsid w:val="004D039E"/>
    <w:rPr>
      <w:rFonts w:ascii="CG Times" w:eastAsia="MS Mincho" w:hAnsi="CG Times" w:cs="Times New Roman"/>
      <w:szCs w:val="20"/>
      <w:lang w:val="en-GB"/>
    </w:rPr>
  </w:style>
  <w:style w:type="character" w:customStyle="1" w:styleId="Titolo6Carattere">
    <w:name w:val="Titolo 6 Carattere"/>
    <w:basedOn w:val="Carpredefinitoparagrafo"/>
    <w:link w:val="Titolo6"/>
    <w:rsid w:val="004D039E"/>
    <w:rPr>
      <w:rFonts w:ascii="CG Times" w:eastAsia="MS Mincho" w:hAnsi="CG Times" w:cs="Times New Roman"/>
      <w:szCs w:val="20"/>
      <w:lang w:val="en-GB"/>
    </w:rPr>
  </w:style>
  <w:style w:type="character" w:customStyle="1" w:styleId="Titolo7Carattere">
    <w:name w:val="Titolo 7 Carattere"/>
    <w:basedOn w:val="Carpredefinitoparagrafo"/>
    <w:link w:val="Titolo7"/>
    <w:rsid w:val="004D039E"/>
    <w:rPr>
      <w:rFonts w:ascii="CG Times" w:eastAsia="MS Mincho" w:hAnsi="CG Times" w:cs="Times New Roman"/>
      <w:szCs w:val="20"/>
      <w:lang w:val="en-GB"/>
    </w:rPr>
  </w:style>
  <w:style w:type="character" w:customStyle="1" w:styleId="Titolo8Carattere">
    <w:name w:val="Titolo 8 Carattere"/>
    <w:basedOn w:val="Carpredefinitoparagrafo"/>
    <w:link w:val="Titolo8"/>
    <w:rsid w:val="004D039E"/>
    <w:rPr>
      <w:rFonts w:ascii="CG Times" w:eastAsia="MS Mincho" w:hAnsi="CG Times" w:cs="Times New Roman"/>
      <w:szCs w:val="20"/>
      <w:lang w:val="en-GB"/>
    </w:rPr>
  </w:style>
  <w:style w:type="character" w:customStyle="1" w:styleId="Titolo9Carattere">
    <w:name w:val="Titolo 9 Carattere"/>
    <w:basedOn w:val="Carpredefinitoparagrafo"/>
    <w:link w:val="Titolo9"/>
    <w:rsid w:val="004D039E"/>
    <w:rPr>
      <w:rFonts w:ascii="CG Times" w:eastAsia="MS Mincho" w:hAnsi="CG Times" w:cs="Times New Roman"/>
      <w:b/>
      <w:smallCaps/>
      <w:sz w:val="21"/>
      <w:szCs w:val="20"/>
      <w:lang w:val="en-GB"/>
    </w:rPr>
  </w:style>
  <w:style w:type="paragraph" w:styleId="Corpodeltesto2">
    <w:name w:val="Body Text 2"/>
    <w:basedOn w:val="Normale"/>
    <w:link w:val="Corpodeltesto2Carattere"/>
    <w:uiPriority w:val="99"/>
    <w:semiHidden/>
    <w:unhideWhenUsed/>
    <w:rsid w:val="004D039E"/>
    <w:pPr>
      <w:spacing w:after="120" w:line="480" w:lineRule="auto"/>
    </w:pPr>
  </w:style>
  <w:style w:type="character" w:customStyle="1" w:styleId="Corpodeltesto2Carattere">
    <w:name w:val="Corpo del testo 2 Carattere"/>
    <w:basedOn w:val="Carpredefinitoparagrafo"/>
    <w:link w:val="Corpodeltesto2"/>
    <w:uiPriority w:val="99"/>
    <w:semiHidden/>
    <w:rsid w:val="004D039E"/>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4D03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D039E"/>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semiHidden/>
    <w:unhideWhenUsed/>
    <w:rsid w:val="006333A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333A7"/>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6333A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333A7"/>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unhideWhenUsed/>
    <w:rsid w:val="00A872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28B"/>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A8728B"/>
    <w:rPr>
      <w:sz w:val="16"/>
      <w:szCs w:val="16"/>
    </w:rPr>
  </w:style>
  <w:style w:type="paragraph" w:styleId="Testocommento">
    <w:name w:val="annotation text"/>
    <w:basedOn w:val="Normale"/>
    <w:link w:val="TestocommentoCarattere"/>
    <w:uiPriority w:val="99"/>
    <w:semiHidden/>
    <w:unhideWhenUsed/>
    <w:rsid w:val="00A8728B"/>
    <w:rPr>
      <w:sz w:val="20"/>
      <w:szCs w:val="20"/>
    </w:rPr>
  </w:style>
  <w:style w:type="character" w:customStyle="1" w:styleId="TestocommentoCarattere">
    <w:name w:val="Testo commento Carattere"/>
    <w:basedOn w:val="Carpredefinitoparagrafo"/>
    <w:link w:val="Testocommento"/>
    <w:uiPriority w:val="99"/>
    <w:semiHidden/>
    <w:rsid w:val="00A8728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8728B"/>
    <w:rPr>
      <w:b/>
      <w:bCs/>
    </w:rPr>
  </w:style>
  <w:style w:type="character" w:customStyle="1" w:styleId="SoggettocommentoCarattere">
    <w:name w:val="Soggetto commento Carattere"/>
    <w:basedOn w:val="TestocommentoCarattere"/>
    <w:link w:val="Soggettocommento"/>
    <w:uiPriority w:val="99"/>
    <w:semiHidden/>
    <w:rsid w:val="00A8728B"/>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B50801"/>
    <w:pPr>
      <w:tabs>
        <w:tab w:val="center" w:pos="4819"/>
        <w:tab w:val="right" w:pos="9638"/>
      </w:tabs>
    </w:pPr>
  </w:style>
  <w:style w:type="character" w:customStyle="1" w:styleId="IntestazioneCarattere">
    <w:name w:val="Intestazione Carattere"/>
    <w:basedOn w:val="Carpredefinitoparagrafo"/>
    <w:link w:val="Intestazione"/>
    <w:uiPriority w:val="99"/>
    <w:rsid w:val="00B508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50801"/>
    <w:pPr>
      <w:tabs>
        <w:tab w:val="center" w:pos="4819"/>
        <w:tab w:val="right" w:pos="9638"/>
      </w:tabs>
    </w:pPr>
  </w:style>
  <w:style w:type="character" w:customStyle="1" w:styleId="PidipaginaCarattere">
    <w:name w:val="Piè di pagina Carattere"/>
    <w:basedOn w:val="Carpredefinitoparagrafo"/>
    <w:link w:val="Pidipagina"/>
    <w:uiPriority w:val="99"/>
    <w:rsid w:val="00B5080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515CB"/>
    <w:rPr>
      <w:color w:val="0000FF"/>
      <w:u w:val="single"/>
    </w:rPr>
  </w:style>
  <w:style w:type="character" w:styleId="Enfasigrassetto">
    <w:name w:val="Strong"/>
    <w:basedOn w:val="Carpredefinitoparagrafo"/>
    <w:uiPriority w:val="22"/>
    <w:qFormat/>
    <w:rsid w:val="00745452"/>
    <w:rPr>
      <w:b/>
      <w:bCs/>
    </w:rPr>
  </w:style>
  <w:style w:type="paragraph" w:styleId="Revisione">
    <w:name w:val="Revision"/>
    <w:hidden/>
    <w:uiPriority w:val="99"/>
    <w:semiHidden/>
    <w:rsid w:val="00745452"/>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A0"/>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BodyText"/>
    <w:link w:val="Heading1Char"/>
    <w:qFormat/>
    <w:rsid w:val="004D039E"/>
    <w:pPr>
      <w:keepNext/>
      <w:numPr>
        <w:numId w:val="4"/>
      </w:numPr>
      <w:tabs>
        <w:tab w:val="left" w:pos="22"/>
      </w:tabs>
      <w:spacing w:before="100" w:after="100" w:line="288" w:lineRule="auto"/>
      <w:jc w:val="both"/>
      <w:outlineLvl w:val="0"/>
    </w:pPr>
    <w:rPr>
      <w:rFonts w:ascii="CG Times" w:eastAsia="MS Mincho" w:hAnsi="CG Times"/>
      <w:b/>
      <w:caps/>
      <w:kern w:val="28"/>
      <w:sz w:val="20"/>
      <w:szCs w:val="20"/>
      <w:lang w:val="en-GB" w:eastAsia="en-US"/>
    </w:rPr>
  </w:style>
  <w:style w:type="paragraph" w:styleId="Heading2">
    <w:name w:val="heading 2"/>
    <w:basedOn w:val="Normal"/>
    <w:next w:val="BodyText"/>
    <w:link w:val="Heading2Char"/>
    <w:qFormat/>
    <w:rsid w:val="004D039E"/>
    <w:pPr>
      <w:numPr>
        <w:ilvl w:val="1"/>
        <w:numId w:val="4"/>
      </w:numPr>
      <w:tabs>
        <w:tab w:val="left" w:pos="22"/>
      </w:tabs>
      <w:spacing w:after="200" w:line="288" w:lineRule="auto"/>
      <w:jc w:val="both"/>
      <w:outlineLvl w:val="1"/>
    </w:pPr>
    <w:rPr>
      <w:rFonts w:ascii="CG Times" w:eastAsia="MS Mincho" w:hAnsi="CG Times"/>
      <w:kern w:val="24"/>
      <w:sz w:val="22"/>
      <w:szCs w:val="20"/>
      <w:lang w:val="en-GB" w:eastAsia="en-US"/>
    </w:rPr>
  </w:style>
  <w:style w:type="paragraph" w:styleId="Heading3">
    <w:name w:val="heading 3"/>
    <w:basedOn w:val="Normal"/>
    <w:next w:val="BodyText2"/>
    <w:link w:val="Heading3Char"/>
    <w:qFormat/>
    <w:rsid w:val="004D039E"/>
    <w:pPr>
      <w:numPr>
        <w:ilvl w:val="2"/>
        <w:numId w:val="4"/>
      </w:numPr>
      <w:tabs>
        <w:tab w:val="left" w:pos="50"/>
      </w:tabs>
      <w:spacing w:after="200" w:line="288" w:lineRule="auto"/>
      <w:jc w:val="both"/>
      <w:outlineLvl w:val="2"/>
    </w:pPr>
    <w:rPr>
      <w:rFonts w:ascii="CG Times" w:eastAsia="MS Mincho" w:hAnsi="CG Times"/>
      <w:sz w:val="22"/>
      <w:szCs w:val="20"/>
      <w:lang w:val="en-GB" w:eastAsia="en-US"/>
    </w:rPr>
  </w:style>
  <w:style w:type="paragraph" w:styleId="Heading4">
    <w:name w:val="heading 4"/>
    <w:basedOn w:val="Normal"/>
    <w:next w:val="BodyText3"/>
    <w:link w:val="Heading4Char"/>
    <w:qFormat/>
    <w:rsid w:val="004D039E"/>
    <w:pPr>
      <w:numPr>
        <w:ilvl w:val="3"/>
        <w:numId w:val="4"/>
      </w:numPr>
      <w:tabs>
        <w:tab w:val="left" w:pos="68"/>
      </w:tabs>
      <w:spacing w:after="200" w:line="288" w:lineRule="auto"/>
      <w:jc w:val="both"/>
      <w:outlineLvl w:val="3"/>
    </w:pPr>
    <w:rPr>
      <w:rFonts w:ascii="CG Times" w:eastAsia="MS Mincho" w:hAnsi="CG Times"/>
      <w:sz w:val="22"/>
      <w:szCs w:val="20"/>
      <w:lang w:val="en-GB" w:eastAsia="en-US"/>
    </w:rPr>
  </w:style>
  <w:style w:type="paragraph" w:styleId="Heading5">
    <w:name w:val="heading 5"/>
    <w:basedOn w:val="Normal"/>
    <w:next w:val="Normal"/>
    <w:link w:val="Heading5Char"/>
    <w:qFormat/>
    <w:rsid w:val="004D039E"/>
    <w:pPr>
      <w:numPr>
        <w:ilvl w:val="4"/>
        <w:numId w:val="4"/>
      </w:numPr>
      <w:tabs>
        <w:tab w:val="left" w:pos="86"/>
      </w:tabs>
      <w:spacing w:after="200" w:line="288" w:lineRule="auto"/>
      <w:jc w:val="both"/>
      <w:outlineLvl w:val="4"/>
    </w:pPr>
    <w:rPr>
      <w:rFonts w:ascii="CG Times" w:eastAsia="MS Mincho" w:hAnsi="CG Times"/>
      <w:sz w:val="22"/>
      <w:szCs w:val="20"/>
      <w:lang w:val="en-GB" w:eastAsia="en-US"/>
    </w:rPr>
  </w:style>
  <w:style w:type="paragraph" w:styleId="Heading6">
    <w:name w:val="heading 6"/>
    <w:basedOn w:val="Normal"/>
    <w:next w:val="Normal"/>
    <w:link w:val="Heading6Char"/>
    <w:qFormat/>
    <w:rsid w:val="004D039E"/>
    <w:pPr>
      <w:numPr>
        <w:ilvl w:val="5"/>
        <w:numId w:val="4"/>
      </w:numPr>
      <w:tabs>
        <w:tab w:val="left" w:pos="104"/>
      </w:tabs>
      <w:spacing w:after="200" w:line="288" w:lineRule="auto"/>
      <w:jc w:val="both"/>
      <w:outlineLvl w:val="5"/>
    </w:pPr>
    <w:rPr>
      <w:rFonts w:ascii="CG Times" w:eastAsia="MS Mincho" w:hAnsi="CG Times"/>
      <w:sz w:val="22"/>
      <w:szCs w:val="20"/>
      <w:lang w:val="en-GB" w:eastAsia="en-US"/>
    </w:rPr>
  </w:style>
  <w:style w:type="paragraph" w:styleId="Heading7">
    <w:name w:val="heading 7"/>
    <w:basedOn w:val="Normal"/>
    <w:next w:val="Normal"/>
    <w:link w:val="Heading7Char"/>
    <w:qFormat/>
    <w:rsid w:val="004D039E"/>
    <w:pPr>
      <w:numPr>
        <w:ilvl w:val="6"/>
        <w:numId w:val="4"/>
      </w:numPr>
      <w:spacing w:line="288" w:lineRule="auto"/>
      <w:jc w:val="both"/>
      <w:outlineLvl w:val="6"/>
    </w:pPr>
    <w:rPr>
      <w:rFonts w:ascii="CG Times" w:eastAsia="MS Mincho" w:hAnsi="CG Times"/>
      <w:sz w:val="22"/>
      <w:szCs w:val="20"/>
      <w:lang w:val="en-GB" w:eastAsia="en-US"/>
    </w:rPr>
  </w:style>
  <w:style w:type="paragraph" w:styleId="Heading8">
    <w:name w:val="heading 8"/>
    <w:basedOn w:val="Normal"/>
    <w:next w:val="Normal"/>
    <w:link w:val="Heading8Char"/>
    <w:qFormat/>
    <w:rsid w:val="004D039E"/>
    <w:pPr>
      <w:numPr>
        <w:ilvl w:val="7"/>
        <w:numId w:val="4"/>
      </w:numPr>
      <w:spacing w:line="288" w:lineRule="auto"/>
      <w:jc w:val="both"/>
      <w:outlineLvl w:val="7"/>
    </w:pPr>
    <w:rPr>
      <w:rFonts w:ascii="CG Times" w:eastAsia="MS Mincho" w:hAnsi="CG Times"/>
      <w:sz w:val="22"/>
      <w:szCs w:val="20"/>
      <w:lang w:val="en-GB" w:eastAsia="en-US"/>
    </w:rPr>
  </w:style>
  <w:style w:type="paragraph" w:styleId="Heading9">
    <w:name w:val="heading 9"/>
    <w:basedOn w:val="Normal"/>
    <w:next w:val="Normal"/>
    <w:link w:val="Heading9Char"/>
    <w:qFormat/>
    <w:rsid w:val="004D039E"/>
    <w:pPr>
      <w:pageBreakBefore/>
      <w:numPr>
        <w:ilvl w:val="8"/>
        <w:numId w:val="4"/>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45A0"/>
    <w:pPr>
      <w:ind w:left="708"/>
    </w:pPr>
    <w:rPr>
      <w:szCs w:val="20"/>
    </w:rPr>
  </w:style>
  <w:style w:type="character" w:customStyle="1" w:styleId="BodyTextIndentChar">
    <w:name w:val="Body Text Indent Char"/>
    <w:basedOn w:val="DefaultParagraphFont"/>
    <w:link w:val="BodyTextIndent"/>
    <w:rsid w:val="009E45A0"/>
    <w:rPr>
      <w:rFonts w:ascii="Times New Roman" w:eastAsia="Times New Roman" w:hAnsi="Times New Roman" w:cs="Times New Roman"/>
      <w:sz w:val="24"/>
      <w:szCs w:val="20"/>
      <w:lang w:eastAsia="it-IT"/>
    </w:rPr>
  </w:style>
  <w:style w:type="paragraph" w:styleId="BodyText">
    <w:name w:val="Body Text"/>
    <w:basedOn w:val="Normal"/>
    <w:link w:val="BodyTextChar"/>
    <w:rsid w:val="009E45A0"/>
    <w:pPr>
      <w:spacing w:after="120"/>
    </w:pPr>
  </w:style>
  <w:style w:type="character" w:customStyle="1" w:styleId="BodyTextChar">
    <w:name w:val="Body Text Char"/>
    <w:basedOn w:val="DefaultParagraphFont"/>
    <w:link w:val="BodyText"/>
    <w:rsid w:val="009E45A0"/>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9878C2"/>
    <w:pPr>
      <w:ind w:left="720"/>
    </w:pPr>
    <w:rPr>
      <w:rFonts w:ascii="Calibri" w:eastAsiaTheme="minorHAnsi" w:hAnsi="Calibri" w:cs="Calibri"/>
      <w:sz w:val="22"/>
      <w:szCs w:val="22"/>
    </w:rPr>
  </w:style>
  <w:style w:type="character" w:customStyle="1" w:styleId="Standard">
    <w:name w:val="Standard"/>
    <w:basedOn w:val="DefaultParagraphFont"/>
    <w:rsid w:val="000712A1"/>
    <w:rPr>
      <w:rFonts w:ascii="CG Times 12.00pt" w:hAnsi="CG Times 12.00pt"/>
      <w:noProof w:val="0"/>
      <w:sz w:val="24"/>
      <w:lang w:val="en-US"/>
    </w:rPr>
  </w:style>
  <w:style w:type="character" w:customStyle="1" w:styleId="Heading1Char">
    <w:name w:val="Heading 1 Char"/>
    <w:basedOn w:val="DefaultParagraphFont"/>
    <w:link w:val="Heading1"/>
    <w:rsid w:val="004D039E"/>
    <w:rPr>
      <w:rFonts w:ascii="CG Times" w:eastAsia="MS Mincho" w:hAnsi="CG Times" w:cs="Times New Roman"/>
      <w:b/>
      <w:caps/>
      <w:kern w:val="28"/>
      <w:sz w:val="20"/>
      <w:szCs w:val="20"/>
      <w:lang w:val="en-GB"/>
    </w:rPr>
  </w:style>
  <w:style w:type="character" w:customStyle="1" w:styleId="Heading2Char">
    <w:name w:val="Heading 2 Char"/>
    <w:basedOn w:val="DefaultParagraphFont"/>
    <w:link w:val="Heading2"/>
    <w:rsid w:val="004D039E"/>
    <w:rPr>
      <w:rFonts w:ascii="CG Times" w:eastAsia="MS Mincho" w:hAnsi="CG Times" w:cs="Times New Roman"/>
      <w:kern w:val="24"/>
      <w:szCs w:val="20"/>
      <w:lang w:val="en-GB"/>
    </w:rPr>
  </w:style>
  <w:style w:type="character" w:customStyle="1" w:styleId="Heading3Char">
    <w:name w:val="Heading 3 Char"/>
    <w:basedOn w:val="DefaultParagraphFont"/>
    <w:link w:val="Heading3"/>
    <w:rsid w:val="004D039E"/>
    <w:rPr>
      <w:rFonts w:ascii="CG Times" w:eastAsia="MS Mincho" w:hAnsi="CG Times" w:cs="Times New Roman"/>
      <w:szCs w:val="20"/>
      <w:lang w:val="en-GB"/>
    </w:rPr>
  </w:style>
  <w:style w:type="character" w:customStyle="1" w:styleId="Heading4Char">
    <w:name w:val="Heading 4 Char"/>
    <w:basedOn w:val="DefaultParagraphFont"/>
    <w:link w:val="Heading4"/>
    <w:rsid w:val="004D039E"/>
    <w:rPr>
      <w:rFonts w:ascii="CG Times" w:eastAsia="MS Mincho" w:hAnsi="CG Times" w:cs="Times New Roman"/>
      <w:szCs w:val="20"/>
      <w:lang w:val="en-GB"/>
    </w:rPr>
  </w:style>
  <w:style w:type="character" w:customStyle="1" w:styleId="Heading5Char">
    <w:name w:val="Heading 5 Char"/>
    <w:basedOn w:val="DefaultParagraphFont"/>
    <w:link w:val="Heading5"/>
    <w:rsid w:val="004D039E"/>
    <w:rPr>
      <w:rFonts w:ascii="CG Times" w:eastAsia="MS Mincho" w:hAnsi="CG Times" w:cs="Times New Roman"/>
      <w:szCs w:val="20"/>
      <w:lang w:val="en-GB"/>
    </w:rPr>
  </w:style>
  <w:style w:type="character" w:customStyle="1" w:styleId="Heading6Char">
    <w:name w:val="Heading 6 Char"/>
    <w:basedOn w:val="DefaultParagraphFont"/>
    <w:link w:val="Heading6"/>
    <w:rsid w:val="004D039E"/>
    <w:rPr>
      <w:rFonts w:ascii="CG Times" w:eastAsia="MS Mincho" w:hAnsi="CG Times" w:cs="Times New Roman"/>
      <w:szCs w:val="20"/>
      <w:lang w:val="en-GB"/>
    </w:rPr>
  </w:style>
  <w:style w:type="character" w:customStyle="1" w:styleId="Heading7Char">
    <w:name w:val="Heading 7 Char"/>
    <w:basedOn w:val="DefaultParagraphFont"/>
    <w:link w:val="Heading7"/>
    <w:rsid w:val="004D039E"/>
    <w:rPr>
      <w:rFonts w:ascii="CG Times" w:eastAsia="MS Mincho" w:hAnsi="CG Times" w:cs="Times New Roman"/>
      <w:szCs w:val="20"/>
      <w:lang w:val="en-GB"/>
    </w:rPr>
  </w:style>
  <w:style w:type="character" w:customStyle="1" w:styleId="Heading8Char">
    <w:name w:val="Heading 8 Char"/>
    <w:basedOn w:val="DefaultParagraphFont"/>
    <w:link w:val="Heading8"/>
    <w:rsid w:val="004D039E"/>
    <w:rPr>
      <w:rFonts w:ascii="CG Times" w:eastAsia="MS Mincho" w:hAnsi="CG Times" w:cs="Times New Roman"/>
      <w:szCs w:val="20"/>
      <w:lang w:val="en-GB"/>
    </w:rPr>
  </w:style>
  <w:style w:type="character" w:customStyle="1" w:styleId="Heading9Char">
    <w:name w:val="Heading 9 Char"/>
    <w:basedOn w:val="DefaultParagraphFont"/>
    <w:link w:val="Heading9"/>
    <w:rsid w:val="004D039E"/>
    <w:rPr>
      <w:rFonts w:ascii="CG Times" w:eastAsia="MS Mincho" w:hAnsi="CG Times" w:cs="Times New Roman"/>
      <w:b/>
      <w:smallCaps/>
      <w:sz w:val="21"/>
      <w:szCs w:val="20"/>
      <w:lang w:val="en-GB"/>
    </w:rPr>
  </w:style>
  <w:style w:type="paragraph" w:styleId="BodyText2">
    <w:name w:val="Body Text 2"/>
    <w:basedOn w:val="Normal"/>
    <w:link w:val="BodyText2Char"/>
    <w:uiPriority w:val="99"/>
    <w:semiHidden/>
    <w:unhideWhenUsed/>
    <w:rsid w:val="004D039E"/>
    <w:pPr>
      <w:spacing w:after="120" w:line="480" w:lineRule="auto"/>
    </w:pPr>
  </w:style>
  <w:style w:type="character" w:customStyle="1" w:styleId="BodyText2Char">
    <w:name w:val="Body Text 2 Char"/>
    <w:basedOn w:val="DefaultParagraphFont"/>
    <w:link w:val="BodyText2"/>
    <w:uiPriority w:val="99"/>
    <w:semiHidden/>
    <w:rsid w:val="004D039E"/>
    <w:rPr>
      <w:rFonts w:ascii="Times New Roman" w:eastAsia="Times New Roman" w:hAnsi="Times New Roman" w:cs="Times New Roman"/>
      <w:sz w:val="24"/>
      <w:szCs w:val="24"/>
      <w:lang w:eastAsia="it-IT"/>
    </w:rPr>
  </w:style>
  <w:style w:type="paragraph" w:styleId="BodyText3">
    <w:name w:val="Body Text 3"/>
    <w:basedOn w:val="Normal"/>
    <w:link w:val="BodyText3Char"/>
    <w:uiPriority w:val="99"/>
    <w:semiHidden/>
    <w:unhideWhenUsed/>
    <w:rsid w:val="004D039E"/>
    <w:pPr>
      <w:spacing w:after="120"/>
    </w:pPr>
    <w:rPr>
      <w:sz w:val="16"/>
      <w:szCs w:val="16"/>
    </w:rPr>
  </w:style>
  <w:style w:type="character" w:customStyle="1" w:styleId="BodyText3Char">
    <w:name w:val="Body Text 3 Char"/>
    <w:basedOn w:val="DefaultParagraphFont"/>
    <w:link w:val="BodyText3"/>
    <w:uiPriority w:val="99"/>
    <w:semiHidden/>
    <w:rsid w:val="004D039E"/>
    <w:rPr>
      <w:rFonts w:ascii="Times New Roman" w:eastAsia="Times New Roman" w:hAnsi="Times New Roman" w:cs="Times New Roman"/>
      <w:sz w:val="16"/>
      <w:szCs w:val="16"/>
      <w:lang w:eastAsia="it-IT"/>
    </w:rPr>
  </w:style>
  <w:style w:type="paragraph" w:styleId="BodyTextIndent2">
    <w:name w:val="Body Text Indent 2"/>
    <w:basedOn w:val="Normal"/>
    <w:link w:val="BodyTextIndent2Char"/>
    <w:uiPriority w:val="99"/>
    <w:semiHidden/>
    <w:unhideWhenUsed/>
    <w:rsid w:val="006333A7"/>
    <w:pPr>
      <w:spacing w:after="120" w:line="480" w:lineRule="auto"/>
      <w:ind w:left="283"/>
    </w:pPr>
  </w:style>
  <w:style w:type="character" w:customStyle="1" w:styleId="BodyTextIndent2Char">
    <w:name w:val="Body Text Indent 2 Char"/>
    <w:basedOn w:val="DefaultParagraphFont"/>
    <w:link w:val="BodyTextIndent2"/>
    <w:uiPriority w:val="99"/>
    <w:semiHidden/>
    <w:rsid w:val="006333A7"/>
    <w:rPr>
      <w:rFonts w:ascii="Times New Roman" w:eastAsia="Times New Roman" w:hAnsi="Times New Roman" w:cs="Times New Roman"/>
      <w:sz w:val="24"/>
      <w:szCs w:val="24"/>
      <w:lang w:eastAsia="it-IT"/>
    </w:rPr>
  </w:style>
  <w:style w:type="paragraph" w:styleId="BodyTextIndent3">
    <w:name w:val="Body Text Indent 3"/>
    <w:basedOn w:val="Normal"/>
    <w:link w:val="BodyTextIndent3Char"/>
    <w:uiPriority w:val="99"/>
    <w:semiHidden/>
    <w:unhideWhenUsed/>
    <w:rsid w:val="006333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33A7"/>
    <w:rPr>
      <w:rFonts w:ascii="Times New Roman" w:eastAsia="Times New Roman" w:hAnsi="Times New Roman" w:cs="Times New Roman"/>
      <w:sz w:val="16"/>
      <w:szCs w:val="16"/>
      <w:lang w:eastAsia="it-IT"/>
    </w:rPr>
  </w:style>
  <w:style w:type="paragraph" w:styleId="BalloonText">
    <w:name w:val="Balloon Text"/>
    <w:basedOn w:val="Normal"/>
    <w:link w:val="BalloonTextChar"/>
    <w:uiPriority w:val="99"/>
    <w:semiHidden/>
    <w:unhideWhenUsed/>
    <w:rsid w:val="00A8728B"/>
    <w:rPr>
      <w:rFonts w:ascii="Tahoma" w:hAnsi="Tahoma" w:cs="Tahoma"/>
      <w:sz w:val="16"/>
      <w:szCs w:val="16"/>
    </w:rPr>
  </w:style>
  <w:style w:type="character" w:customStyle="1" w:styleId="BalloonTextChar">
    <w:name w:val="Balloon Text Char"/>
    <w:basedOn w:val="DefaultParagraphFont"/>
    <w:link w:val="BalloonText"/>
    <w:uiPriority w:val="99"/>
    <w:semiHidden/>
    <w:rsid w:val="00A8728B"/>
    <w:rPr>
      <w:rFonts w:ascii="Tahoma" w:eastAsia="Times New Roman" w:hAnsi="Tahoma" w:cs="Tahoma"/>
      <w:sz w:val="16"/>
      <w:szCs w:val="16"/>
      <w:lang w:eastAsia="it-IT"/>
    </w:rPr>
  </w:style>
  <w:style w:type="character" w:styleId="CommentReference">
    <w:name w:val="annotation reference"/>
    <w:basedOn w:val="DefaultParagraphFont"/>
    <w:uiPriority w:val="99"/>
    <w:semiHidden/>
    <w:unhideWhenUsed/>
    <w:rsid w:val="00A8728B"/>
    <w:rPr>
      <w:sz w:val="16"/>
      <w:szCs w:val="16"/>
    </w:rPr>
  </w:style>
  <w:style w:type="paragraph" w:styleId="CommentText">
    <w:name w:val="annotation text"/>
    <w:basedOn w:val="Normal"/>
    <w:link w:val="CommentTextChar"/>
    <w:uiPriority w:val="99"/>
    <w:semiHidden/>
    <w:unhideWhenUsed/>
    <w:rsid w:val="00A8728B"/>
    <w:rPr>
      <w:sz w:val="20"/>
      <w:szCs w:val="20"/>
    </w:rPr>
  </w:style>
  <w:style w:type="character" w:customStyle="1" w:styleId="CommentTextChar">
    <w:name w:val="Comment Text Char"/>
    <w:basedOn w:val="DefaultParagraphFont"/>
    <w:link w:val="CommentText"/>
    <w:uiPriority w:val="99"/>
    <w:semiHidden/>
    <w:rsid w:val="00A8728B"/>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8728B"/>
    <w:rPr>
      <w:b/>
      <w:bCs/>
    </w:rPr>
  </w:style>
  <w:style w:type="character" w:customStyle="1" w:styleId="CommentSubjectChar">
    <w:name w:val="Comment Subject Char"/>
    <w:basedOn w:val="CommentTextChar"/>
    <w:link w:val="CommentSubject"/>
    <w:uiPriority w:val="99"/>
    <w:semiHidden/>
    <w:rsid w:val="00A8728B"/>
    <w:rPr>
      <w:rFonts w:ascii="Times New Roman" w:eastAsia="Times New Roman" w:hAnsi="Times New Roman" w:cs="Times New Roman"/>
      <w:b/>
      <w:bCs/>
      <w:sz w:val="20"/>
      <w:szCs w:val="20"/>
      <w:lang w:eastAsia="it-IT"/>
    </w:rPr>
  </w:style>
  <w:style w:type="paragraph" w:styleId="Header">
    <w:name w:val="header"/>
    <w:basedOn w:val="Normal"/>
    <w:link w:val="HeaderChar"/>
    <w:uiPriority w:val="99"/>
    <w:unhideWhenUsed/>
    <w:rsid w:val="00B50801"/>
    <w:pPr>
      <w:tabs>
        <w:tab w:val="center" w:pos="4819"/>
        <w:tab w:val="right" w:pos="9638"/>
      </w:tabs>
    </w:pPr>
  </w:style>
  <w:style w:type="character" w:customStyle="1" w:styleId="HeaderChar">
    <w:name w:val="Header Char"/>
    <w:basedOn w:val="DefaultParagraphFont"/>
    <w:link w:val="Header"/>
    <w:uiPriority w:val="99"/>
    <w:rsid w:val="00B50801"/>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B50801"/>
    <w:pPr>
      <w:tabs>
        <w:tab w:val="center" w:pos="4819"/>
        <w:tab w:val="right" w:pos="9638"/>
      </w:tabs>
    </w:pPr>
  </w:style>
  <w:style w:type="character" w:customStyle="1" w:styleId="FooterChar">
    <w:name w:val="Footer Char"/>
    <w:basedOn w:val="DefaultParagraphFont"/>
    <w:link w:val="Footer"/>
    <w:uiPriority w:val="99"/>
    <w:rsid w:val="00B50801"/>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B515CB"/>
    <w:rPr>
      <w:color w:val="0000FF"/>
      <w:u w:val="single"/>
    </w:rPr>
  </w:style>
</w:styles>
</file>

<file path=word/webSettings.xml><?xml version="1.0" encoding="utf-8"?>
<w:webSettings xmlns:r="http://schemas.openxmlformats.org/officeDocument/2006/relationships" xmlns:w="http://schemas.openxmlformats.org/wordprocessingml/2006/main">
  <w:divs>
    <w:div w:id="143938390">
      <w:bodyDiv w:val="1"/>
      <w:marLeft w:val="0"/>
      <w:marRight w:val="0"/>
      <w:marTop w:val="0"/>
      <w:marBottom w:val="0"/>
      <w:divBdr>
        <w:top w:val="none" w:sz="0" w:space="0" w:color="auto"/>
        <w:left w:val="none" w:sz="0" w:space="0" w:color="auto"/>
        <w:bottom w:val="none" w:sz="0" w:space="0" w:color="auto"/>
        <w:right w:val="none" w:sz="0" w:space="0" w:color="auto"/>
      </w:divBdr>
    </w:div>
    <w:div w:id="907498826">
      <w:bodyDiv w:val="1"/>
      <w:marLeft w:val="0"/>
      <w:marRight w:val="0"/>
      <w:marTop w:val="0"/>
      <w:marBottom w:val="0"/>
      <w:divBdr>
        <w:top w:val="none" w:sz="0" w:space="0" w:color="auto"/>
        <w:left w:val="none" w:sz="0" w:space="0" w:color="auto"/>
        <w:bottom w:val="none" w:sz="0" w:space="0" w:color="auto"/>
        <w:right w:val="none" w:sz="0" w:space="0" w:color="auto"/>
      </w:divBdr>
    </w:div>
    <w:div w:id="1005130397">
      <w:bodyDiv w:val="1"/>
      <w:marLeft w:val="0"/>
      <w:marRight w:val="0"/>
      <w:marTop w:val="0"/>
      <w:marBottom w:val="0"/>
      <w:divBdr>
        <w:top w:val="none" w:sz="0" w:space="0" w:color="auto"/>
        <w:left w:val="none" w:sz="0" w:space="0" w:color="auto"/>
        <w:bottom w:val="none" w:sz="0" w:space="0" w:color="auto"/>
        <w:right w:val="none" w:sz="0" w:space="0" w:color="auto"/>
      </w:divBdr>
    </w:div>
    <w:div w:id="10854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940E-2B3F-4942-B8A1-6DA2FC3B8BE2}">
  <ds:schemaRefs>
    <ds:schemaRef ds:uri="http://schemas.openxmlformats.org/officeDocument/2006/bibliography"/>
  </ds:schemaRefs>
</ds:datastoreItem>
</file>

<file path=customXml/itemProps2.xml><?xml version="1.0" encoding="utf-8"?>
<ds:datastoreItem xmlns:ds="http://schemas.openxmlformats.org/officeDocument/2006/customXml" ds:itemID="{D0EF682A-4757-4B75-9A1E-11ECB108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2298</Words>
  <Characters>13103</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Tarissi</dc:creator>
  <cp:lastModifiedBy>Lucia Rana</cp:lastModifiedBy>
  <cp:revision>8</cp:revision>
  <cp:lastPrinted>2014-06-09T09:47:00Z</cp:lastPrinted>
  <dcterms:created xsi:type="dcterms:W3CDTF">2014-10-21T16:53:00Z</dcterms:created>
  <dcterms:modified xsi:type="dcterms:W3CDTF">2014-10-23T10:32:00Z</dcterms:modified>
</cp:coreProperties>
</file>