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A0" w:rsidRPr="002E198F" w:rsidRDefault="001D7F0E" w:rsidP="00AB6AFE">
      <w:pPr>
        <w:spacing w:line="276" w:lineRule="auto"/>
        <w:jc w:val="center"/>
        <w:rPr>
          <w:b/>
          <w:lang w:val="en-US"/>
        </w:rPr>
      </w:pPr>
      <w:r w:rsidRPr="002E198F">
        <w:rPr>
          <w:b/>
          <w:lang w:val="en-US"/>
        </w:rPr>
        <w:t xml:space="preserve">CONSULTANCY </w:t>
      </w:r>
      <w:r w:rsidR="009E45A0" w:rsidRPr="002E198F">
        <w:rPr>
          <w:b/>
          <w:lang w:val="en-US"/>
        </w:rPr>
        <w:t>AGREEMENT</w:t>
      </w:r>
    </w:p>
    <w:p w:rsidR="009E45A0" w:rsidRPr="002E198F" w:rsidRDefault="009E45A0" w:rsidP="00AB6AFE">
      <w:pPr>
        <w:spacing w:line="276" w:lineRule="auto"/>
        <w:rPr>
          <w:b/>
          <w:lang w:val="en-US"/>
        </w:rPr>
      </w:pPr>
    </w:p>
    <w:p w:rsidR="009E45A0" w:rsidRPr="002E198F" w:rsidRDefault="009E45A0" w:rsidP="00AB6AFE">
      <w:pPr>
        <w:spacing w:line="276" w:lineRule="auto"/>
        <w:rPr>
          <w:lang w:val="en-US"/>
        </w:rPr>
      </w:pPr>
      <w:r w:rsidRPr="002E198F">
        <w:rPr>
          <w:lang w:val="en-US"/>
        </w:rPr>
        <w:t>Th</w:t>
      </w:r>
      <w:r w:rsidR="00CE612A" w:rsidRPr="002E198F">
        <w:rPr>
          <w:lang w:val="en-US"/>
        </w:rPr>
        <w:t>is consultancy agreement (</w:t>
      </w:r>
      <w:r w:rsidR="003A3A8F" w:rsidRPr="002E198F">
        <w:rPr>
          <w:lang w:val="en-US"/>
        </w:rPr>
        <w:t xml:space="preserve">the </w:t>
      </w:r>
      <w:r w:rsidR="00CE612A" w:rsidRPr="002E198F">
        <w:rPr>
          <w:lang w:val="en-US"/>
        </w:rPr>
        <w:t>“</w:t>
      </w:r>
      <w:r w:rsidR="0039478E" w:rsidRPr="002E198F">
        <w:rPr>
          <w:b/>
          <w:lang w:val="en-US"/>
        </w:rPr>
        <w:t>Agreement</w:t>
      </w:r>
      <w:r w:rsidR="00CE612A" w:rsidRPr="002E198F">
        <w:rPr>
          <w:lang w:val="en-US"/>
        </w:rPr>
        <w:t>”)</w:t>
      </w:r>
      <w:r w:rsidR="0039478E" w:rsidRPr="002E198F">
        <w:rPr>
          <w:lang w:val="en-US"/>
        </w:rPr>
        <w:t>, effective from</w:t>
      </w:r>
      <w:r w:rsidR="00623E5D" w:rsidRPr="002E198F">
        <w:rPr>
          <w:lang w:val="en-US"/>
        </w:rPr>
        <w:t xml:space="preserve"> </w:t>
      </w:r>
      <w:r w:rsidR="003A67B6" w:rsidRPr="002E198F">
        <w:rPr>
          <w:lang w:val="en-US"/>
        </w:rPr>
        <w:t xml:space="preserve">June </w:t>
      </w:r>
      <w:r w:rsidR="00623E5D" w:rsidRPr="002E198F">
        <w:rPr>
          <w:lang w:val="en-US"/>
        </w:rPr>
        <w:t>[</w:t>
      </w:r>
      <w:r w:rsidR="0051407C" w:rsidRPr="002E198F">
        <w:rPr>
          <w:lang w:val="en-US"/>
        </w:rPr>
        <w:t xml:space="preserve">      </w:t>
      </w:r>
      <w:r w:rsidR="00623E5D" w:rsidRPr="002E198F">
        <w:rPr>
          <w:lang w:val="en-US"/>
        </w:rPr>
        <w:t>]</w:t>
      </w:r>
      <w:r w:rsidR="0039478E" w:rsidRPr="002E198F">
        <w:rPr>
          <w:lang w:val="en-US"/>
        </w:rPr>
        <w:t>,</w:t>
      </w:r>
      <w:r w:rsidRPr="002E198F">
        <w:rPr>
          <w:lang w:val="en-US"/>
        </w:rPr>
        <w:t xml:space="preserve"> </w:t>
      </w:r>
      <w:r w:rsidR="003A67B6" w:rsidRPr="002E198F">
        <w:rPr>
          <w:lang w:val="en-US"/>
        </w:rPr>
        <w:t xml:space="preserve">2015 </w:t>
      </w:r>
      <w:r w:rsidRPr="002E198F">
        <w:rPr>
          <w:lang w:val="en-US"/>
        </w:rPr>
        <w:t>is made</w:t>
      </w:r>
    </w:p>
    <w:p w:rsidR="009E45A0" w:rsidRPr="002E198F" w:rsidRDefault="009E45A0" w:rsidP="00AB6AFE">
      <w:pPr>
        <w:spacing w:line="276" w:lineRule="auto"/>
        <w:rPr>
          <w:lang w:val="en-US"/>
        </w:rPr>
      </w:pPr>
    </w:p>
    <w:p w:rsidR="00A73C16" w:rsidRPr="002E198F" w:rsidRDefault="009E45A0" w:rsidP="00AB6AFE">
      <w:pPr>
        <w:spacing w:line="276" w:lineRule="auto"/>
        <w:jc w:val="center"/>
        <w:rPr>
          <w:b/>
          <w:lang w:val="en-US"/>
        </w:rPr>
      </w:pPr>
      <w:r w:rsidRPr="002E198F">
        <w:rPr>
          <w:b/>
          <w:lang w:val="en-US"/>
        </w:rPr>
        <w:t>BETWEEN</w:t>
      </w:r>
    </w:p>
    <w:p w:rsidR="00A73C16" w:rsidRPr="002E198F" w:rsidRDefault="00A73C16" w:rsidP="00AB6AFE">
      <w:pPr>
        <w:spacing w:line="276" w:lineRule="auto"/>
        <w:rPr>
          <w:b/>
          <w:lang w:val="en-US"/>
        </w:rPr>
      </w:pPr>
    </w:p>
    <w:p w:rsidR="009E45A0" w:rsidRPr="002E198F" w:rsidRDefault="00A73C16" w:rsidP="00AB6AFE">
      <w:pPr>
        <w:spacing w:line="276" w:lineRule="auto"/>
        <w:rPr>
          <w:lang w:val="en-US"/>
        </w:rPr>
      </w:pPr>
      <w:r w:rsidRPr="002E198F">
        <w:rPr>
          <w:b/>
          <w:lang w:val="en-US"/>
        </w:rPr>
        <w:t xml:space="preserve">HT </w:t>
      </w:r>
      <w:proofErr w:type="spellStart"/>
      <w:r w:rsidRPr="002E198F">
        <w:rPr>
          <w:b/>
          <w:lang w:val="en-US"/>
        </w:rPr>
        <w:t>S.r.l</w:t>
      </w:r>
      <w:proofErr w:type="spellEnd"/>
      <w:r w:rsidRPr="002E198F">
        <w:rPr>
          <w:b/>
          <w:lang w:val="en-US"/>
        </w:rPr>
        <w:t>.</w:t>
      </w:r>
      <w:r w:rsidR="00CE612A" w:rsidRPr="002E198F">
        <w:rPr>
          <w:lang w:val="en-US"/>
        </w:rPr>
        <w:t xml:space="preserve">, an Italian corporation </w:t>
      </w:r>
      <w:r w:rsidR="009E45A0" w:rsidRPr="002E198F">
        <w:rPr>
          <w:lang w:val="en-US"/>
        </w:rPr>
        <w:t>(“</w:t>
      </w:r>
      <w:r w:rsidRPr="002E198F">
        <w:rPr>
          <w:b/>
          <w:lang w:val="en-US"/>
        </w:rPr>
        <w:t>HT</w:t>
      </w:r>
      <w:r w:rsidR="009E45A0" w:rsidRPr="002E198F">
        <w:rPr>
          <w:lang w:val="en-US"/>
        </w:rPr>
        <w:t>”)</w:t>
      </w:r>
      <w:r w:rsidR="00CE612A" w:rsidRPr="002E198F">
        <w:rPr>
          <w:lang w:val="en-US"/>
        </w:rPr>
        <w:t xml:space="preserve"> with </w:t>
      </w:r>
      <w:r w:rsidR="003A67B6" w:rsidRPr="002E198F">
        <w:rPr>
          <w:lang w:val="en-US"/>
        </w:rPr>
        <w:t xml:space="preserve">offices </w:t>
      </w:r>
      <w:r w:rsidR="00CE612A" w:rsidRPr="002E198F">
        <w:rPr>
          <w:lang w:val="en-US"/>
        </w:rPr>
        <w:t>at</w:t>
      </w:r>
      <w:r w:rsidR="00CE612A" w:rsidRPr="002E198F">
        <w:rPr>
          <w:snapToGrid w:val="0"/>
          <w:lang w:val="en-US"/>
        </w:rPr>
        <w:t xml:space="preserve"> </w:t>
      </w:r>
      <w:r w:rsidRPr="002E198F">
        <w:rPr>
          <w:snapToGrid w:val="0"/>
          <w:lang w:val="en-US"/>
        </w:rPr>
        <w:t xml:space="preserve">Via </w:t>
      </w:r>
      <w:proofErr w:type="spellStart"/>
      <w:r w:rsidRPr="002E198F">
        <w:rPr>
          <w:snapToGrid w:val="0"/>
          <w:lang w:val="en-US"/>
        </w:rPr>
        <w:t>Moscova</w:t>
      </w:r>
      <w:proofErr w:type="spellEnd"/>
      <w:r w:rsidRPr="002E198F">
        <w:rPr>
          <w:snapToGrid w:val="0"/>
          <w:lang w:val="en-US"/>
        </w:rPr>
        <w:t xml:space="preserve"> 13, </w:t>
      </w:r>
      <w:r w:rsidR="00CE612A" w:rsidRPr="002E198F">
        <w:rPr>
          <w:snapToGrid w:val="0"/>
          <w:lang w:val="en-US"/>
        </w:rPr>
        <w:t xml:space="preserve">Milan, Italy,  </w:t>
      </w:r>
    </w:p>
    <w:p w:rsidR="009E45A0" w:rsidRPr="002E198F" w:rsidRDefault="009E45A0" w:rsidP="00AB6AFE">
      <w:pPr>
        <w:spacing w:line="276" w:lineRule="auto"/>
        <w:rPr>
          <w:lang w:val="en-US"/>
        </w:rPr>
      </w:pPr>
    </w:p>
    <w:p w:rsidR="009E45A0" w:rsidRPr="002E198F" w:rsidRDefault="009E45A0" w:rsidP="00AB6AFE">
      <w:pPr>
        <w:spacing w:line="276" w:lineRule="auto"/>
        <w:jc w:val="center"/>
        <w:rPr>
          <w:b/>
          <w:lang w:val="en-US"/>
        </w:rPr>
      </w:pPr>
      <w:r w:rsidRPr="002E198F">
        <w:rPr>
          <w:b/>
          <w:lang w:val="en-US"/>
        </w:rPr>
        <w:t>AND</w:t>
      </w:r>
    </w:p>
    <w:p w:rsidR="009E45A0" w:rsidRPr="002E198F" w:rsidRDefault="009E45A0" w:rsidP="00AB6AFE">
      <w:pPr>
        <w:spacing w:line="276" w:lineRule="auto"/>
        <w:rPr>
          <w:b/>
          <w:lang w:val="en-US"/>
        </w:rPr>
      </w:pPr>
    </w:p>
    <w:p w:rsidR="0039478E" w:rsidRPr="002E198F" w:rsidRDefault="00CF548D" w:rsidP="0039478E">
      <w:pPr>
        <w:rPr>
          <w:lang w:val="en-US"/>
        </w:rPr>
      </w:pPr>
      <w:proofErr w:type="gramStart"/>
      <w:r w:rsidRPr="002E198F">
        <w:rPr>
          <w:lang w:val="en-US"/>
        </w:rPr>
        <w:t xml:space="preserve">Mr. </w:t>
      </w:r>
      <w:r w:rsidR="00EF3FAF">
        <w:rPr>
          <w:lang w:val="en-US"/>
        </w:rPr>
        <w:t xml:space="preserve">Ryan </w:t>
      </w:r>
      <w:proofErr w:type="spellStart"/>
      <w:r w:rsidR="00EF3FAF">
        <w:rPr>
          <w:lang w:val="en-US"/>
        </w:rPr>
        <w:t>Oliaee</w:t>
      </w:r>
      <w:proofErr w:type="spellEnd"/>
      <w:r w:rsidR="00EF3FAF">
        <w:rPr>
          <w:lang w:val="en-US"/>
        </w:rPr>
        <w:t xml:space="preserve">, </w:t>
      </w:r>
      <w:r w:rsidRPr="002E198F">
        <w:rPr>
          <w:lang w:val="en-US"/>
        </w:rPr>
        <w:t xml:space="preserve">residing </w:t>
      </w:r>
      <w:r w:rsidR="00CE612A" w:rsidRPr="002E198F">
        <w:rPr>
          <w:lang w:val="en-US"/>
        </w:rPr>
        <w:t xml:space="preserve">at </w:t>
      </w:r>
      <w:r w:rsidR="00EF3FAF">
        <w:rPr>
          <w:lang w:val="en-US"/>
        </w:rPr>
        <w:t xml:space="preserve">906 Cantle ln, Great Falls, VA, 22066, </w:t>
      </w:r>
      <w:r w:rsidR="00CE612A" w:rsidRPr="002E198F">
        <w:rPr>
          <w:lang w:val="en-US"/>
        </w:rPr>
        <w:t>(“</w:t>
      </w:r>
      <w:r w:rsidR="00CE612A" w:rsidRPr="002E198F">
        <w:rPr>
          <w:b/>
          <w:lang w:val="en-US"/>
        </w:rPr>
        <w:t>Consultant</w:t>
      </w:r>
      <w:r w:rsidR="00CE612A" w:rsidRPr="002E198F">
        <w:rPr>
          <w:lang w:val="en-US"/>
        </w:rPr>
        <w:t>”, and together with HT, the “</w:t>
      </w:r>
      <w:r w:rsidR="00CE612A" w:rsidRPr="002E198F">
        <w:rPr>
          <w:b/>
          <w:lang w:val="en-US"/>
        </w:rPr>
        <w:t>Parties</w:t>
      </w:r>
      <w:r w:rsidR="00CE612A" w:rsidRPr="002E198F">
        <w:rPr>
          <w:lang w:val="en-US"/>
        </w:rPr>
        <w:t>”).</w:t>
      </w:r>
      <w:proofErr w:type="gramEnd"/>
    </w:p>
    <w:p w:rsidR="008E7A76" w:rsidRPr="002E198F" w:rsidRDefault="008E7A76" w:rsidP="00AB6AFE">
      <w:pPr>
        <w:spacing w:line="276" w:lineRule="auto"/>
        <w:jc w:val="both"/>
        <w:rPr>
          <w:lang w:val="en-US"/>
        </w:rPr>
      </w:pPr>
    </w:p>
    <w:p w:rsidR="00CF548D" w:rsidRPr="002E198F" w:rsidRDefault="00CF548D" w:rsidP="00AB6AFE">
      <w:pPr>
        <w:spacing w:line="276" w:lineRule="auto"/>
        <w:jc w:val="center"/>
        <w:rPr>
          <w:b/>
          <w:lang w:val="en-US"/>
        </w:rPr>
      </w:pPr>
    </w:p>
    <w:p w:rsidR="008E7A76" w:rsidRPr="002E198F" w:rsidRDefault="008E7A76" w:rsidP="00AB6AFE">
      <w:pPr>
        <w:spacing w:line="276" w:lineRule="auto"/>
        <w:jc w:val="center"/>
        <w:rPr>
          <w:b/>
          <w:lang w:val="en-US"/>
        </w:rPr>
      </w:pPr>
      <w:r w:rsidRPr="002E198F">
        <w:rPr>
          <w:b/>
          <w:lang w:val="en-US"/>
        </w:rPr>
        <w:t>Whereas</w:t>
      </w:r>
    </w:p>
    <w:p w:rsidR="008E7A76" w:rsidRPr="002E198F" w:rsidRDefault="008E7A76" w:rsidP="00AB6AFE">
      <w:pPr>
        <w:spacing w:line="276" w:lineRule="auto"/>
        <w:jc w:val="center"/>
        <w:rPr>
          <w:b/>
          <w:lang w:val="en-US"/>
        </w:rPr>
      </w:pPr>
    </w:p>
    <w:p w:rsidR="008E7A76" w:rsidRPr="002E198F" w:rsidRDefault="008E7A76" w:rsidP="00AB6AFE">
      <w:pPr>
        <w:numPr>
          <w:ilvl w:val="0"/>
          <w:numId w:val="13"/>
        </w:numPr>
        <w:suppressAutoHyphens/>
        <w:spacing w:line="276" w:lineRule="auto"/>
        <w:jc w:val="both"/>
        <w:rPr>
          <w:lang w:val="en-US"/>
        </w:rPr>
      </w:pPr>
      <w:r w:rsidRPr="002E198F">
        <w:rPr>
          <w:snapToGrid w:val="0"/>
          <w:lang w:val="en-US"/>
        </w:rPr>
        <w:t>HT operat</w:t>
      </w:r>
      <w:r w:rsidR="00CE612A" w:rsidRPr="002E198F">
        <w:rPr>
          <w:snapToGrid w:val="0"/>
          <w:lang w:val="en-US"/>
        </w:rPr>
        <w:t>es</w:t>
      </w:r>
      <w:r w:rsidRPr="002E198F">
        <w:rPr>
          <w:snapToGrid w:val="0"/>
          <w:lang w:val="en-US"/>
        </w:rPr>
        <w:t xml:space="preserve">, </w:t>
      </w:r>
      <w:r w:rsidRPr="002E198F">
        <w:rPr>
          <w:i/>
          <w:snapToGrid w:val="0"/>
          <w:lang w:val="en-US"/>
        </w:rPr>
        <w:t>inter alia</w:t>
      </w:r>
      <w:r w:rsidRPr="002E198F">
        <w:rPr>
          <w:snapToGrid w:val="0"/>
          <w:lang w:val="en-US"/>
        </w:rPr>
        <w:t>, in the field of IT security consultancy and management and carri</w:t>
      </w:r>
      <w:r w:rsidR="00CE612A" w:rsidRPr="002E198F">
        <w:rPr>
          <w:snapToGrid w:val="0"/>
          <w:lang w:val="en-US"/>
        </w:rPr>
        <w:t xml:space="preserve">es </w:t>
      </w:r>
      <w:r w:rsidRPr="002E198F">
        <w:rPr>
          <w:snapToGrid w:val="0"/>
          <w:lang w:val="en-US"/>
        </w:rPr>
        <w:t>out activities related to ethical hacking</w:t>
      </w:r>
      <w:r w:rsidR="002E198F">
        <w:rPr>
          <w:snapToGrid w:val="0"/>
          <w:lang w:val="en-US"/>
        </w:rPr>
        <w:t>,</w:t>
      </w:r>
      <w:r w:rsidR="00CE612A" w:rsidRPr="002E198F">
        <w:rPr>
          <w:snapToGrid w:val="0"/>
          <w:lang w:val="en-US"/>
        </w:rPr>
        <w:t xml:space="preserve"> </w:t>
      </w:r>
      <w:r w:rsidRPr="002E198F">
        <w:rPr>
          <w:snapToGrid w:val="0"/>
          <w:lang w:val="en-US"/>
        </w:rPr>
        <w:t xml:space="preserve">forensic analysis, cryptography, </w:t>
      </w:r>
      <w:r w:rsidR="00CE612A" w:rsidRPr="002E198F">
        <w:rPr>
          <w:snapToGrid w:val="0"/>
          <w:lang w:val="en-US"/>
        </w:rPr>
        <w:t xml:space="preserve">the </w:t>
      </w:r>
      <w:r w:rsidRPr="002E198F">
        <w:rPr>
          <w:snapToGrid w:val="0"/>
          <w:lang w:val="en-US"/>
        </w:rPr>
        <w:t xml:space="preserve">certification of system security, risk analysis and control, as well as </w:t>
      </w:r>
      <w:r w:rsidR="00CE612A" w:rsidRPr="002E198F">
        <w:rPr>
          <w:snapToGrid w:val="0"/>
          <w:lang w:val="en-US"/>
        </w:rPr>
        <w:t xml:space="preserve">design </w:t>
      </w:r>
      <w:r w:rsidRPr="002E198F">
        <w:rPr>
          <w:snapToGrid w:val="0"/>
          <w:lang w:val="en-US"/>
        </w:rPr>
        <w:t xml:space="preserve">and development of </w:t>
      </w:r>
      <w:r w:rsidR="00EF3FAF">
        <w:rPr>
          <w:snapToGrid w:val="0"/>
          <w:lang w:val="en-US"/>
        </w:rPr>
        <w:t>“</w:t>
      </w:r>
      <w:r w:rsidRPr="002E198F">
        <w:rPr>
          <w:snapToGrid w:val="0"/>
          <w:lang w:val="en-US"/>
        </w:rPr>
        <w:t>offensive</w:t>
      </w:r>
      <w:r w:rsidR="00EF3FAF">
        <w:rPr>
          <w:snapToGrid w:val="0"/>
          <w:lang w:val="en-US"/>
        </w:rPr>
        <w:t>”</w:t>
      </w:r>
      <w:r w:rsidRPr="002E198F">
        <w:rPr>
          <w:snapToGrid w:val="0"/>
          <w:lang w:val="en-US"/>
        </w:rPr>
        <w:t xml:space="preserve"> security software solutions</w:t>
      </w:r>
      <w:r w:rsidR="00655D7A" w:rsidRPr="002E198F">
        <w:rPr>
          <w:snapToGrid w:val="0"/>
          <w:lang w:val="en-US"/>
        </w:rPr>
        <w:t xml:space="preserve"> (the “</w:t>
      </w:r>
      <w:r w:rsidR="00CE612A" w:rsidRPr="002E198F">
        <w:rPr>
          <w:b/>
          <w:snapToGrid w:val="0"/>
          <w:lang w:val="en-US"/>
        </w:rPr>
        <w:t>Business</w:t>
      </w:r>
      <w:r w:rsidR="00655D7A" w:rsidRPr="002E198F">
        <w:rPr>
          <w:snapToGrid w:val="0"/>
          <w:lang w:val="en-US"/>
        </w:rPr>
        <w:t>”)</w:t>
      </w:r>
      <w:r w:rsidRPr="002E198F">
        <w:rPr>
          <w:snapToGrid w:val="0"/>
          <w:lang w:val="en-US"/>
        </w:rPr>
        <w:t>;</w:t>
      </w:r>
      <w:r w:rsidRPr="002E198F">
        <w:rPr>
          <w:lang w:val="en-US"/>
        </w:rPr>
        <w:t xml:space="preserve"> </w:t>
      </w:r>
    </w:p>
    <w:p w:rsidR="008E7A76" w:rsidRPr="002E198F" w:rsidRDefault="008E7A76" w:rsidP="00AB6AFE">
      <w:pPr>
        <w:suppressAutoHyphens/>
        <w:spacing w:line="276" w:lineRule="auto"/>
        <w:jc w:val="both"/>
        <w:rPr>
          <w:smallCaps/>
          <w:snapToGrid w:val="0"/>
          <w:lang w:val="en-US"/>
        </w:rPr>
      </w:pPr>
    </w:p>
    <w:p w:rsidR="008E7A76" w:rsidRPr="002E198F" w:rsidRDefault="008E7A76" w:rsidP="00AB6AFE">
      <w:pPr>
        <w:numPr>
          <w:ilvl w:val="0"/>
          <w:numId w:val="13"/>
        </w:numPr>
        <w:suppressAutoHyphens/>
        <w:spacing w:line="276" w:lineRule="auto"/>
        <w:jc w:val="both"/>
        <w:rPr>
          <w:smallCaps/>
          <w:snapToGrid w:val="0"/>
          <w:lang w:val="en-US"/>
        </w:rPr>
      </w:pPr>
      <w:r w:rsidRPr="002E198F">
        <w:rPr>
          <w:snapToGrid w:val="0"/>
          <w:lang w:val="en-US"/>
        </w:rPr>
        <w:t xml:space="preserve">HT has </w:t>
      </w:r>
      <w:r w:rsidR="003A67B6" w:rsidRPr="002E198F">
        <w:rPr>
          <w:snapToGrid w:val="0"/>
          <w:lang w:val="en-US"/>
        </w:rPr>
        <w:t xml:space="preserve">developed and </w:t>
      </w:r>
      <w:r w:rsidRPr="002E198F">
        <w:rPr>
          <w:snapToGrid w:val="0"/>
          <w:lang w:val="en-US"/>
        </w:rPr>
        <w:t xml:space="preserve">produced a software </w:t>
      </w:r>
      <w:r w:rsidR="00CE612A" w:rsidRPr="002E198F">
        <w:rPr>
          <w:snapToGrid w:val="0"/>
          <w:lang w:val="en-US"/>
        </w:rPr>
        <w:t xml:space="preserve">program called, </w:t>
      </w:r>
      <w:r w:rsidRPr="002E198F">
        <w:rPr>
          <w:snapToGrid w:val="0"/>
          <w:lang w:val="en-US"/>
        </w:rPr>
        <w:t>“</w:t>
      </w:r>
      <w:r w:rsidRPr="002E198F">
        <w:rPr>
          <w:i/>
          <w:snapToGrid w:val="0"/>
          <w:color w:val="000000"/>
          <w:lang w:val="en-US"/>
        </w:rPr>
        <w:t>Remote Control System”</w:t>
      </w:r>
      <w:r w:rsidRPr="002E198F">
        <w:rPr>
          <w:snapToGrid w:val="0"/>
          <w:lang w:val="en-US"/>
        </w:rPr>
        <w:t xml:space="preserve"> (“</w:t>
      </w:r>
      <w:r w:rsidRPr="002E198F">
        <w:rPr>
          <w:b/>
          <w:snapToGrid w:val="0"/>
          <w:lang w:val="en-US"/>
        </w:rPr>
        <w:t>RCS</w:t>
      </w:r>
      <w:r w:rsidRPr="002E198F">
        <w:rPr>
          <w:snapToGrid w:val="0"/>
          <w:lang w:val="en-US"/>
        </w:rPr>
        <w:t>”)</w:t>
      </w:r>
      <w:r w:rsidR="00CE612A" w:rsidRPr="002E198F">
        <w:rPr>
          <w:snapToGrid w:val="0"/>
          <w:lang w:val="en-US"/>
        </w:rPr>
        <w:t xml:space="preserve">, which allows the user to attack, screen, gain control of and monitor </w:t>
      </w:r>
      <w:r w:rsidR="003A67B6" w:rsidRPr="002E198F">
        <w:rPr>
          <w:snapToGrid w:val="0"/>
          <w:lang w:val="en-US"/>
        </w:rPr>
        <w:t>e</w:t>
      </w:r>
      <w:r w:rsidR="00CE612A" w:rsidRPr="002E198F">
        <w:rPr>
          <w:snapToGrid w:val="0"/>
          <w:lang w:val="en-US"/>
        </w:rPr>
        <w:t xml:space="preserve">ndpoint </w:t>
      </w:r>
      <w:r w:rsidR="003A67B6" w:rsidRPr="002E198F">
        <w:rPr>
          <w:snapToGrid w:val="0"/>
          <w:lang w:val="en-US"/>
        </w:rPr>
        <w:t>p</w:t>
      </w:r>
      <w:r w:rsidR="00CE612A" w:rsidRPr="002E198F">
        <w:rPr>
          <w:snapToGrid w:val="0"/>
          <w:lang w:val="en-US"/>
        </w:rPr>
        <w:t xml:space="preserve">ersonal </w:t>
      </w:r>
      <w:r w:rsidR="003A67B6" w:rsidRPr="002E198F">
        <w:rPr>
          <w:snapToGrid w:val="0"/>
          <w:lang w:val="en-US"/>
        </w:rPr>
        <w:t>d</w:t>
      </w:r>
      <w:r w:rsidR="00CE612A" w:rsidRPr="002E198F">
        <w:rPr>
          <w:snapToGrid w:val="0"/>
          <w:lang w:val="en-US"/>
        </w:rPr>
        <w:t xml:space="preserve">evices such as </w:t>
      </w:r>
      <w:r w:rsidR="003A67B6" w:rsidRPr="002E198F">
        <w:rPr>
          <w:snapToGrid w:val="0"/>
          <w:lang w:val="en-US"/>
        </w:rPr>
        <w:t xml:space="preserve">personal computers </w:t>
      </w:r>
      <w:r w:rsidR="00CE612A" w:rsidRPr="002E198F">
        <w:rPr>
          <w:snapToGrid w:val="0"/>
          <w:lang w:val="en-US"/>
        </w:rPr>
        <w:t xml:space="preserve">and </w:t>
      </w:r>
      <w:r w:rsidR="003A67B6" w:rsidRPr="002E198F">
        <w:rPr>
          <w:snapToGrid w:val="0"/>
          <w:lang w:val="en-US"/>
        </w:rPr>
        <w:t>s</w:t>
      </w:r>
      <w:r w:rsidR="00CE612A" w:rsidRPr="002E198F">
        <w:rPr>
          <w:snapToGrid w:val="0"/>
          <w:lang w:val="en-US"/>
        </w:rPr>
        <w:t xml:space="preserve">martphones.  HT </w:t>
      </w:r>
      <w:r w:rsidR="003A67B6" w:rsidRPr="002E198F">
        <w:rPr>
          <w:snapToGrid w:val="0"/>
          <w:lang w:val="en-US"/>
        </w:rPr>
        <w:t xml:space="preserve">owns all </w:t>
      </w:r>
      <w:r w:rsidRPr="002E198F">
        <w:rPr>
          <w:snapToGrid w:val="0"/>
          <w:lang w:val="en-US"/>
        </w:rPr>
        <w:t>intellectual property rights</w:t>
      </w:r>
      <w:r w:rsidR="00CE612A" w:rsidRPr="002E198F">
        <w:rPr>
          <w:snapToGrid w:val="0"/>
          <w:lang w:val="en-US"/>
        </w:rPr>
        <w:t xml:space="preserve"> relating to RCS</w:t>
      </w:r>
      <w:r w:rsidRPr="002E198F">
        <w:rPr>
          <w:snapToGrid w:val="0"/>
          <w:lang w:val="en-US"/>
        </w:rPr>
        <w:t xml:space="preserve">; </w:t>
      </w:r>
    </w:p>
    <w:p w:rsidR="008E7A76" w:rsidRPr="002E198F" w:rsidRDefault="008E7A76" w:rsidP="00AB6AFE">
      <w:pPr>
        <w:pStyle w:val="ListParagraph"/>
        <w:spacing w:line="276" w:lineRule="auto"/>
        <w:rPr>
          <w:rFonts w:ascii="Times New Roman" w:hAnsi="Times New Roman" w:cs="Times New Roman"/>
          <w:snapToGrid w:val="0"/>
          <w:color w:val="000000"/>
          <w:sz w:val="24"/>
          <w:szCs w:val="24"/>
          <w:lang w:val="en-US"/>
        </w:rPr>
      </w:pPr>
    </w:p>
    <w:p w:rsidR="00CE612A" w:rsidRPr="002E198F" w:rsidRDefault="008E7A76" w:rsidP="003A3A8F">
      <w:pPr>
        <w:numPr>
          <w:ilvl w:val="0"/>
          <w:numId w:val="13"/>
        </w:numPr>
        <w:suppressAutoHyphens/>
        <w:spacing w:line="276" w:lineRule="auto"/>
        <w:jc w:val="both"/>
        <w:rPr>
          <w:b/>
          <w:lang w:val="en-US"/>
        </w:rPr>
      </w:pPr>
      <w:r w:rsidRPr="002E198F">
        <w:rPr>
          <w:snapToGrid w:val="0"/>
          <w:color w:val="000000"/>
          <w:lang w:val="en-US"/>
        </w:rPr>
        <w:t xml:space="preserve">HT </w:t>
      </w:r>
      <w:r w:rsidR="00CE612A" w:rsidRPr="002E198F">
        <w:rPr>
          <w:snapToGrid w:val="0"/>
          <w:color w:val="000000"/>
          <w:lang w:val="en-US"/>
        </w:rPr>
        <w:t xml:space="preserve">wishes to </w:t>
      </w:r>
      <w:r w:rsidRPr="002E198F">
        <w:rPr>
          <w:snapToGrid w:val="0"/>
          <w:color w:val="000000"/>
          <w:lang w:val="en-US"/>
        </w:rPr>
        <w:t>assess</w:t>
      </w:r>
      <w:r w:rsidR="003A3A8F" w:rsidRPr="002E198F">
        <w:rPr>
          <w:snapToGrid w:val="0"/>
          <w:color w:val="000000"/>
          <w:lang w:val="en-US"/>
        </w:rPr>
        <w:t xml:space="preserve"> </w:t>
      </w:r>
      <w:r w:rsidR="00CE612A" w:rsidRPr="002E198F">
        <w:rPr>
          <w:snapToGrid w:val="0"/>
          <w:color w:val="000000"/>
          <w:lang w:val="en-US"/>
        </w:rPr>
        <w:t xml:space="preserve">the feasibility of expanding its presence and Business </w:t>
      </w:r>
      <w:r w:rsidR="00F05205" w:rsidRPr="002E198F">
        <w:rPr>
          <w:snapToGrid w:val="0"/>
          <w:color w:val="000000"/>
          <w:lang w:val="en-US"/>
        </w:rPr>
        <w:t xml:space="preserve">in </w:t>
      </w:r>
      <w:r w:rsidR="00750255" w:rsidRPr="002E198F">
        <w:rPr>
          <w:snapToGrid w:val="0"/>
          <w:color w:val="000000"/>
          <w:lang w:val="en-US"/>
        </w:rPr>
        <w:t xml:space="preserve">the </w:t>
      </w:r>
      <w:r w:rsidR="003A67B6" w:rsidRPr="002E198F">
        <w:rPr>
          <w:snapToGrid w:val="0"/>
          <w:color w:val="000000"/>
          <w:lang w:val="en-US"/>
        </w:rPr>
        <w:t>Territory</w:t>
      </w:r>
      <w:r w:rsidR="00750255" w:rsidRPr="002E198F">
        <w:rPr>
          <w:snapToGrid w:val="0"/>
          <w:color w:val="000000"/>
          <w:lang w:val="en-US"/>
        </w:rPr>
        <w:t xml:space="preserve"> </w:t>
      </w:r>
      <w:r w:rsidR="00CE612A" w:rsidRPr="002E198F">
        <w:rPr>
          <w:snapToGrid w:val="0"/>
          <w:color w:val="000000"/>
          <w:lang w:val="en-US"/>
        </w:rPr>
        <w:t>(</w:t>
      </w:r>
      <w:r w:rsidR="00750255" w:rsidRPr="002E198F">
        <w:rPr>
          <w:snapToGrid w:val="0"/>
          <w:color w:val="000000"/>
          <w:lang w:val="en-US"/>
        </w:rPr>
        <w:t xml:space="preserve">as defined </w:t>
      </w:r>
      <w:r w:rsidR="000D539A" w:rsidRPr="002E198F">
        <w:rPr>
          <w:snapToGrid w:val="0"/>
          <w:color w:val="000000"/>
          <w:lang w:val="en-US"/>
        </w:rPr>
        <w:t>in Annex 2</w:t>
      </w:r>
      <w:r w:rsidR="00F05205" w:rsidRPr="002E198F">
        <w:rPr>
          <w:snapToGrid w:val="0"/>
          <w:color w:val="000000"/>
          <w:lang w:val="en-US"/>
        </w:rPr>
        <w:t>)</w:t>
      </w:r>
      <w:r w:rsidR="003A3A8F" w:rsidRPr="002E198F">
        <w:rPr>
          <w:snapToGrid w:val="0"/>
          <w:color w:val="000000"/>
          <w:lang w:val="en-US"/>
        </w:rPr>
        <w:t>;</w:t>
      </w:r>
      <w:r w:rsidR="003A67B6" w:rsidRPr="002E198F">
        <w:rPr>
          <w:snapToGrid w:val="0"/>
          <w:color w:val="000000"/>
          <w:lang w:val="en-US"/>
        </w:rPr>
        <w:t xml:space="preserve"> and</w:t>
      </w:r>
      <w:r w:rsidR="00CE612A" w:rsidRPr="002E198F">
        <w:rPr>
          <w:snapToGrid w:val="0"/>
          <w:color w:val="000000"/>
          <w:lang w:val="en-US"/>
        </w:rPr>
        <w:t xml:space="preserve"> </w:t>
      </w:r>
    </w:p>
    <w:p w:rsidR="00CE612A" w:rsidRPr="002E198F" w:rsidRDefault="00CE612A" w:rsidP="00CE612A">
      <w:pPr>
        <w:pStyle w:val="ListParagraph"/>
        <w:rPr>
          <w:snapToGrid w:val="0"/>
          <w:color w:val="000000"/>
          <w:lang w:val="en-US"/>
        </w:rPr>
      </w:pPr>
    </w:p>
    <w:p w:rsidR="008E7A76" w:rsidRPr="002E198F" w:rsidRDefault="003A67B6" w:rsidP="00AB6AFE">
      <w:pPr>
        <w:numPr>
          <w:ilvl w:val="0"/>
          <w:numId w:val="13"/>
        </w:numPr>
        <w:suppressAutoHyphens/>
        <w:spacing w:line="276" w:lineRule="auto"/>
        <w:jc w:val="both"/>
        <w:rPr>
          <w:b/>
          <w:lang w:val="en-US"/>
        </w:rPr>
      </w:pPr>
      <w:proofErr w:type="gramStart"/>
      <w:r w:rsidRPr="002E198F">
        <w:rPr>
          <w:snapToGrid w:val="0"/>
          <w:color w:val="000000"/>
          <w:lang w:val="en-US"/>
        </w:rPr>
        <w:t>in</w:t>
      </w:r>
      <w:proofErr w:type="gramEnd"/>
      <w:r w:rsidRPr="002E198F">
        <w:rPr>
          <w:snapToGrid w:val="0"/>
          <w:color w:val="000000"/>
          <w:lang w:val="en-US"/>
        </w:rPr>
        <w:t xml:space="preserve"> furtherance of the above, </w:t>
      </w:r>
      <w:r w:rsidR="003A3A8F" w:rsidRPr="002E198F">
        <w:rPr>
          <w:snapToGrid w:val="0"/>
          <w:color w:val="000000"/>
          <w:lang w:val="en-US"/>
        </w:rPr>
        <w:t xml:space="preserve">HT wishes to engage the Consultant, and Consultant wishes to be engaged by HT, to carry out the </w:t>
      </w:r>
      <w:r w:rsidR="003C37B7" w:rsidRPr="002E198F">
        <w:rPr>
          <w:snapToGrid w:val="0"/>
          <w:color w:val="000000"/>
          <w:lang w:val="en-US"/>
        </w:rPr>
        <w:t>Services</w:t>
      </w:r>
      <w:r w:rsidR="003A3A8F" w:rsidRPr="002E198F">
        <w:rPr>
          <w:snapToGrid w:val="0"/>
          <w:color w:val="000000"/>
          <w:lang w:val="en-US"/>
        </w:rPr>
        <w:t xml:space="preserve"> (as defined below), on the terms and conditions contained herein</w:t>
      </w:r>
      <w:r w:rsidR="00F26B84" w:rsidRPr="002E198F">
        <w:rPr>
          <w:snapToGrid w:val="0"/>
          <w:color w:val="000000"/>
          <w:lang w:val="en-US"/>
        </w:rPr>
        <w:t>.</w:t>
      </w:r>
    </w:p>
    <w:p w:rsidR="009E45A0" w:rsidRPr="002E198F" w:rsidRDefault="009E45A0" w:rsidP="00AB6AFE">
      <w:pPr>
        <w:spacing w:line="276" w:lineRule="auto"/>
        <w:jc w:val="both"/>
        <w:rPr>
          <w:lang w:val="en-US"/>
        </w:rPr>
      </w:pPr>
    </w:p>
    <w:p w:rsidR="009E45A0" w:rsidRPr="002E198F" w:rsidRDefault="009E45A0" w:rsidP="00AB6AFE">
      <w:pPr>
        <w:spacing w:line="276" w:lineRule="auto"/>
        <w:jc w:val="both"/>
        <w:rPr>
          <w:b/>
          <w:lang w:val="en-US"/>
        </w:rPr>
      </w:pPr>
      <w:r w:rsidRPr="002E198F">
        <w:rPr>
          <w:b/>
          <w:lang w:val="en-US"/>
        </w:rPr>
        <w:t>1.</w:t>
      </w:r>
      <w:r w:rsidRPr="002E198F">
        <w:rPr>
          <w:b/>
          <w:lang w:val="en-US"/>
        </w:rPr>
        <w:tab/>
      </w:r>
      <w:r w:rsidR="003C37B7" w:rsidRPr="002E198F">
        <w:rPr>
          <w:b/>
          <w:u w:val="single"/>
          <w:lang w:val="en-US"/>
        </w:rPr>
        <w:t>Services</w:t>
      </w:r>
      <w:r w:rsidR="003C37B7" w:rsidRPr="002E198F">
        <w:rPr>
          <w:b/>
          <w:i/>
          <w:lang w:val="en-US"/>
        </w:rPr>
        <w:t xml:space="preserve"> </w:t>
      </w:r>
    </w:p>
    <w:p w:rsidR="004D039E" w:rsidRPr="002E198F" w:rsidRDefault="004D039E" w:rsidP="00AB6AFE">
      <w:pPr>
        <w:pStyle w:val="BodyTextIndent"/>
        <w:spacing w:line="276" w:lineRule="auto"/>
        <w:ind w:left="0"/>
        <w:jc w:val="both"/>
        <w:rPr>
          <w:szCs w:val="24"/>
          <w:lang w:val="en-US"/>
        </w:rPr>
      </w:pPr>
    </w:p>
    <w:p w:rsidR="009F51F9" w:rsidRPr="002E198F" w:rsidRDefault="009E45A0" w:rsidP="00AB6AFE">
      <w:pPr>
        <w:pStyle w:val="BodyTextIndent"/>
        <w:numPr>
          <w:ilvl w:val="1"/>
          <w:numId w:val="15"/>
        </w:numPr>
        <w:spacing w:line="276" w:lineRule="auto"/>
        <w:jc w:val="both"/>
        <w:rPr>
          <w:szCs w:val="24"/>
          <w:lang w:val="en-US"/>
        </w:rPr>
      </w:pPr>
      <w:r w:rsidRPr="002E198F">
        <w:rPr>
          <w:szCs w:val="24"/>
          <w:lang w:val="en-US"/>
        </w:rPr>
        <w:t xml:space="preserve">The Consultant agrees to render to </w:t>
      </w:r>
      <w:r w:rsidR="00A73C16" w:rsidRPr="002E198F">
        <w:rPr>
          <w:szCs w:val="24"/>
          <w:lang w:val="en-US"/>
        </w:rPr>
        <w:t>HT</w:t>
      </w:r>
      <w:r w:rsidRPr="002E198F">
        <w:rPr>
          <w:szCs w:val="24"/>
          <w:lang w:val="en-US"/>
        </w:rPr>
        <w:t xml:space="preserve"> the services</w:t>
      </w:r>
      <w:r w:rsidR="00A677CE" w:rsidRPr="002E198F">
        <w:rPr>
          <w:szCs w:val="24"/>
          <w:lang w:val="en-US"/>
        </w:rPr>
        <w:t xml:space="preserve"> as described under </w:t>
      </w:r>
      <w:r w:rsidR="00BC6AD2" w:rsidRPr="002E198F">
        <w:rPr>
          <w:b/>
          <w:szCs w:val="24"/>
          <w:u w:val="single"/>
          <w:lang w:val="en-US"/>
        </w:rPr>
        <w:t>A</w:t>
      </w:r>
      <w:r w:rsidR="00A677CE" w:rsidRPr="002E198F">
        <w:rPr>
          <w:b/>
          <w:szCs w:val="24"/>
          <w:u w:val="single"/>
          <w:lang w:val="en-US"/>
        </w:rPr>
        <w:t xml:space="preserve">nnex </w:t>
      </w:r>
      <w:r w:rsidR="00BC6AD2" w:rsidRPr="002E198F">
        <w:rPr>
          <w:b/>
          <w:szCs w:val="24"/>
          <w:u w:val="single"/>
          <w:lang w:val="en-US"/>
        </w:rPr>
        <w:t>1</w:t>
      </w:r>
      <w:r w:rsidR="00314386" w:rsidRPr="002E198F">
        <w:rPr>
          <w:szCs w:val="24"/>
          <w:lang w:val="en-US"/>
        </w:rPr>
        <w:t xml:space="preserve"> (</w:t>
      </w:r>
      <w:r w:rsidR="003C37B7" w:rsidRPr="002E198F">
        <w:rPr>
          <w:szCs w:val="24"/>
          <w:lang w:val="en-US"/>
        </w:rPr>
        <w:t xml:space="preserve">the </w:t>
      </w:r>
      <w:r w:rsidR="002907EA" w:rsidRPr="002E198F">
        <w:rPr>
          <w:szCs w:val="24"/>
          <w:lang w:val="en-US"/>
        </w:rPr>
        <w:t>“</w:t>
      </w:r>
      <w:r w:rsidR="003C37B7" w:rsidRPr="002E198F">
        <w:rPr>
          <w:b/>
          <w:szCs w:val="24"/>
          <w:lang w:val="en-US"/>
        </w:rPr>
        <w:t>Services</w:t>
      </w:r>
      <w:r w:rsidR="002907EA" w:rsidRPr="002E198F">
        <w:rPr>
          <w:szCs w:val="24"/>
          <w:lang w:val="en-US"/>
        </w:rPr>
        <w:t>”)</w:t>
      </w:r>
      <w:r w:rsidR="002E3302" w:rsidRPr="002E198F">
        <w:rPr>
          <w:szCs w:val="24"/>
          <w:lang w:val="en-US"/>
        </w:rPr>
        <w:t>.</w:t>
      </w:r>
    </w:p>
    <w:p w:rsidR="00962535" w:rsidRPr="002E198F" w:rsidRDefault="00962535" w:rsidP="00962535">
      <w:pPr>
        <w:pStyle w:val="BodyTextIndent"/>
        <w:spacing w:line="276" w:lineRule="auto"/>
        <w:ind w:left="705"/>
        <w:jc w:val="both"/>
        <w:rPr>
          <w:szCs w:val="24"/>
          <w:lang w:val="en-US"/>
        </w:rPr>
      </w:pPr>
    </w:p>
    <w:p w:rsidR="002E3302" w:rsidRPr="002E198F" w:rsidRDefault="003A3A8F" w:rsidP="003A3A8F">
      <w:pPr>
        <w:pStyle w:val="BodyTextIndent"/>
        <w:numPr>
          <w:ilvl w:val="1"/>
          <w:numId w:val="15"/>
        </w:numPr>
        <w:spacing w:line="276" w:lineRule="auto"/>
        <w:jc w:val="both"/>
        <w:rPr>
          <w:szCs w:val="24"/>
          <w:lang w:val="en-US"/>
        </w:rPr>
      </w:pPr>
      <w:r w:rsidRPr="002E198F">
        <w:rPr>
          <w:szCs w:val="24"/>
          <w:lang w:val="en-US"/>
        </w:rPr>
        <w:t>The Consultant (</w:t>
      </w:r>
      <w:proofErr w:type="spellStart"/>
      <w:r w:rsidRPr="002E198F">
        <w:rPr>
          <w:szCs w:val="24"/>
          <w:lang w:val="en-US"/>
        </w:rPr>
        <w:t>i</w:t>
      </w:r>
      <w:proofErr w:type="spellEnd"/>
      <w:r w:rsidRPr="002E198F">
        <w:rPr>
          <w:szCs w:val="24"/>
          <w:lang w:val="en-US"/>
        </w:rPr>
        <w:t xml:space="preserve">) represents and warrants to HT that the Consultant </w:t>
      </w:r>
      <w:r w:rsidRPr="002E198F">
        <w:rPr>
          <w:snapToGrid w:val="0"/>
          <w:color w:val="000000"/>
          <w:lang w:val="en-US"/>
        </w:rPr>
        <w:t>is not engaged</w:t>
      </w:r>
      <w:r w:rsidR="00820409" w:rsidRPr="002E198F">
        <w:rPr>
          <w:snapToGrid w:val="0"/>
          <w:color w:val="000000"/>
          <w:lang w:val="en-US"/>
        </w:rPr>
        <w:t>, and undertakes not to engage during the term hereof,</w:t>
      </w:r>
      <w:r w:rsidRPr="002E198F">
        <w:rPr>
          <w:snapToGrid w:val="0"/>
          <w:color w:val="000000"/>
          <w:lang w:val="en-US"/>
        </w:rPr>
        <w:t xml:space="preserve"> in any activity on his own behalf or on behalf of third parties that competes with the Business or </w:t>
      </w:r>
      <w:r w:rsidRPr="002E198F">
        <w:rPr>
          <w:szCs w:val="24"/>
          <w:lang w:val="en-US"/>
        </w:rPr>
        <w:t xml:space="preserve">that might </w:t>
      </w:r>
      <w:r w:rsidR="00820409" w:rsidRPr="002E198F">
        <w:rPr>
          <w:szCs w:val="24"/>
          <w:lang w:val="en-US"/>
        </w:rPr>
        <w:t xml:space="preserve">interfere with </w:t>
      </w:r>
      <w:r w:rsidR="00376A47" w:rsidRPr="002E198F">
        <w:rPr>
          <w:szCs w:val="24"/>
          <w:lang w:val="en-US"/>
        </w:rPr>
        <w:t xml:space="preserve">his </w:t>
      </w:r>
      <w:r w:rsidR="00820409" w:rsidRPr="002E198F">
        <w:rPr>
          <w:szCs w:val="24"/>
          <w:lang w:val="en-US"/>
        </w:rPr>
        <w:t xml:space="preserve">performance of the </w:t>
      </w:r>
      <w:r w:rsidRPr="002E198F">
        <w:rPr>
          <w:szCs w:val="24"/>
          <w:lang w:val="en-US"/>
        </w:rPr>
        <w:t>Agreement</w:t>
      </w:r>
      <w:r w:rsidRPr="002E198F">
        <w:rPr>
          <w:snapToGrid w:val="0"/>
          <w:color w:val="000000"/>
          <w:lang w:val="en-US"/>
        </w:rPr>
        <w:t xml:space="preserve">, and (ii) </w:t>
      </w:r>
      <w:r w:rsidR="00A90EB7" w:rsidRPr="002E198F">
        <w:rPr>
          <w:szCs w:val="24"/>
          <w:lang w:val="en-US"/>
        </w:rPr>
        <w:t xml:space="preserve">acknowledges that HT </w:t>
      </w:r>
      <w:r w:rsidRPr="002E198F">
        <w:rPr>
          <w:szCs w:val="24"/>
          <w:lang w:val="en-US"/>
        </w:rPr>
        <w:t xml:space="preserve">is entering </w:t>
      </w:r>
      <w:r w:rsidR="00A90EB7" w:rsidRPr="002E198F">
        <w:rPr>
          <w:szCs w:val="24"/>
          <w:lang w:val="en-US"/>
        </w:rPr>
        <w:t xml:space="preserve">into this Agreement </w:t>
      </w:r>
      <w:r w:rsidRPr="002E198F">
        <w:rPr>
          <w:szCs w:val="24"/>
          <w:lang w:val="en-US"/>
        </w:rPr>
        <w:t xml:space="preserve">in reliance </w:t>
      </w:r>
      <w:r w:rsidR="00A90EB7" w:rsidRPr="002E198F">
        <w:rPr>
          <w:szCs w:val="24"/>
          <w:lang w:val="en-US"/>
        </w:rPr>
        <w:t xml:space="preserve">on the </w:t>
      </w:r>
      <w:r w:rsidRPr="002E198F">
        <w:rPr>
          <w:szCs w:val="24"/>
          <w:lang w:val="en-US"/>
        </w:rPr>
        <w:t>foregoing representation and warranty</w:t>
      </w:r>
      <w:r w:rsidR="00A90EB7" w:rsidRPr="002E198F">
        <w:rPr>
          <w:szCs w:val="24"/>
          <w:lang w:val="en-US"/>
        </w:rPr>
        <w:t xml:space="preserve">. </w:t>
      </w:r>
    </w:p>
    <w:p w:rsidR="00820409" w:rsidRPr="002E198F" w:rsidRDefault="00820409" w:rsidP="00820409">
      <w:pPr>
        <w:pStyle w:val="ListParagraph"/>
        <w:rPr>
          <w:szCs w:val="24"/>
          <w:lang w:val="en-US"/>
        </w:rPr>
      </w:pPr>
    </w:p>
    <w:p w:rsidR="003C37B7" w:rsidRPr="002E198F" w:rsidRDefault="003C37B7" w:rsidP="003C37B7">
      <w:pPr>
        <w:pStyle w:val="BodyTextIndent"/>
        <w:spacing w:line="276" w:lineRule="auto"/>
        <w:ind w:left="0"/>
        <w:jc w:val="both"/>
        <w:rPr>
          <w:szCs w:val="24"/>
          <w:lang w:val="en-US"/>
        </w:rPr>
      </w:pPr>
    </w:p>
    <w:p w:rsidR="004D039E" w:rsidRPr="002E198F" w:rsidRDefault="00566EDB" w:rsidP="00D45B9E">
      <w:pPr>
        <w:pStyle w:val="BodyTextIndent"/>
        <w:numPr>
          <w:ilvl w:val="1"/>
          <w:numId w:val="15"/>
        </w:numPr>
        <w:spacing w:line="276" w:lineRule="auto"/>
        <w:jc w:val="both"/>
        <w:rPr>
          <w:rStyle w:val="Standard"/>
          <w:rFonts w:ascii="Times New Roman" w:hAnsi="Times New Roman"/>
          <w:szCs w:val="24"/>
        </w:rPr>
      </w:pPr>
      <w:r w:rsidRPr="002E198F">
        <w:rPr>
          <w:szCs w:val="24"/>
          <w:lang w:val="en-US"/>
        </w:rPr>
        <w:lastRenderedPageBreak/>
        <w:t>The Consultant shall devote</w:t>
      </w:r>
      <w:r w:rsidR="009E45A0" w:rsidRPr="002E198F">
        <w:rPr>
          <w:szCs w:val="24"/>
          <w:lang w:val="en-US"/>
        </w:rPr>
        <w:t xml:space="preserve"> </w:t>
      </w:r>
      <w:r w:rsidR="00D45B9E" w:rsidRPr="002E198F">
        <w:rPr>
          <w:szCs w:val="24"/>
          <w:lang w:val="en-US"/>
        </w:rPr>
        <w:t xml:space="preserve">such </w:t>
      </w:r>
      <w:r w:rsidR="009E45A0" w:rsidRPr="002E198F">
        <w:rPr>
          <w:szCs w:val="24"/>
          <w:lang w:val="en-US"/>
        </w:rPr>
        <w:t>time, attention and skill</w:t>
      </w:r>
      <w:r w:rsidRPr="002E198F">
        <w:rPr>
          <w:szCs w:val="24"/>
          <w:lang w:val="en-US"/>
        </w:rPr>
        <w:t xml:space="preserve">s as </w:t>
      </w:r>
      <w:r w:rsidR="00D45B9E" w:rsidRPr="002E198F">
        <w:rPr>
          <w:szCs w:val="24"/>
          <w:lang w:val="en-US"/>
        </w:rPr>
        <w:t xml:space="preserve">are </w:t>
      </w:r>
      <w:r w:rsidR="009E45A0" w:rsidRPr="002E198F">
        <w:rPr>
          <w:szCs w:val="24"/>
          <w:lang w:val="en-US"/>
        </w:rPr>
        <w:t>necessary to fully</w:t>
      </w:r>
      <w:r w:rsidR="00376A47" w:rsidRPr="002E198F">
        <w:rPr>
          <w:szCs w:val="24"/>
          <w:lang w:val="en-US"/>
        </w:rPr>
        <w:t xml:space="preserve">, faithfully and diligently </w:t>
      </w:r>
      <w:r w:rsidR="009E45A0" w:rsidRPr="002E198F">
        <w:rPr>
          <w:szCs w:val="24"/>
          <w:lang w:val="en-US"/>
        </w:rPr>
        <w:t xml:space="preserve">perform the </w:t>
      </w:r>
      <w:r w:rsidR="003C37B7" w:rsidRPr="002E198F">
        <w:rPr>
          <w:szCs w:val="24"/>
          <w:lang w:val="en-US"/>
        </w:rPr>
        <w:t>Services</w:t>
      </w:r>
      <w:r w:rsidR="00DE1C73" w:rsidRPr="002E198F">
        <w:rPr>
          <w:szCs w:val="24"/>
          <w:lang w:val="en-US"/>
        </w:rPr>
        <w:t>.</w:t>
      </w:r>
      <w:r w:rsidR="00D45B9E" w:rsidRPr="002E198F">
        <w:rPr>
          <w:szCs w:val="24"/>
          <w:lang w:val="en-US"/>
        </w:rPr>
        <w:t xml:space="preserve">  </w:t>
      </w:r>
      <w:r w:rsidR="004D039E" w:rsidRPr="002E198F">
        <w:rPr>
          <w:rStyle w:val="Standard"/>
          <w:rFonts w:ascii="Times New Roman" w:hAnsi="Times New Roman"/>
          <w:spacing w:val="-3"/>
          <w:szCs w:val="24"/>
          <w:lang w:val="en-AU"/>
        </w:rPr>
        <w:t xml:space="preserve">In particular, in </w:t>
      </w:r>
      <w:r w:rsidR="00D45B9E" w:rsidRPr="002E198F">
        <w:rPr>
          <w:rStyle w:val="Standard"/>
          <w:rFonts w:ascii="Times New Roman" w:hAnsi="Times New Roman"/>
          <w:spacing w:val="-3"/>
          <w:szCs w:val="24"/>
          <w:lang w:val="en-AU"/>
        </w:rPr>
        <w:t xml:space="preserve">performing the </w:t>
      </w:r>
      <w:r w:rsidR="003C37B7" w:rsidRPr="002E198F">
        <w:rPr>
          <w:rStyle w:val="Standard"/>
          <w:rFonts w:ascii="Times New Roman" w:hAnsi="Times New Roman"/>
          <w:spacing w:val="-3"/>
          <w:szCs w:val="24"/>
          <w:lang w:val="en-AU"/>
        </w:rPr>
        <w:t>Services</w:t>
      </w:r>
      <w:r w:rsidR="00D45B9E" w:rsidRPr="002E198F">
        <w:rPr>
          <w:rStyle w:val="Standard"/>
          <w:rFonts w:ascii="Times New Roman" w:hAnsi="Times New Roman"/>
          <w:spacing w:val="-3"/>
          <w:szCs w:val="24"/>
          <w:lang w:val="en-AU"/>
        </w:rPr>
        <w:t xml:space="preserve">, </w:t>
      </w:r>
      <w:r w:rsidR="004D039E" w:rsidRPr="002E198F">
        <w:rPr>
          <w:rStyle w:val="Standard"/>
          <w:rFonts w:ascii="Times New Roman" w:hAnsi="Times New Roman"/>
          <w:spacing w:val="-3"/>
          <w:szCs w:val="24"/>
          <w:lang w:val="en-AU"/>
        </w:rPr>
        <w:t xml:space="preserve">the Consultant </w:t>
      </w:r>
      <w:r w:rsidR="00D45B9E" w:rsidRPr="002E198F">
        <w:rPr>
          <w:rStyle w:val="Standard"/>
          <w:rFonts w:ascii="Times New Roman" w:hAnsi="Times New Roman"/>
          <w:spacing w:val="-3"/>
          <w:szCs w:val="24"/>
          <w:lang w:val="en-AU"/>
        </w:rPr>
        <w:t>shall</w:t>
      </w:r>
      <w:r w:rsidR="009110AD" w:rsidRPr="002E198F">
        <w:rPr>
          <w:rStyle w:val="Standard"/>
          <w:rFonts w:ascii="Times New Roman" w:hAnsi="Times New Roman"/>
          <w:spacing w:val="-3"/>
          <w:szCs w:val="24"/>
          <w:lang w:val="en-AU"/>
        </w:rPr>
        <w:t xml:space="preserve">, </w:t>
      </w:r>
      <w:r w:rsidR="009110AD" w:rsidRPr="002E198F">
        <w:rPr>
          <w:rStyle w:val="Standard"/>
          <w:rFonts w:ascii="Times New Roman" w:hAnsi="Times New Roman"/>
          <w:i/>
          <w:spacing w:val="-3"/>
          <w:szCs w:val="24"/>
          <w:lang w:val="en-AU"/>
        </w:rPr>
        <w:t>inter alia</w:t>
      </w:r>
      <w:r w:rsidR="004D039E" w:rsidRPr="002E198F">
        <w:rPr>
          <w:rStyle w:val="Standard"/>
          <w:rFonts w:ascii="Times New Roman" w:hAnsi="Times New Roman"/>
          <w:spacing w:val="-3"/>
          <w:szCs w:val="24"/>
          <w:lang w:val="en-AU"/>
        </w:rPr>
        <w:t xml:space="preserve">: </w:t>
      </w:r>
    </w:p>
    <w:p w:rsidR="00376A47" w:rsidRPr="002E198F" w:rsidRDefault="00376A47" w:rsidP="00376A47">
      <w:pPr>
        <w:pStyle w:val="BodyTextIndent"/>
        <w:spacing w:line="276" w:lineRule="auto"/>
        <w:ind w:left="705"/>
        <w:jc w:val="both"/>
        <w:rPr>
          <w:rStyle w:val="Standard"/>
          <w:rFonts w:ascii="Times New Roman" w:hAnsi="Times New Roman"/>
          <w:szCs w:val="24"/>
        </w:rPr>
      </w:pPr>
    </w:p>
    <w:p w:rsidR="004D039E" w:rsidRPr="002E198F" w:rsidRDefault="004D039E" w:rsidP="00AB6AFE">
      <w:pPr>
        <w:pStyle w:val="Heading3"/>
        <w:numPr>
          <w:ilvl w:val="0"/>
          <w:numId w:val="14"/>
        </w:numPr>
        <w:spacing w:before="60" w:after="60" w:line="276" w:lineRule="auto"/>
        <w:rPr>
          <w:rStyle w:val="Standard"/>
          <w:rFonts w:ascii="Times New Roman" w:hAnsi="Times New Roman"/>
          <w:spacing w:val="-3"/>
          <w:szCs w:val="24"/>
          <w:lang w:val="en-AU"/>
        </w:rPr>
      </w:pPr>
      <w:proofErr w:type="gramStart"/>
      <w:r w:rsidRPr="002E198F">
        <w:rPr>
          <w:rStyle w:val="Standard"/>
          <w:rFonts w:ascii="Times New Roman" w:hAnsi="Times New Roman"/>
          <w:spacing w:val="-3"/>
          <w:szCs w:val="24"/>
          <w:lang w:val="en-AU"/>
        </w:rPr>
        <w:t>act</w:t>
      </w:r>
      <w:proofErr w:type="gramEnd"/>
      <w:r w:rsidRPr="002E198F">
        <w:rPr>
          <w:rStyle w:val="Standard"/>
          <w:rFonts w:ascii="Times New Roman" w:hAnsi="Times New Roman"/>
          <w:spacing w:val="-3"/>
          <w:szCs w:val="24"/>
          <w:lang w:val="en-AU"/>
        </w:rPr>
        <w:t xml:space="preserve"> with a view </w:t>
      </w:r>
      <w:r w:rsidR="00566EDB" w:rsidRPr="002E198F">
        <w:rPr>
          <w:rStyle w:val="Standard"/>
          <w:rFonts w:ascii="Times New Roman" w:hAnsi="Times New Roman"/>
          <w:spacing w:val="-3"/>
          <w:szCs w:val="24"/>
          <w:lang w:val="en-AU"/>
        </w:rPr>
        <w:t>of</w:t>
      </w:r>
      <w:r w:rsidRPr="002E198F">
        <w:rPr>
          <w:rStyle w:val="Standard"/>
          <w:rFonts w:ascii="Times New Roman" w:hAnsi="Times New Roman"/>
          <w:spacing w:val="-3"/>
          <w:szCs w:val="24"/>
          <w:lang w:val="en-AU"/>
        </w:rPr>
        <w:t xml:space="preserve"> promoting, advancing and i</w:t>
      </w:r>
      <w:r w:rsidR="00655D7A" w:rsidRPr="002E198F">
        <w:rPr>
          <w:rStyle w:val="Standard"/>
          <w:rFonts w:ascii="Times New Roman" w:hAnsi="Times New Roman"/>
          <w:spacing w:val="-3"/>
          <w:szCs w:val="24"/>
          <w:lang w:val="en-AU"/>
        </w:rPr>
        <w:t xml:space="preserve">mproving </w:t>
      </w:r>
      <w:r w:rsidRPr="002E198F">
        <w:rPr>
          <w:rStyle w:val="Standard"/>
          <w:rFonts w:ascii="Times New Roman" w:hAnsi="Times New Roman"/>
          <w:spacing w:val="-3"/>
          <w:szCs w:val="24"/>
          <w:lang w:val="en-AU"/>
        </w:rPr>
        <w:t>HT</w:t>
      </w:r>
      <w:r w:rsidR="00566EDB" w:rsidRPr="002E198F">
        <w:rPr>
          <w:rStyle w:val="Standard"/>
          <w:rFonts w:ascii="Times New Roman" w:hAnsi="Times New Roman"/>
          <w:spacing w:val="-3"/>
          <w:szCs w:val="24"/>
          <w:lang w:val="en-AU"/>
        </w:rPr>
        <w:t xml:space="preserve">’s </w:t>
      </w:r>
      <w:r w:rsidR="00D45B9E" w:rsidRPr="002E198F">
        <w:rPr>
          <w:rStyle w:val="Standard"/>
          <w:rFonts w:ascii="Times New Roman" w:hAnsi="Times New Roman"/>
          <w:spacing w:val="-3"/>
          <w:szCs w:val="24"/>
          <w:lang w:val="en-AU"/>
        </w:rPr>
        <w:t>Business</w:t>
      </w:r>
      <w:r w:rsidR="00655D7A" w:rsidRPr="002E198F">
        <w:rPr>
          <w:rStyle w:val="Standard"/>
          <w:rFonts w:ascii="Times New Roman" w:hAnsi="Times New Roman"/>
          <w:spacing w:val="-3"/>
          <w:szCs w:val="24"/>
          <w:lang w:val="en-AU"/>
        </w:rPr>
        <w:t xml:space="preserve">, </w:t>
      </w:r>
      <w:r w:rsidR="00376A47" w:rsidRPr="002E198F">
        <w:rPr>
          <w:rStyle w:val="Standard"/>
          <w:rFonts w:ascii="Times New Roman" w:hAnsi="Times New Roman"/>
          <w:spacing w:val="-3"/>
          <w:szCs w:val="24"/>
          <w:lang w:val="en-AU"/>
        </w:rPr>
        <w:t xml:space="preserve">and in particular </w:t>
      </w:r>
      <w:r w:rsidR="00655D7A" w:rsidRPr="002E198F">
        <w:rPr>
          <w:rStyle w:val="Standard"/>
          <w:rFonts w:ascii="Times New Roman" w:hAnsi="Times New Roman"/>
          <w:spacing w:val="-3"/>
          <w:szCs w:val="24"/>
          <w:lang w:val="en-AU"/>
        </w:rPr>
        <w:t>RCS</w:t>
      </w:r>
      <w:r w:rsidRPr="002E198F">
        <w:rPr>
          <w:rStyle w:val="Standard"/>
          <w:rFonts w:ascii="Times New Roman" w:hAnsi="Times New Roman"/>
          <w:spacing w:val="-3"/>
          <w:szCs w:val="24"/>
          <w:lang w:val="en-AU"/>
        </w:rPr>
        <w:t>;</w:t>
      </w:r>
    </w:p>
    <w:p w:rsidR="004D039E" w:rsidRPr="002E198F" w:rsidRDefault="004D039E" w:rsidP="00AB6AFE">
      <w:pPr>
        <w:pStyle w:val="Heading3"/>
        <w:numPr>
          <w:ilvl w:val="0"/>
          <w:numId w:val="14"/>
        </w:numPr>
        <w:spacing w:before="60" w:after="60" w:line="276" w:lineRule="auto"/>
        <w:rPr>
          <w:rStyle w:val="Standard"/>
          <w:rFonts w:ascii="Times New Roman" w:hAnsi="Times New Roman"/>
          <w:spacing w:val="-3"/>
          <w:szCs w:val="24"/>
          <w:lang w:val="en-AU"/>
        </w:rPr>
      </w:pPr>
      <w:proofErr w:type="gramStart"/>
      <w:r w:rsidRPr="002E198F">
        <w:rPr>
          <w:rStyle w:val="Standard"/>
          <w:rFonts w:ascii="Times New Roman" w:hAnsi="Times New Roman"/>
          <w:spacing w:val="-3"/>
          <w:szCs w:val="24"/>
          <w:lang w:val="en-AU"/>
        </w:rPr>
        <w:t>make</w:t>
      </w:r>
      <w:proofErr w:type="gramEnd"/>
      <w:r w:rsidRPr="002E198F">
        <w:rPr>
          <w:rStyle w:val="Standard"/>
          <w:rFonts w:ascii="Times New Roman" w:hAnsi="Times New Roman"/>
          <w:spacing w:val="-3"/>
          <w:szCs w:val="24"/>
          <w:lang w:val="en-AU"/>
        </w:rPr>
        <w:t xml:space="preserve"> regular </w:t>
      </w:r>
      <w:r w:rsidR="00376A47" w:rsidRPr="002E198F">
        <w:rPr>
          <w:rStyle w:val="Standard"/>
          <w:rFonts w:ascii="Times New Roman" w:hAnsi="Times New Roman"/>
          <w:spacing w:val="-3"/>
          <w:szCs w:val="24"/>
          <w:lang w:val="en-AU"/>
        </w:rPr>
        <w:t xml:space="preserve">periodic </w:t>
      </w:r>
      <w:r w:rsidRPr="002E198F">
        <w:rPr>
          <w:rStyle w:val="Standard"/>
          <w:rFonts w:ascii="Times New Roman" w:hAnsi="Times New Roman"/>
          <w:spacing w:val="-3"/>
          <w:szCs w:val="24"/>
          <w:lang w:val="en-AU"/>
        </w:rPr>
        <w:t xml:space="preserve">reports on </w:t>
      </w:r>
      <w:r w:rsidR="00D45B9E" w:rsidRPr="002E198F">
        <w:rPr>
          <w:rStyle w:val="Standard"/>
          <w:rFonts w:ascii="Times New Roman" w:hAnsi="Times New Roman"/>
          <w:spacing w:val="-3"/>
          <w:szCs w:val="24"/>
          <w:lang w:val="en-AU"/>
        </w:rPr>
        <w:t xml:space="preserve">opportunities </w:t>
      </w:r>
      <w:r w:rsidR="00376A47" w:rsidRPr="002E198F">
        <w:rPr>
          <w:rStyle w:val="Standard"/>
          <w:rFonts w:ascii="Times New Roman" w:hAnsi="Times New Roman"/>
          <w:spacing w:val="-3"/>
          <w:szCs w:val="24"/>
          <w:lang w:val="en-AU"/>
        </w:rPr>
        <w:t xml:space="preserve">relevant to the expansion of the Business in the Territory, and on such related matters </w:t>
      </w:r>
      <w:r w:rsidRPr="002E198F">
        <w:rPr>
          <w:rStyle w:val="Standard"/>
          <w:rFonts w:ascii="Times New Roman" w:hAnsi="Times New Roman"/>
          <w:spacing w:val="-3"/>
          <w:szCs w:val="24"/>
          <w:lang w:val="en-AU"/>
        </w:rPr>
        <w:t xml:space="preserve">as </w:t>
      </w:r>
      <w:r w:rsidR="00225E98" w:rsidRPr="002E198F">
        <w:rPr>
          <w:rStyle w:val="Standard"/>
          <w:rFonts w:ascii="Times New Roman" w:hAnsi="Times New Roman"/>
          <w:spacing w:val="-3"/>
          <w:szCs w:val="24"/>
          <w:lang w:val="en-AU"/>
        </w:rPr>
        <w:t>HT</w:t>
      </w:r>
      <w:r w:rsidRPr="002E198F">
        <w:rPr>
          <w:rStyle w:val="Standard"/>
          <w:rFonts w:ascii="Times New Roman" w:hAnsi="Times New Roman"/>
          <w:spacing w:val="-3"/>
          <w:szCs w:val="24"/>
          <w:lang w:val="en-AU"/>
        </w:rPr>
        <w:t xml:space="preserve"> requires</w:t>
      </w:r>
      <w:r w:rsidR="00376A47" w:rsidRPr="002E198F">
        <w:rPr>
          <w:rStyle w:val="Standard"/>
          <w:rFonts w:ascii="Times New Roman" w:hAnsi="Times New Roman"/>
          <w:spacing w:val="-3"/>
          <w:szCs w:val="24"/>
          <w:lang w:val="en-AU"/>
        </w:rPr>
        <w:t xml:space="preserve"> within the scope of the </w:t>
      </w:r>
      <w:r w:rsidR="003C37B7" w:rsidRPr="002E198F">
        <w:rPr>
          <w:rStyle w:val="Standard"/>
          <w:rFonts w:ascii="Times New Roman" w:hAnsi="Times New Roman"/>
          <w:spacing w:val="-3"/>
          <w:szCs w:val="24"/>
          <w:lang w:val="en-AU"/>
        </w:rPr>
        <w:t>Services</w:t>
      </w:r>
      <w:r w:rsidR="00B626FF" w:rsidRPr="002E198F">
        <w:rPr>
          <w:rStyle w:val="Standard"/>
          <w:rFonts w:ascii="Times New Roman" w:hAnsi="Times New Roman"/>
          <w:spacing w:val="-3"/>
          <w:szCs w:val="24"/>
          <w:lang w:val="en-AU"/>
        </w:rPr>
        <w:t>;</w:t>
      </w:r>
    </w:p>
    <w:p w:rsidR="004D039E" w:rsidRPr="002E198F" w:rsidRDefault="004D039E" w:rsidP="00AB6AFE">
      <w:pPr>
        <w:pStyle w:val="Heading3"/>
        <w:numPr>
          <w:ilvl w:val="0"/>
          <w:numId w:val="14"/>
        </w:numPr>
        <w:spacing w:before="60" w:after="60" w:line="276" w:lineRule="auto"/>
        <w:rPr>
          <w:rStyle w:val="Standard"/>
          <w:rFonts w:ascii="Times New Roman" w:hAnsi="Times New Roman"/>
          <w:spacing w:val="-3"/>
          <w:szCs w:val="24"/>
          <w:lang w:val="en-AU"/>
        </w:rPr>
      </w:pPr>
      <w:proofErr w:type="gramStart"/>
      <w:r w:rsidRPr="002E198F">
        <w:rPr>
          <w:rStyle w:val="Standard"/>
          <w:rFonts w:ascii="Times New Roman" w:hAnsi="Times New Roman"/>
          <w:spacing w:val="-3"/>
          <w:szCs w:val="24"/>
          <w:lang w:val="en-AU"/>
        </w:rPr>
        <w:t>comply</w:t>
      </w:r>
      <w:proofErr w:type="gramEnd"/>
      <w:r w:rsidRPr="002E198F">
        <w:rPr>
          <w:rStyle w:val="Standard"/>
          <w:rFonts w:ascii="Times New Roman" w:hAnsi="Times New Roman"/>
          <w:spacing w:val="-3"/>
          <w:szCs w:val="24"/>
          <w:lang w:val="en-AU"/>
        </w:rPr>
        <w:t xml:space="preserve"> with all applicable laws in </w:t>
      </w:r>
      <w:r w:rsidR="00D45B9E" w:rsidRPr="002E198F">
        <w:rPr>
          <w:rStyle w:val="Standard"/>
          <w:rFonts w:ascii="Times New Roman" w:hAnsi="Times New Roman"/>
          <w:spacing w:val="-3"/>
          <w:szCs w:val="24"/>
          <w:lang w:val="en-AU"/>
        </w:rPr>
        <w:t xml:space="preserve">the </w:t>
      </w:r>
      <w:r w:rsidR="003A67B6" w:rsidRPr="002E198F">
        <w:rPr>
          <w:rStyle w:val="Standard"/>
          <w:rFonts w:ascii="Times New Roman" w:hAnsi="Times New Roman"/>
          <w:spacing w:val="-3"/>
          <w:szCs w:val="24"/>
          <w:lang w:val="en-AU"/>
        </w:rPr>
        <w:t>Territory</w:t>
      </w:r>
      <w:r w:rsidRPr="002E198F">
        <w:rPr>
          <w:rStyle w:val="Standard"/>
          <w:rFonts w:ascii="Times New Roman" w:hAnsi="Times New Roman"/>
          <w:spacing w:val="-3"/>
          <w:szCs w:val="24"/>
          <w:lang w:val="en-AU"/>
        </w:rPr>
        <w:t>;</w:t>
      </w:r>
    </w:p>
    <w:p w:rsidR="004D039E" w:rsidRPr="002E198F" w:rsidRDefault="004D039E" w:rsidP="00AB6AFE">
      <w:pPr>
        <w:pStyle w:val="Heading3"/>
        <w:numPr>
          <w:ilvl w:val="0"/>
          <w:numId w:val="14"/>
        </w:numPr>
        <w:spacing w:before="60" w:after="60" w:line="276" w:lineRule="auto"/>
        <w:rPr>
          <w:rStyle w:val="Standard"/>
          <w:rFonts w:ascii="Times New Roman" w:hAnsi="Times New Roman"/>
          <w:spacing w:val="-3"/>
          <w:szCs w:val="24"/>
          <w:lang w:val="en-AU"/>
        </w:rPr>
      </w:pPr>
      <w:proofErr w:type="gramStart"/>
      <w:r w:rsidRPr="002E198F">
        <w:rPr>
          <w:rStyle w:val="Standard"/>
          <w:rFonts w:ascii="Times New Roman" w:hAnsi="Times New Roman"/>
          <w:spacing w:val="-3"/>
          <w:szCs w:val="24"/>
          <w:lang w:val="en-AU"/>
        </w:rPr>
        <w:t>comply</w:t>
      </w:r>
      <w:proofErr w:type="gramEnd"/>
      <w:r w:rsidRPr="002E198F">
        <w:rPr>
          <w:rStyle w:val="Standard"/>
          <w:rFonts w:ascii="Times New Roman" w:hAnsi="Times New Roman"/>
          <w:spacing w:val="-3"/>
          <w:szCs w:val="24"/>
          <w:lang w:val="en-AU"/>
        </w:rPr>
        <w:t xml:space="preserve"> with any working practices, rules or procedures applicable to </w:t>
      </w:r>
      <w:r w:rsidR="00225E98" w:rsidRPr="002E198F">
        <w:rPr>
          <w:rStyle w:val="Standard"/>
          <w:rFonts w:ascii="Times New Roman" w:hAnsi="Times New Roman"/>
          <w:spacing w:val="-3"/>
          <w:szCs w:val="24"/>
          <w:lang w:val="en-AU"/>
        </w:rPr>
        <w:t>Consultant</w:t>
      </w:r>
      <w:r w:rsidRPr="002E198F">
        <w:rPr>
          <w:rStyle w:val="Standard"/>
          <w:rFonts w:ascii="Times New Roman" w:hAnsi="Times New Roman"/>
          <w:spacing w:val="-3"/>
          <w:szCs w:val="24"/>
          <w:lang w:val="en-AU"/>
        </w:rPr>
        <w:t xml:space="preserve">s at any location where the </w:t>
      </w:r>
      <w:r w:rsidR="003C37B7" w:rsidRPr="002E198F">
        <w:rPr>
          <w:rStyle w:val="Standard"/>
          <w:rFonts w:ascii="Times New Roman" w:hAnsi="Times New Roman"/>
          <w:spacing w:val="-3"/>
          <w:szCs w:val="24"/>
          <w:lang w:val="en-AU"/>
        </w:rPr>
        <w:t>Services</w:t>
      </w:r>
      <w:r w:rsidRPr="002E198F">
        <w:rPr>
          <w:rStyle w:val="Standard"/>
          <w:rFonts w:ascii="Times New Roman" w:hAnsi="Times New Roman"/>
          <w:spacing w:val="-3"/>
          <w:szCs w:val="24"/>
          <w:lang w:val="en-AU"/>
        </w:rPr>
        <w:t xml:space="preserve"> are being performed;</w:t>
      </w:r>
    </w:p>
    <w:p w:rsidR="004D039E" w:rsidRPr="002E198F" w:rsidRDefault="004D039E" w:rsidP="00AB6AFE">
      <w:pPr>
        <w:pStyle w:val="Heading3"/>
        <w:numPr>
          <w:ilvl w:val="0"/>
          <w:numId w:val="14"/>
        </w:numPr>
        <w:spacing w:before="60" w:after="60" w:line="276" w:lineRule="auto"/>
        <w:rPr>
          <w:rStyle w:val="Standard"/>
          <w:rFonts w:ascii="Times New Roman" w:hAnsi="Times New Roman"/>
          <w:spacing w:val="-3"/>
          <w:szCs w:val="24"/>
          <w:lang w:val="en-AU"/>
        </w:rPr>
      </w:pPr>
      <w:proofErr w:type="gramStart"/>
      <w:r w:rsidRPr="002E198F">
        <w:rPr>
          <w:rStyle w:val="Standard"/>
          <w:rFonts w:ascii="Times New Roman" w:hAnsi="Times New Roman"/>
          <w:spacing w:val="-3"/>
          <w:szCs w:val="24"/>
          <w:lang w:val="en-AU"/>
        </w:rPr>
        <w:t>use</w:t>
      </w:r>
      <w:proofErr w:type="gramEnd"/>
      <w:r w:rsidRPr="002E198F">
        <w:rPr>
          <w:rStyle w:val="Standard"/>
          <w:rFonts w:ascii="Times New Roman" w:hAnsi="Times New Roman"/>
          <w:spacing w:val="-3"/>
          <w:szCs w:val="24"/>
          <w:lang w:val="en-AU"/>
        </w:rPr>
        <w:t xml:space="preserve"> best </w:t>
      </w:r>
      <w:r w:rsidR="00D45B9E" w:rsidRPr="002E198F">
        <w:rPr>
          <w:rStyle w:val="Standard"/>
          <w:rFonts w:ascii="Times New Roman" w:hAnsi="Times New Roman"/>
          <w:spacing w:val="-3"/>
          <w:szCs w:val="24"/>
          <w:lang w:val="en-AU"/>
        </w:rPr>
        <w:t xml:space="preserve">efforts </w:t>
      </w:r>
      <w:r w:rsidRPr="002E198F">
        <w:rPr>
          <w:rStyle w:val="Standard"/>
          <w:rFonts w:ascii="Times New Roman" w:hAnsi="Times New Roman"/>
          <w:spacing w:val="-3"/>
          <w:szCs w:val="24"/>
          <w:lang w:val="en-AU"/>
        </w:rPr>
        <w:t xml:space="preserve">to promote and protect </w:t>
      </w:r>
      <w:r w:rsidR="00D45B9E" w:rsidRPr="002E198F">
        <w:rPr>
          <w:rStyle w:val="Standard"/>
          <w:rFonts w:ascii="Times New Roman" w:hAnsi="Times New Roman"/>
          <w:spacing w:val="-3"/>
          <w:szCs w:val="24"/>
          <w:lang w:val="en-AU"/>
        </w:rPr>
        <w:t xml:space="preserve">HT’s </w:t>
      </w:r>
      <w:r w:rsidRPr="002E198F">
        <w:rPr>
          <w:rStyle w:val="Standard"/>
          <w:rFonts w:ascii="Times New Roman" w:hAnsi="Times New Roman"/>
          <w:spacing w:val="-3"/>
          <w:szCs w:val="24"/>
          <w:lang w:val="en-AU"/>
        </w:rPr>
        <w:t>interests;</w:t>
      </w:r>
    </w:p>
    <w:p w:rsidR="004D039E" w:rsidRPr="002E198F" w:rsidRDefault="004D039E" w:rsidP="00AB6AFE">
      <w:pPr>
        <w:pStyle w:val="Heading3"/>
        <w:numPr>
          <w:ilvl w:val="0"/>
          <w:numId w:val="14"/>
        </w:numPr>
        <w:spacing w:before="60" w:after="60" w:line="276" w:lineRule="auto"/>
        <w:rPr>
          <w:rStyle w:val="Standard"/>
          <w:rFonts w:ascii="Times New Roman" w:hAnsi="Times New Roman"/>
          <w:spacing w:val="-3"/>
          <w:szCs w:val="24"/>
          <w:lang w:val="en-AU"/>
        </w:rPr>
      </w:pPr>
      <w:r w:rsidRPr="002E198F">
        <w:rPr>
          <w:rStyle w:val="Standard"/>
          <w:rFonts w:ascii="Times New Roman" w:hAnsi="Times New Roman"/>
          <w:spacing w:val="-3"/>
          <w:szCs w:val="24"/>
          <w:lang w:val="en-AU"/>
        </w:rPr>
        <w:t xml:space="preserve">within the scope of the </w:t>
      </w:r>
      <w:r w:rsidR="003C37B7" w:rsidRPr="002E198F">
        <w:rPr>
          <w:rStyle w:val="Standard"/>
          <w:rFonts w:ascii="Times New Roman" w:hAnsi="Times New Roman"/>
          <w:spacing w:val="-3"/>
          <w:szCs w:val="24"/>
          <w:lang w:val="en-AU"/>
        </w:rPr>
        <w:t>Services</w:t>
      </w:r>
      <w:r w:rsidRPr="002E198F">
        <w:rPr>
          <w:rStyle w:val="Standard"/>
          <w:rFonts w:ascii="Times New Roman" w:hAnsi="Times New Roman"/>
          <w:spacing w:val="-3"/>
          <w:szCs w:val="24"/>
          <w:lang w:val="en-AU"/>
        </w:rPr>
        <w:t xml:space="preserve">, comply with all reasonable and lawful instructions given by HT to achieve </w:t>
      </w:r>
      <w:r w:rsidR="00D45B9E" w:rsidRPr="002E198F">
        <w:rPr>
          <w:rStyle w:val="Standard"/>
          <w:rFonts w:ascii="Times New Roman" w:hAnsi="Times New Roman"/>
          <w:spacing w:val="-3"/>
          <w:szCs w:val="24"/>
          <w:lang w:val="en-AU"/>
        </w:rPr>
        <w:t xml:space="preserve">HT’s desired </w:t>
      </w:r>
      <w:r w:rsidRPr="002E198F">
        <w:rPr>
          <w:rStyle w:val="Standard"/>
          <w:rFonts w:ascii="Times New Roman" w:hAnsi="Times New Roman"/>
          <w:spacing w:val="-3"/>
          <w:szCs w:val="24"/>
          <w:lang w:val="en-AU"/>
        </w:rPr>
        <w:t>outcomes</w:t>
      </w:r>
      <w:r w:rsidR="00D45B9E" w:rsidRPr="002E198F">
        <w:rPr>
          <w:rStyle w:val="Standard"/>
          <w:rFonts w:ascii="Times New Roman" w:hAnsi="Times New Roman"/>
          <w:spacing w:val="-3"/>
          <w:szCs w:val="24"/>
          <w:lang w:val="en-AU"/>
        </w:rPr>
        <w:t xml:space="preserve">; </w:t>
      </w:r>
      <w:r w:rsidRPr="002E198F">
        <w:rPr>
          <w:rStyle w:val="Standard"/>
          <w:rFonts w:ascii="Times New Roman" w:hAnsi="Times New Roman"/>
          <w:spacing w:val="-3"/>
          <w:szCs w:val="24"/>
          <w:lang w:val="en-AU"/>
        </w:rPr>
        <w:t xml:space="preserve">the Consultant may determine the method of achieving </w:t>
      </w:r>
      <w:r w:rsidR="00D45B9E" w:rsidRPr="002E198F">
        <w:rPr>
          <w:rStyle w:val="Standard"/>
          <w:rFonts w:ascii="Times New Roman" w:hAnsi="Times New Roman"/>
          <w:spacing w:val="-3"/>
          <w:szCs w:val="24"/>
          <w:lang w:val="en-AU"/>
        </w:rPr>
        <w:t xml:space="preserve">such </w:t>
      </w:r>
      <w:r w:rsidRPr="002E198F">
        <w:rPr>
          <w:rStyle w:val="Standard"/>
          <w:rFonts w:ascii="Times New Roman" w:hAnsi="Times New Roman"/>
          <w:spacing w:val="-3"/>
          <w:szCs w:val="24"/>
          <w:lang w:val="en-AU"/>
        </w:rPr>
        <w:t>outcomes</w:t>
      </w:r>
      <w:r w:rsidR="00050F6D" w:rsidRPr="002E198F">
        <w:rPr>
          <w:rStyle w:val="Standard"/>
          <w:rFonts w:ascii="Times New Roman" w:hAnsi="Times New Roman"/>
          <w:spacing w:val="-3"/>
          <w:szCs w:val="24"/>
          <w:lang w:val="en-AU"/>
        </w:rPr>
        <w:t>,</w:t>
      </w:r>
      <w:r w:rsidRPr="002E198F">
        <w:rPr>
          <w:rStyle w:val="Standard"/>
          <w:rFonts w:ascii="Times New Roman" w:hAnsi="Times New Roman"/>
          <w:spacing w:val="-3"/>
          <w:szCs w:val="24"/>
          <w:lang w:val="en-AU"/>
        </w:rPr>
        <w:t xml:space="preserve"> </w:t>
      </w:r>
      <w:r w:rsidR="00D45B9E" w:rsidRPr="002E198F">
        <w:rPr>
          <w:rStyle w:val="Standard"/>
          <w:rFonts w:ascii="Times New Roman" w:hAnsi="Times New Roman"/>
          <w:spacing w:val="-3"/>
          <w:szCs w:val="24"/>
          <w:lang w:val="en-AU"/>
        </w:rPr>
        <w:t xml:space="preserve">provided any such method </w:t>
      </w:r>
      <w:r w:rsidRPr="002E198F">
        <w:rPr>
          <w:rStyle w:val="Standard"/>
          <w:rFonts w:ascii="Times New Roman" w:hAnsi="Times New Roman"/>
          <w:spacing w:val="-3"/>
          <w:szCs w:val="24"/>
          <w:lang w:val="en-AU"/>
        </w:rPr>
        <w:t xml:space="preserve">is not inconsistent with </w:t>
      </w:r>
      <w:r w:rsidR="00D45B9E" w:rsidRPr="002E198F">
        <w:rPr>
          <w:rStyle w:val="Standard"/>
          <w:rFonts w:ascii="Times New Roman" w:hAnsi="Times New Roman"/>
          <w:spacing w:val="-3"/>
          <w:szCs w:val="24"/>
          <w:lang w:val="en-AU"/>
        </w:rPr>
        <w:t xml:space="preserve">HT’s </w:t>
      </w:r>
      <w:r w:rsidRPr="002E198F">
        <w:rPr>
          <w:rStyle w:val="Standard"/>
          <w:rFonts w:ascii="Times New Roman" w:hAnsi="Times New Roman"/>
          <w:spacing w:val="-3"/>
          <w:szCs w:val="24"/>
          <w:lang w:val="en-AU"/>
        </w:rPr>
        <w:t>interests;</w:t>
      </w:r>
      <w:r w:rsidR="00D45B9E" w:rsidRPr="002E198F">
        <w:rPr>
          <w:rStyle w:val="Standard"/>
          <w:rFonts w:ascii="Times New Roman" w:hAnsi="Times New Roman"/>
          <w:spacing w:val="-3"/>
          <w:szCs w:val="24"/>
          <w:lang w:val="en-AU"/>
        </w:rPr>
        <w:t xml:space="preserve"> and</w:t>
      </w:r>
    </w:p>
    <w:p w:rsidR="00DE1C73" w:rsidRPr="002E198F" w:rsidRDefault="00D45B9E" w:rsidP="00DE1C73">
      <w:pPr>
        <w:pStyle w:val="Heading3"/>
        <w:numPr>
          <w:ilvl w:val="0"/>
          <w:numId w:val="14"/>
        </w:numPr>
        <w:spacing w:before="60" w:after="60" w:line="276" w:lineRule="auto"/>
        <w:rPr>
          <w:rStyle w:val="Standard"/>
          <w:rFonts w:ascii="Times New Roman" w:hAnsi="Times New Roman"/>
          <w:spacing w:val="-3"/>
          <w:szCs w:val="24"/>
          <w:lang w:val="en-AU"/>
        </w:rPr>
      </w:pPr>
      <w:proofErr w:type="gramStart"/>
      <w:r w:rsidRPr="002E198F">
        <w:rPr>
          <w:rStyle w:val="Standard"/>
          <w:rFonts w:ascii="Times New Roman" w:hAnsi="Times New Roman"/>
          <w:spacing w:val="-3"/>
          <w:szCs w:val="24"/>
          <w:lang w:val="en-AU"/>
        </w:rPr>
        <w:t>obtain</w:t>
      </w:r>
      <w:proofErr w:type="gramEnd"/>
      <w:r w:rsidRPr="002E198F">
        <w:rPr>
          <w:rStyle w:val="Standard"/>
          <w:rFonts w:ascii="Times New Roman" w:hAnsi="Times New Roman"/>
          <w:spacing w:val="-3"/>
          <w:szCs w:val="24"/>
          <w:lang w:val="en-AU"/>
        </w:rPr>
        <w:t xml:space="preserve"> </w:t>
      </w:r>
      <w:r w:rsidR="00DE1C73" w:rsidRPr="002E198F">
        <w:rPr>
          <w:rStyle w:val="Standard"/>
          <w:rFonts w:ascii="Times New Roman" w:hAnsi="Times New Roman"/>
          <w:spacing w:val="-3"/>
          <w:szCs w:val="24"/>
          <w:lang w:val="en-AU"/>
        </w:rPr>
        <w:t>HT</w:t>
      </w:r>
      <w:r w:rsidR="009E023E" w:rsidRPr="002E198F">
        <w:rPr>
          <w:rStyle w:val="Standard"/>
          <w:rFonts w:ascii="Times New Roman" w:hAnsi="Times New Roman"/>
          <w:spacing w:val="-3"/>
          <w:szCs w:val="24"/>
          <w:lang w:val="en-AU"/>
        </w:rPr>
        <w:t xml:space="preserve">’s </w:t>
      </w:r>
      <w:r w:rsidRPr="002E198F">
        <w:rPr>
          <w:rStyle w:val="Standard"/>
          <w:rFonts w:ascii="Times New Roman" w:hAnsi="Times New Roman"/>
          <w:spacing w:val="-3"/>
          <w:szCs w:val="24"/>
          <w:lang w:val="en-AU"/>
        </w:rPr>
        <w:t xml:space="preserve">prior written </w:t>
      </w:r>
      <w:r w:rsidR="009E023E" w:rsidRPr="002E198F">
        <w:rPr>
          <w:rStyle w:val="Standard"/>
          <w:rFonts w:ascii="Times New Roman" w:hAnsi="Times New Roman"/>
          <w:spacing w:val="-3"/>
          <w:szCs w:val="24"/>
          <w:lang w:val="en-AU"/>
        </w:rPr>
        <w:t xml:space="preserve">consent </w:t>
      </w:r>
      <w:r w:rsidRPr="002E198F">
        <w:rPr>
          <w:rStyle w:val="Standard"/>
          <w:rFonts w:ascii="Times New Roman" w:hAnsi="Times New Roman"/>
          <w:spacing w:val="-3"/>
          <w:szCs w:val="24"/>
          <w:lang w:val="en-AU"/>
        </w:rPr>
        <w:t xml:space="preserve">before </w:t>
      </w:r>
      <w:r w:rsidR="009E023E" w:rsidRPr="002E198F">
        <w:rPr>
          <w:rStyle w:val="Standard"/>
          <w:rFonts w:ascii="Times New Roman" w:hAnsi="Times New Roman"/>
          <w:spacing w:val="-3"/>
          <w:szCs w:val="24"/>
          <w:lang w:val="en-AU"/>
        </w:rPr>
        <w:t xml:space="preserve">engaging in </w:t>
      </w:r>
      <w:r w:rsidR="00DE1C73" w:rsidRPr="002E198F">
        <w:rPr>
          <w:rStyle w:val="Standard"/>
          <w:rFonts w:ascii="Times New Roman" w:hAnsi="Times New Roman"/>
          <w:spacing w:val="-3"/>
          <w:szCs w:val="24"/>
          <w:lang w:val="en-AU"/>
        </w:rPr>
        <w:t xml:space="preserve">any activity </w:t>
      </w:r>
      <w:r w:rsidR="006C4ADA" w:rsidRPr="002E198F">
        <w:rPr>
          <w:rStyle w:val="Standard"/>
          <w:rFonts w:ascii="Times New Roman" w:hAnsi="Times New Roman"/>
          <w:spacing w:val="-3"/>
          <w:szCs w:val="24"/>
          <w:lang w:val="en-AU"/>
        </w:rPr>
        <w:t>out</w:t>
      </w:r>
      <w:r w:rsidRPr="002E198F">
        <w:rPr>
          <w:rStyle w:val="Standard"/>
          <w:rFonts w:ascii="Times New Roman" w:hAnsi="Times New Roman"/>
          <w:spacing w:val="-3"/>
          <w:szCs w:val="24"/>
          <w:lang w:val="en-AU"/>
        </w:rPr>
        <w:t xml:space="preserve">side </w:t>
      </w:r>
      <w:r w:rsidR="006C4ADA" w:rsidRPr="002E198F">
        <w:rPr>
          <w:rStyle w:val="Standard"/>
          <w:rFonts w:ascii="Times New Roman" w:hAnsi="Times New Roman"/>
          <w:spacing w:val="-3"/>
          <w:szCs w:val="24"/>
          <w:lang w:val="en-AU"/>
        </w:rPr>
        <w:t>the scope of this Agreement</w:t>
      </w:r>
      <w:r w:rsidR="00DE1C73" w:rsidRPr="002E198F">
        <w:rPr>
          <w:rStyle w:val="Standard"/>
          <w:rFonts w:ascii="Times New Roman" w:hAnsi="Times New Roman"/>
          <w:spacing w:val="-3"/>
          <w:szCs w:val="24"/>
          <w:lang w:val="en-AU"/>
        </w:rPr>
        <w:t>,</w:t>
      </w:r>
      <w:r w:rsidRPr="002E198F">
        <w:rPr>
          <w:rStyle w:val="Standard"/>
          <w:rFonts w:ascii="Times New Roman" w:hAnsi="Times New Roman"/>
          <w:spacing w:val="-3"/>
          <w:szCs w:val="24"/>
          <w:lang w:val="en-AU"/>
        </w:rPr>
        <w:t xml:space="preserve"> whether on its own behalf or on</w:t>
      </w:r>
      <w:r w:rsidR="00DE1C73" w:rsidRPr="002E198F">
        <w:rPr>
          <w:rStyle w:val="Standard"/>
          <w:rFonts w:ascii="Times New Roman" w:hAnsi="Times New Roman"/>
          <w:spacing w:val="-3"/>
          <w:szCs w:val="24"/>
          <w:lang w:val="en-AU"/>
        </w:rPr>
        <w:t xml:space="preserve"> behalf of third parties, </w:t>
      </w:r>
      <w:r w:rsidRPr="002E198F">
        <w:rPr>
          <w:rStyle w:val="Standard"/>
          <w:rFonts w:ascii="Times New Roman" w:hAnsi="Times New Roman"/>
          <w:spacing w:val="-3"/>
          <w:szCs w:val="24"/>
          <w:lang w:val="en-AU"/>
        </w:rPr>
        <w:t xml:space="preserve">that </w:t>
      </w:r>
      <w:r w:rsidR="00DE1C73" w:rsidRPr="002E198F">
        <w:rPr>
          <w:rStyle w:val="Standard"/>
          <w:rFonts w:ascii="Times New Roman" w:hAnsi="Times New Roman"/>
          <w:spacing w:val="-3"/>
          <w:szCs w:val="24"/>
          <w:lang w:val="en-AU"/>
        </w:rPr>
        <w:t xml:space="preserve">might affect the </w:t>
      </w:r>
      <w:r w:rsidRPr="002E198F">
        <w:rPr>
          <w:rStyle w:val="Standard"/>
          <w:rFonts w:ascii="Times New Roman" w:hAnsi="Times New Roman"/>
          <w:spacing w:val="-3"/>
          <w:szCs w:val="24"/>
          <w:lang w:val="en-AU"/>
        </w:rPr>
        <w:t xml:space="preserve">Consultant’s </w:t>
      </w:r>
      <w:r w:rsidR="00DE1C73" w:rsidRPr="002E198F">
        <w:rPr>
          <w:rStyle w:val="Standard"/>
          <w:rFonts w:ascii="Times New Roman" w:hAnsi="Times New Roman"/>
          <w:spacing w:val="-3"/>
          <w:szCs w:val="24"/>
          <w:lang w:val="en-AU"/>
        </w:rPr>
        <w:t xml:space="preserve">ability to </w:t>
      </w:r>
      <w:r w:rsidRPr="002E198F">
        <w:rPr>
          <w:rStyle w:val="Standard"/>
          <w:rFonts w:ascii="Times New Roman" w:hAnsi="Times New Roman"/>
          <w:spacing w:val="-3"/>
          <w:szCs w:val="24"/>
          <w:lang w:val="en-AU"/>
        </w:rPr>
        <w:t>his obligations hereunder</w:t>
      </w:r>
      <w:r w:rsidR="005B099A" w:rsidRPr="002E198F">
        <w:rPr>
          <w:rStyle w:val="Standard"/>
          <w:rFonts w:ascii="Times New Roman" w:hAnsi="Times New Roman"/>
          <w:spacing w:val="-3"/>
          <w:szCs w:val="24"/>
          <w:lang w:val="en-AU"/>
        </w:rPr>
        <w:t>.</w:t>
      </w:r>
    </w:p>
    <w:p w:rsidR="004D039E" w:rsidRPr="002E198F" w:rsidRDefault="004D039E" w:rsidP="00AB6AFE">
      <w:pPr>
        <w:spacing w:line="276" w:lineRule="auto"/>
        <w:jc w:val="both"/>
        <w:rPr>
          <w:lang w:val="en-AU"/>
        </w:rPr>
      </w:pPr>
    </w:p>
    <w:p w:rsidR="00901D1F" w:rsidRPr="002E198F" w:rsidRDefault="00415FE4" w:rsidP="00415FE4">
      <w:pPr>
        <w:spacing w:line="276" w:lineRule="auto"/>
        <w:ind w:left="360"/>
        <w:jc w:val="both"/>
        <w:rPr>
          <w:lang w:val="en-AU"/>
        </w:rPr>
      </w:pPr>
      <w:r w:rsidRPr="002E198F">
        <w:rPr>
          <w:lang w:val="en-AU"/>
        </w:rPr>
        <w:t xml:space="preserve">Consultant shall perform the </w:t>
      </w:r>
      <w:r w:rsidR="003C37B7" w:rsidRPr="002E198F">
        <w:rPr>
          <w:lang w:val="en-AU"/>
        </w:rPr>
        <w:t>Services</w:t>
      </w:r>
      <w:r w:rsidRPr="002E198F">
        <w:rPr>
          <w:lang w:val="en-AU"/>
        </w:rPr>
        <w:t xml:space="preserve"> to the best of his ability in compliance with all applicable professional standards and applicable rules, regulations and laws, and HT’s standards of conduct, and shall, in respect of all such activities, use all reasonable efforts to achieve the objectives of the projects and undertakings encompassed by the </w:t>
      </w:r>
      <w:r w:rsidR="003C37B7" w:rsidRPr="002E198F">
        <w:rPr>
          <w:lang w:val="en-AU"/>
        </w:rPr>
        <w:t>Services</w:t>
      </w:r>
      <w:r w:rsidRPr="002E198F">
        <w:rPr>
          <w:lang w:val="en-AU"/>
        </w:rPr>
        <w:t xml:space="preserve"> in accordance with the applicable timeframes, guidelines and budgets designated by HT, in each case, efficiently and expeditiously by allocating sufficient time, effort and resources to complete such activities.   </w:t>
      </w:r>
    </w:p>
    <w:p w:rsidR="00901D1F" w:rsidRPr="002E198F" w:rsidRDefault="00901D1F" w:rsidP="00AB6AFE">
      <w:pPr>
        <w:spacing w:line="276" w:lineRule="auto"/>
        <w:jc w:val="both"/>
        <w:rPr>
          <w:lang w:val="en-AU"/>
        </w:rPr>
      </w:pPr>
    </w:p>
    <w:p w:rsidR="009110AD" w:rsidRPr="002E198F" w:rsidRDefault="009110AD" w:rsidP="00AB6AFE">
      <w:pPr>
        <w:pStyle w:val="ListParagraph"/>
        <w:keepLines/>
        <w:numPr>
          <w:ilvl w:val="1"/>
          <w:numId w:val="15"/>
        </w:numPr>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jc w:val="both"/>
        <w:rPr>
          <w:rStyle w:val="Standard"/>
          <w:rFonts w:ascii="Times New Roman" w:hAnsi="Times New Roman" w:cs="Times New Roman"/>
          <w:spacing w:val="-3"/>
          <w:szCs w:val="24"/>
          <w:lang w:val="en-AU"/>
        </w:rPr>
      </w:pPr>
      <w:r w:rsidRPr="002E198F">
        <w:rPr>
          <w:rStyle w:val="Standard"/>
          <w:rFonts w:ascii="Times New Roman" w:hAnsi="Times New Roman" w:cs="Times New Roman"/>
          <w:spacing w:val="-3"/>
          <w:szCs w:val="24"/>
          <w:lang w:val="en-AU"/>
        </w:rPr>
        <w:t xml:space="preserve">At any time, HT may audit the </w:t>
      </w:r>
      <w:r w:rsidR="00D45B9E" w:rsidRPr="002E198F">
        <w:rPr>
          <w:rStyle w:val="Standard"/>
          <w:rFonts w:ascii="Times New Roman" w:hAnsi="Times New Roman" w:cs="Times New Roman"/>
          <w:spacing w:val="-3"/>
          <w:szCs w:val="24"/>
          <w:lang w:val="en-AU"/>
        </w:rPr>
        <w:t xml:space="preserve">books and records of </w:t>
      </w:r>
      <w:r w:rsidRPr="002E198F">
        <w:rPr>
          <w:rStyle w:val="Standard"/>
          <w:rFonts w:ascii="Times New Roman" w:hAnsi="Times New Roman" w:cs="Times New Roman"/>
          <w:spacing w:val="-3"/>
          <w:szCs w:val="24"/>
          <w:lang w:val="en-AU"/>
        </w:rPr>
        <w:t>Consultant</w:t>
      </w:r>
      <w:r w:rsidR="00D45B9E" w:rsidRPr="002E198F">
        <w:rPr>
          <w:rStyle w:val="Standard"/>
          <w:rFonts w:ascii="Times New Roman" w:hAnsi="Times New Roman" w:cs="Times New Roman"/>
          <w:spacing w:val="-3"/>
          <w:szCs w:val="24"/>
          <w:lang w:val="en-AU"/>
        </w:rPr>
        <w:t xml:space="preserve">, which Consultant shall make reasonably available to HT for said purpose, </w:t>
      </w:r>
      <w:r w:rsidRPr="002E198F">
        <w:rPr>
          <w:rStyle w:val="Standard"/>
          <w:rFonts w:ascii="Times New Roman" w:hAnsi="Times New Roman" w:cs="Times New Roman"/>
          <w:spacing w:val="-3"/>
          <w:szCs w:val="24"/>
          <w:lang w:val="en-AU"/>
        </w:rPr>
        <w:t xml:space="preserve">to determine that the </w:t>
      </w:r>
      <w:r w:rsidR="003C37B7" w:rsidRPr="002E198F">
        <w:rPr>
          <w:rStyle w:val="Standard"/>
          <w:rFonts w:ascii="Times New Roman" w:hAnsi="Times New Roman" w:cs="Times New Roman"/>
          <w:spacing w:val="-3"/>
          <w:szCs w:val="24"/>
          <w:lang w:val="en-AU"/>
        </w:rPr>
        <w:t>Services</w:t>
      </w:r>
      <w:r w:rsidRPr="002E198F">
        <w:rPr>
          <w:rStyle w:val="Standard"/>
          <w:rFonts w:ascii="Times New Roman" w:hAnsi="Times New Roman" w:cs="Times New Roman"/>
          <w:spacing w:val="-3"/>
          <w:szCs w:val="24"/>
          <w:lang w:val="en-AU"/>
        </w:rPr>
        <w:t xml:space="preserve"> are provided in accordance </w:t>
      </w:r>
      <w:r w:rsidR="00820409" w:rsidRPr="002E198F">
        <w:rPr>
          <w:rStyle w:val="Standard"/>
          <w:rFonts w:ascii="Times New Roman" w:hAnsi="Times New Roman" w:cs="Times New Roman"/>
          <w:spacing w:val="-3"/>
          <w:szCs w:val="24"/>
          <w:lang w:val="en-AU"/>
        </w:rPr>
        <w:t xml:space="preserve">with </w:t>
      </w:r>
      <w:r w:rsidRPr="002E198F">
        <w:rPr>
          <w:rStyle w:val="Standard"/>
          <w:rFonts w:ascii="Times New Roman" w:hAnsi="Times New Roman" w:cs="Times New Roman"/>
          <w:spacing w:val="-3"/>
          <w:szCs w:val="24"/>
          <w:lang w:val="en-AU"/>
        </w:rPr>
        <w:t>this Agreement</w:t>
      </w:r>
      <w:r w:rsidR="002E198F">
        <w:rPr>
          <w:rStyle w:val="Standard"/>
          <w:rFonts w:ascii="Times New Roman" w:hAnsi="Times New Roman" w:cs="Times New Roman"/>
          <w:spacing w:val="-3"/>
          <w:szCs w:val="24"/>
          <w:lang w:val="en-AU"/>
        </w:rPr>
        <w:t>.</w:t>
      </w:r>
    </w:p>
    <w:p w:rsidR="009110AD" w:rsidRPr="002E198F" w:rsidRDefault="009110AD" w:rsidP="00AB6AFE">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ind w:left="703" w:hanging="720"/>
        <w:jc w:val="both"/>
        <w:rPr>
          <w:rStyle w:val="Standard"/>
          <w:rFonts w:ascii="Times New Roman" w:hAnsi="Times New Roman"/>
          <w:spacing w:val="-3"/>
          <w:lang w:val="en-AU"/>
        </w:rPr>
      </w:pPr>
    </w:p>
    <w:p w:rsidR="009110AD" w:rsidRPr="002E198F" w:rsidRDefault="009110AD" w:rsidP="00AB6AFE">
      <w:pPr>
        <w:pStyle w:val="BodyTextIndent"/>
        <w:numPr>
          <w:ilvl w:val="1"/>
          <w:numId w:val="15"/>
        </w:numPr>
        <w:spacing w:line="276" w:lineRule="auto"/>
        <w:jc w:val="both"/>
        <w:rPr>
          <w:rStyle w:val="Standard"/>
          <w:rFonts w:ascii="Times New Roman" w:hAnsi="Times New Roman"/>
          <w:spacing w:val="-3"/>
          <w:szCs w:val="24"/>
          <w:lang w:val="en-AU"/>
        </w:rPr>
      </w:pPr>
      <w:r w:rsidRPr="002E198F">
        <w:rPr>
          <w:rStyle w:val="Standard"/>
          <w:rFonts w:ascii="Times New Roman" w:hAnsi="Times New Roman"/>
          <w:spacing w:val="-3"/>
          <w:szCs w:val="24"/>
          <w:lang w:val="en-AU"/>
        </w:rPr>
        <w:t>The Consultant will</w:t>
      </w:r>
      <w:r w:rsidR="00D45B9E" w:rsidRPr="002E198F">
        <w:rPr>
          <w:rStyle w:val="Standard"/>
          <w:rFonts w:ascii="Times New Roman" w:hAnsi="Times New Roman"/>
          <w:spacing w:val="-3"/>
          <w:szCs w:val="24"/>
          <w:lang w:val="en-AU"/>
        </w:rPr>
        <w:t>,</w:t>
      </w:r>
      <w:r w:rsidRPr="002E198F">
        <w:rPr>
          <w:rStyle w:val="Standard"/>
          <w:rFonts w:ascii="Times New Roman" w:hAnsi="Times New Roman"/>
          <w:spacing w:val="-3"/>
          <w:szCs w:val="24"/>
          <w:lang w:val="en-AU"/>
        </w:rPr>
        <w:t xml:space="preserve"> immediately </w:t>
      </w:r>
      <w:r w:rsidR="00D45B9E" w:rsidRPr="002E198F">
        <w:rPr>
          <w:rStyle w:val="Standard"/>
          <w:rFonts w:ascii="Times New Roman" w:hAnsi="Times New Roman"/>
          <w:spacing w:val="-3"/>
          <w:szCs w:val="24"/>
          <w:lang w:val="en-AU"/>
        </w:rPr>
        <w:t xml:space="preserve">upon becoming aware thereof, </w:t>
      </w:r>
      <w:r w:rsidRPr="002E198F">
        <w:rPr>
          <w:rStyle w:val="Standard"/>
          <w:rFonts w:ascii="Times New Roman" w:hAnsi="Times New Roman"/>
          <w:spacing w:val="-3"/>
          <w:szCs w:val="24"/>
          <w:lang w:val="en-AU"/>
        </w:rPr>
        <w:t xml:space="preserve">inform HT of any event that could have a material adverse effect </w:t>
      </w:r>
      <w:r w:rsidR="00D45B9E" w:rsidRPr="002E198F">
        <w:rPr>
          <w:rStyle w:val="Standard"/>
          <w:rFonts w:ascii="Times New Roman" w:hAnsi="Times New Roman"/>
          <w:spacing w:val="-3"/>
          <w:szCs w:val="24"/>
          <w:lang w:val="en-AU"/>
        </w:rPr>
        <w:t xml:space="preserve">on Consultant’s ability to </w:t>
      </w:r>
      <w:r w:rsidR="00633696" w:rsidRPr="002E198F">
        <w:rPr>
          <w:rStyle w:val="Standard"/>
          <w:rFonts w:ascii="Times New Roman" w:hAnsi="Times New Roman"/>
          <w:spacing w:val="-3"/>
          <w:szCs w:val="24"/>
          <w:lang w:val="en-AU"/>
        </w:rPr>
        <w:t>perform</w:t>
      </w:r>
      <w:r w:rsidR="00D45B9E" w:rsidRPr="002E198F">
        <w:rPr>
          <w:rStyle w:val="Standard"/>
          <w:rFonts w:ascii="Times New Roman" w:hAnsi="Times New Roman"/>
          <w:spacing w:val="-3"/>
          <w:szCs w:val="24"/>
          <w:lang w:val="en-AU"/>
        </w:rPr>
        <w:t xml:space="preserve"> </w:t>
      </w:r>
      <w:r w:rsidRPr="002E198F">
        <w:rPr>
          <w:rStyle w:val="Standard"/>
          <w:rFonts w:ascii="Times New Roman" w:hAnsi="Times New Roman"/>
          <w:spacing w:val="-3"/>
          <w:szCs w:val="24"/>
          <w:lang w:val="en-AU"/>
        </w:rPr>
        <w:t xml:space="preserve">the </w:t>
      </w:r>
      <w:r w:rsidR="003C37B7" w:rsidRPr="002E198F">
        <w:rPr>
          <w:rStyle w:val="Standard"/>
          <w:rFonts w:ascii="Times New Roman" w:hAnsi="Times New Roman"/>
          <w:spacing w:val="-3"/>
          <w:szCs w:val="24"/>
          <w:lang w:val="en-AU"/>
        </w:rPr>
        <w:t>Services</w:t>
      </w:r>
      <w:r w:rsidRPr="002E198F">
        <w:rPr>
          <w:rStyle w:val="Standard"/>
          <w:rFonts w:ascii="Times New Roman" w:hAnsi="Times New Roman"/>
          <w:spacing w:val="-3"/>
          <w:szCs w:val="24"/>
          <w:lang w:val="en-AU"/>
        </w:rPr>
        <w:t xml:space="preserve"> or </w:t>
      </w:r>
      <w:r w:rsidR="00376A47" w:rsidRPr="002E198F">
        <w:rPr>
          <w:rStyle w:val="Standard"/>
          <w:rFonts w:ascii="Times New Roman" w:hAnsi="Times New Roman"/>
          <w:spacing w:val="-3"/>
          <w:szCs w:val="24"/>
          <w:lang w:val="en-AU"/>
        </w:rPr>
        <w:t xml:space="preserve">on </w:t>
      </w:r>
      <w:r w:rsidR="00D45B9E" w:rsidRPr="002E198F">
        <w:rPr>
          <w:rStyle w:val="Standard"/>
          <w:rFonts w:ascii="Times New Roman" w:hAnsi="Times New Roman"/>
          <w:spacing w:val="-3"/>
          <w:szCs w:val="24"/>
          <w:lang w:val="en-AU"/>
        </w:rPr>
        <w:t xml:space="preserve">HT’s ability to </w:t>
      </w:r>
      <w:r w:rsidRPr="002E198F">
        <w:rPr>
          <w:rStyle w:val="Standard"/>
          <w:rFonts w:ascii="Times New Roman" w:hAnsi="Times New Roman"/>
          <w:spacing w:val="-3"/>
          <w:szCs w:val="24"/>
          <w:lang w:val="en-AU"/>
        </w:rPr>
        <w:t xml:space="preserve">exercise </w:t>
      </w:r>
      <w:r w:rsidR="00D45B9E" w:rsidRPr="002E198F">
        <w:rPr>
          <w:rStyle w:val="Standard"/>
          <w:rFonts w:ascii="Times New Roman" w:hAnsi="Times New Roman"/>
          <w:spacing w:val="-3"/>
          <w:szCs w:val="24"/>
          <w:lang w:val="en-AU"/>
        </w:rPr>
        <w:t xml:space="preserve">its </w:t>
      </w:r>
      <w:r w:rsidRPr="002E198F">
        <w:rPr>
          <w:rStyle w:val="Standard"/>
          <w:rFonts w:ascii="Times New Roman" w:hAnsi="Times New Roman"/>
          <w:spacing w:val="-3"/>
          <w:szCs w:val="24"/>
          <w:lang w:val="en-AU"/>
        </w:rPr>
        <w:t>rights under this Agreement.</w:t>
      </w:r>
      <w:r w:rsidR="00162D9C" w:rsidRPr="002E198F">
        <w:rPr>
          <w:rStyle w:val="Standard"/>
          <w:rFonts w:ascii="Times New Roman" w:hAnsi="Times New Roman"/>
          <w:spacing w:val="-3"/>
          <w:szCs w:val="24"/>
          <w:lang w:val="en-AU"/>
        </w:rPr>
        <w:t xml:space="preserve">  </w:t>
      </w:r>
      <w:r w:rsidRPr="002E198F">
        <w:rPr>
          <w:rStyle w:val="Standard"/>
          <w:rFonts w:ascii="Times New Roman" w:hAnsi="Times New Roman"/>
          <w:spacing w:val="-3"/>
          <w:szCs w:val="24"/>
          <w:lang w:val="en-AU"/>
        </w:rPr>
        <w:t xml:space="preserve"> </w:t>
      </w:r>
    </w:p>
    <w:p w:rsidR="009110AD" w:rsidRPr="002E198F" w:rsidRDefault="009110AD" w:rsidP="00AB6AFE">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ind w:left="703" w:hanging="720"/>
        <w:jc w:val="both"/>
        <w:rPr>
          <w:rStyle w:val="Standard"/>
          <w:rFonts w:ascii="Times New Roman" w:hAnsi="Times New Roman"/>
          <w:spacing w:val="-3"/>
          <w:lang w:val="en-AU"/>
        </w:rPr>
      </w:pPr>
    </w:p>
    <w:p w:rsidR="00E71A9B" w:rsidRPr="002E198F" w:rsidRDefault="00415FE4" w:rsidP="00415FE4">
      <w:pPr>
        <w:pStyle w:val="BodyTextIndent"/>
        <w:numPr>
          <w:ilvl w:val="1"/>
          <w:numId w:val="15"/>
        </w:numPr>
        <w:spacing w:line="276" w:lineRule="auto"/>
        <w:jc w:val="both"/>
        <w:rPr>
          <w:rStyle w:val="Standard"/>
          <w:rFonts w:ascii="Times New Roman" w:hAnsi="Times New Roman"/>
          <w:spacing w:val="-3"/>
          <w:szCs w:val="24"/>
          <w:lang w:val="en-AU"/>
        </w:rPr>
      </w:pPr>
      <w:r w:rsidRPr="002E198F">
        <w:rPr>
          <w:rStyle w:val="Standard"/>
          <w:rFonts w:ascii="Times New Roman" w:hAnsi="Times New Roman"/>
          <w:spacing w:val="-3"/>
          <w:szCs w:val="24"/>
          <w:lang w:val="en-AU"/>
        </w:rPr>
        <w:t>The Company is entering into this Agreement in reliance upon the special knowledge, experience and expertise of the Consultant.  Accordingly, this Agreement is exclusive to Consultant and Consultant may not (</w:t>
      </w:r>
      <w:proofErr w:type="spellStart"/>
      <w:r w:rsidRPr="002E198F">
        <w:rPr>
          <w:rStyle w:val="Standard"/>
          <w:rFonts w:ascii="Times New Roman" w:hAnsi="Times New Roman"/>
          <w:spacing w:val="-3"/>
          <w:szCs w:val="24"/>
          <w:lang w:val="en-AU"/>
        </w:rPr>
        <w:t>i</w:t>
      </w:r>
      <w:proofErr w:type="spellEnd"/>
      <w:r w:rsidRPr="002E198F">
        <w:rPr>
          <w:rStyle w:val="Standard"/>
          <w:rFonts w:ascii="Times New Roman" w:hAnsi="Times New Roman"/>
          <w:spacing w:val="-3"/>
          <w:szCs w:val="24"/>
          <w:lang w:val="en-AU"/>
        </w:rPr>
        <w:t>) assign or otherwise transfer this Agreement or any of its rights or obligations hereunder, in whole or in part, or (ii) engage any person other than Consultant to provide Services hereunder, without the prior written consent of the Company.</w:t>
      </w:r>
    </w:p>
    <w:p w:rsidR="009110AD" w:rsidRPr="002E198F" w:rsidRDefault="009110AD" w:rsidP="00AB6AFE">
      <w:pPr>
        <w:pStyle w:val="BodyTextIndent"/>
        <w:spacing w:line="276" w:lineRule="auto"/>
        <w:ind w:left="0"/>
        <w:jc w:val="both"/>
        <w:rPr>
          <w:rStyle w:val="Standard"/>
          <w:rFonts w:ascii="Times New Roman" w:hAnsi="Times New Roman"/>
          <w:spacing w:val="-3"/>
          <w:szCs w:val="24"/>
          <w:lang w:val="en-AU"/>
        </w:rPr>
      </w:pPr>
    </w:p>
    <w:p w:rsidR="00E71A9B" w:rsidRPr="002E198F" w:rsidRDefault="00415FE4" w:rsidP="00B76A69">
      <w:pPr>
        <w:pStyle w:val="BodyTextIndent"/>
        <w:numPr>
          <w:ilvl w:val="1"/>
          <w:numId w:val="15"/>
        </w:numPr>
        <w:spacing w:line="276" w:lineRule="auto"/>
        <w:jc w:val="both"/>
        <w:rPr>
          <w:szCs w:val="24"/>
          <w:lang w:val="en-US"/>
        </w:rPr>
      </w:pPr>
      <w:r w:rsidRPr="002E198F">
        <w:rPr>
          <w:szCs w:val="24"/>
          <w:lang w:val="en-US"/>
        </w:rPr>
        <w:t xml:space="preserve">HT is </w:t>
      </w:r>
      <w:r w:rsidRPr="00B76A69">
        <w:rPr>
          <w:rStyle w:val="Standard"/>
          <w:rFonts w:ascii="Times New Roman" w:hAnsi="Times New Roman"/>
          <w:spacing w:val="-3"/>
          <w:lang w:val="en-AU"/>
        </w:rPr>
        <w:t>and</w:t>
      </w:r>
      <w:r w:rsidRPr="002E198F">
        <w:rPr>
          <w:szCs w:val="24"/>
          <w:lang w:val="en-US"/>
        </w:rPr>
        <w:t xml:space="preserve"> will be the sole and exclusive owner of all right, title and interest in and to any work product developed or created by Consultant in connection with the performance of the </w:t>
      </w:r>
      <w:r w:rsidR="003C37B7" w:rsidRPr="002E198F">
        <w:rPr>
          <w:szCs w:val="24"/>
          <w:lang w:val="en-US"/>
        </w:rPr>
        <w:t>Services</w:t>
      </w:r>
      <w:r w:rsidRPr="002E198F">
        <w:rPr>
          <w:szCs w:val="24"/>
          <w:lang w:val="en-US"/>
        </w:rPr>
        <w:t xml:space="preserve"> (including without limitation information, designs, creative wo</w:t>
      </w:r>
      <w:r w:rsidR="002E198F">
        <w:rPr>
          <w:szCs w:val="24"/>
          <w:lang w:val="en-US"/>
        </w:rPr>
        <w:t>rks, developments, documents) (</w:t>
      </w:r>
      <w:r w:rsidRPr="002E198F">
        <w:rPr>
          <w:szCs w:val="24"/>
          <w:lang w:val="en-US"/>
        </w:rPr>
        <w:t>“</w:t>
      </w:r>
      <w:r w:rsidRPr="002E198F">
        <w:rPr>
          <w:b/>
          <w:szCs w:val="24"/>
          <w:lang w:val="en-US"/>
        </w:rPr>
        <w:t>Work Product</w:t>
      </w:r>
      <w:r w:rsidRPr="002E198F">
        <w:rPr>
          <w:szCs w:val="24"/>
          <w:lang w:val="en-US"/>
        </w:rPr>
        <w:t xml:space="preserve">”), including all copyrights and other intellectual property </w:t>
      </w:r>
      <w:r w:rsidRPr="002E198F">
        <w:rPr>
          <w:szCs w:val="24"/>
          <w:lang w:val="en-US"/>
        </w:rPr>
        <w:lastRenderedPageBreak/>
        <w:t>rights therein.  In furtherance of the foregoing, Consultant shall create all Work Product as works made for hire as defined in Section 101 of the Copyright Act of 1976. To the extent any Work Product does not qualify as, or otherwise fails to be, work made for hire, Consultant shall, and hereby does, (a) assign, transfer and otherwise convey to the HT, irrevocably and in perpetuity, throughout the universe, all right, title and interest in and to such Work Product, including all copyrights and other intellectual property rights therein; and (b) irrevocably waive any and all claims that Consultant may now or hereafter have in any jurisdiction to so-called “moral rights” with respect to such Work Product.  Consultant agrees, at the HT’s request and expense, to assist and cooperate with the HT and execute such documents and take such further acts as requested by the HT to acquire, transfer, maintain, perfect and enforce the HT’s intellectual property rights in the Work Product.</w:t>
      </w:r>
    </w:p>
    <w:p w:rsidR="009110AD" w:rsidRPr="002E198F" w:rsidRDefault="009110AD" w:rsidP="00AB6AFE">
      <w:pPr>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spacing w:line="276" w:lineRule="auto"/>
        <w:ind w:left="709" w:hanging="709"/>
        <w:jc w:val="both"/>
        <w:rPr>
          <w:rStyle w:val="Standard"/>
          <w:rFonts w:ascii="Times New Roman" w:hAnsi="Times New Roman"/>
          <w:spacing w:val="-3"/>
        </w:rPr>
      </w:pPr>
    </w:p>
    <w:p w:rsidR="009E45A0" w:rsidRPr="002E198F" w:rsidRDefault="009E45A0" w:rsidP="00AB6AFE">
      <w:pPr>
        <w:spacing w:line="276" w:lineRule="auto"/>
        <w:jc w:val="both"/>
        <w:rPr>
          <w:b/>
          <w:u w:val="single"/>
          <w:lang w:val="en-US"/>
        </w:rPr>
      </w:pPr>
      <w:r w:rsidRPr="002E198F">
        <w:rPr>
          <w:b/>
          <w:lang w:val="en-US"/>
        </w:rPr>
        <w:t>2.</w:t>
      </w:r>
      <w:r w:rsidRPr="002E198F">
        <w:rPr>
          <w:b/>
          <w:lang w:val="en-US"/>
        </w:rPr>
        <w:tab/>
      </w:r>
      <w:r w:rsidRPr="002E198F">
        <w:rPr>
          <w:b/>
          <w:u w:val="single"/>
          <w:lang w:val="en-US"/>
        </w:rPr>
        <w:t xml:space="preserve">Effective </w:t>
      </w:r>
      <w:r w:rsidR="00901D1F" w:rsidRPr="002E198F">
        <w:rPr>
          <w:b/>
          <w:u w:val="single"/>
          <w:lang w:val="en-US"/>
        </w:rPr>
        <w:t>D</w:t>
      </w:r>
      <w:r w:rsidRPr="002E198F">
        <w:rPr>
          <w:b/>
          <w:u w:val="single"/>
          <w:lang w:val="en-US"/>
        </w:rPr>
        <w:t xml:space="preserve">ate and </w:t>
      </w:r>
      <w:r w:rsidR="00901D1F" w:rsidRPr="002E198F">
        <w:rPr>
          <w:b/>
          <w:u w:val="single"/>
          <w:lang w:val="en-US"/>
        </w:rPr>
        <w:t>D</w:t>
      </w:r>
      <w:r w:rsidRPr="002E198F">
        <w:rPr>
          <w:b/>
          <w:u w:val="single"/>
          <w:lang w:val="en-US"/>
        </w:rPr>
        <w:t>uration</w:t>
      </w:r>
    </w:p>
    <w:p w:rsidR="006333A7" w:rsidRPr="002E198F" w:rsidRDefault="006333A7" w:rsidP="00AB6AFE">
      <w:pPr>
        <w:spacing w:line="276" w:lineRule="auto"/>
        <w:jc w:val="both"/>
        <w:rPr>
          <w:lang w:val="en-US"/>
        </w:rPr>
      </w:pPr>
    </w:p>
    <w:p w:rsidR="000712A1" w:rsidRPr="002E198F" w:rsidRDefault="006333A7" w:rsidP="00AB6AFE">
      <w:pPr>
        <w:spacing w:line="276" w:lineRule="auto"/>
        <w:ind w:left="705" w:hanging="705"/>
        <w:jc w:val="both"/>
        <w:rPr>
          <w:lang w:val="en-US"/>
        </w:rPr>
      </w:pPr>
      <w:r w:rsidRPr="002E198F">
        <w:rPr>
          <w:b/>
          <w:lang w:val="en-US"/>
        </w:rPr>
        <w:t>2.1</w:t>
      </w:r>
      <w:r w:rsidRPr="002E198F">
        <w:rPr>
          <w:lang w:val="en-US"/>
        </w:rPr>
        <w:tab/>
      </w:r>
      <w:r w:rsidR="00162D9C" w:rsidRPr="002E198F">
        <w:rPr>
          <w:lang w:val="en-US"/>
        </w:rPr>
        <w:t>Th</w:t>
      </w:r>
      <w:r w:rsidR="00901D1F" w:rsidRPr="002E198F">
        <w:rPr>
          <w:lang w:val="en-US"/>
        </w:rPr>
        <w:t>e</w:t>
      </w:r>
      <w:r w:rsidR="00162D9C" w:rsidRPr="002E198F">
        <w:rPr>
          <w:lang w:val="en-US"/>
        </w:rPr>
        <w:t xml:space="preserve"> </w:t>
      </w:r>
      <w:r w:rsidR="00901D1F" w:rsidRPr="002E198F">
        <w:rPr>
          <w:lang w:val="en-US"/>
        </w:rPr>
        <w:t>A</w:t>
      </w:r>
      <w:r w:rsidR="00162D9C" w:rsidRPr="002E198F">
        <w:rPr>
          <w:lang w:val="en-US"/>
        </w:rPr>
        <w:t xml:space="preserve">greement shall take effect on </w:t>
      </w:r>
      <w:r w:rsidR="003E1805" w:rsidRPr="002E198F">
        <w:rPr>
          <w:lang w:val="en-US"/>
        </w:rPr>
        <w:t>July 1</w:t>
      </w:r>
      <w:ins w:id="0" w:author="Giancarlo" w:date="2015-06-25T18:32:00Z">
        <w:r w:rsidR="0052719B">
          <w:rPr>
            <w:lang w:val="en-US"/>
          </w:rPr>
          <w:t>0</w:t>
        </w:r>
      </w:ins>
      <w:r w:rsidR="00901D1F" w:rsidRPr="002E198F">
        <w:rPr>
          <w:lang w:val="en-US"/>
        </w:rPr>
        <w:t>,</w:t>
      </w:r>
      <w:r w:rsidR="002E198F">
        <w:rPr>
          <w:lang w:val="en-US"/>
        </w:rPr>
        <w:t xml:space="preserve"> 2015</w:t>
      </w:r>
      <w:r w:rsidR="00343A14" w:rsidRPr="002E198F">
        <w:rPr>
          <w:lang w:val="en-US"/>
        </w:rPr>
        <w:t xml:space="preserve"> </w:t>
      </w:r>
      <w:r w:rsidR="009E45A0" w:rsidRPr="002E198F">
        <w:rPr>
          <w:lang w:val="en-US"/>
        </w:rPr>
        <w:t xml:space="preserve">and shall have </w:t>
      </w:r>
      <w:proofErr w:type="gramStart"/>
      <w:r w:rsidR="009E45A0" w:rsidRPr="002E198F">
        <w:rPr>
          <w:lang w:val="en-US"/>
        </w:rPr>
        <w:t>a duration</w:t>
      </w:r>
      <w:proofErr w:type="gramEnd"/>
      <w:r w:rsidR="009E45A0" w:rsidRPr="002E198F">
        <w:rPr>
          <w:lang w:val="en-US"/>
        </w:rPr>
        <w:t xml:space="preserve"> of </w:t>
      </w:r>
      <w:r w:rsidR="002E198F">
        <w:rPr>
          <w:lang w:val="en-US"/>
        </w:rPr>
        <w:t>six</w:t>
      </w:r>
      <w:r w:rsidR="00901D1F" w:rsidRPr="002E198F">
        <w:rPr>
          <w:lang w:val="en-US"/>
        </w:rPr>
        <w:t xml:space="preserve"> (</w:t>
      </w:r>
      <w:r w:rsidR="002E198F">
        <w:rPr>
          <w:lang w:val="en-US"/>
        </w:rPr>
        <w:t>6</w:t>
      </w:r>
      <w:r w:rsidR="00901D1F" w:rsidRPr="002E198F">
        <w:rPr>
          <w:lang w:val="en-US"/>
        </w:rPr>
        <w:t>)</w:t>
      </w:r>
      <w:r w:rsidR="003E1805" w:rsidRPr="002E198F">
        <w:rPr>
          <w:lang w:val="en-US"/>
        </w:rPr>
        <w:t xml:space="preserve"> </w:t>
      </w:r>
      <w:r w:rsidR="00065C8D" w:rsidRPr="002E198F">
        <w:rPr>
          <w:lang w:val="en-US"/>
        </w:rPr>
        <w:t>months</w:t>
      </w:r>
      <w:r w:rsidR="00162D9C" w:rsidRPr="002E198F">
        <w:rPr>
          <w:lang w:val="en-US"/>
        </w:rPr>
        <w:t>,</w:t>
      </w:r>
      <w:r w:rsidR="000712A1" w:rsidRPr="002E198F">
        <w:rPr>
          <w:lang w:val="en-US"/>
        </w:rPr>
        <w:t xml:space="preserve"> </w:t>
      </w:r>
      <w:r w:rsidR="00D80EA1" w:rsidRPr="002E198F">
        <w:rPr>
          <w:lang w:val="en-US"/>
        </w:rPr>
        <w:t xml:space="preserve">expiring </w:t>
      </w:r>
      <w:r w:rsidR="00BC6AD2" w:rsidRPr="002E198F">
        <w:rPr>
          <w:lang w:val="en-US"/>
        </w:rPr>
        <w:t xml:space="preserve">on </w:t>
      </w:r>
      <w:ins w:id="1" w:author="Giancarlo" w:date="2015-06-25T18:32:00Z">
        <w:r w:rsidR="0052719B">
          <w:rPr>
            <w:lang w:val="en-US"/>
          </w:rPr>
          <w:t xml:space="preserve">January </w:t>
        </w:r>
      </w:ins>
      <w:del w:id="2" w:author="Giancarlo" w:date="2015-06-25T18:32:00Z">
        <w:r w:rsidR="008E7978" w:rsidDel="0052719B">
          <w:rPr>
            <w:lang w:val="en-US"/>
          </w:rPr>
          <w:delText>December 13</w:delText>
        </w:r>
      </w:del>
      <w:ins w:id="3" w:author="Giancarlo" w:date="2015-06-25T18:32:00Z">
        <w:r w:rsidR="0052719B">
          <w:rPr>
            <w:lang w:val="en-US"/>
          </w:rPr>
          <w:t>10</w:t>
        </w:r>
      </w:ins>
      <w:r w:rsidR="00901D1F" w:rsidRPr="002E198F">
        <w:rPr>
          <w:lang w:val="en-US"/>
        </w:rPr>
        <w:t xml:space="preserve">, </w:t>
      </w:r>
      <w:r w:rsidR="002E198F">
        <w:rPr>
          <w:lang w:val="en-US"/>
        </w:rPr>
        <w:t>20</w:t>
      </w:r>
      <w:ins w:id="4" w:author="Giancarlo" w:date="2015-06-25T18:32:00Z">
        <w:r w:rsidR="0052719B">
          <w:rPr>
            <w:lang w:val="en-US"/>
          </w:rPr>
          <w:t>16</w:t>
        </w:r>
      </w:ins>
      <w:del w:id="5" w:author="Giancarlo" w:date="2015-06-25T18:32:00Z">
        <w:r w:rsidR="002E198F" w:rsidDel="0052719B">
          <w:rPr>
            <w:lang w:val="en-US"/>
          </w:rPr>
          <w:delText>15</w:delText>
        </w:r>
      </w:del>
      <w:r w:rsidR="000712A1" w:rsidRPr="002E198F">
        <w:rPr>
          <w:lang w:val="en-US"/>
        </w:rPr>
        <w:t>.</w:t>
      </w:r>
    </w:p>
    <w:p w:rsidR="000712A1" w:rsidRPr="002E198F" w:rsidRDefault="000712A1" w:rsidP="00AB6AFE">
      <w:pPr>
        <w:spacing w:line="276" w:lineRule="auto"/>
        <w:jc w:val="both"/>
        <w:rPr>
          <w:lang w:val="en-US"/>
        </w:rPr>
      </w:pPr>
    </w:p>
    <w:p w:rsidR="000712A1" w:rsidRPr="002E198F" w:rsidRDefault="006333A7" w:rsidP="00AB6AFE">
      <w:pPr>
        <w:spacing w:line="276" w:lineRule="auto"/>
        <w:ind w:left="705" w:hanging="705"/>
        <w:jc w:val="both"/>
        <w:rPr>
          <w:lang w:val="en-US"/>
        </w:rPr>
      </w:pPr>
      <w:r w:rsidRPr="002E198F">
        <w:rPr>
          <w:b/>
          <w:lang w:val="en-US"/>
        </w:rPr>
        <w:t>2.</w:t>
      </w:r>
      <w:r w:rsidR="00901D1F" w:rsidRPr="002E198F">
        <w:rPr>
          <w:b/>
          <w:lang w:val="en-US"/>
        </w:rPr>
        <w:t>2</w:t>
      </w:r>
      <w:r w:rsidRPr="002E198F">
        <w:rPr>
          <w:lang w:val="en-US"/>
        </w:rPr>
        <w:tab/>
      </w:r>
      <w:r w:rsidR="00127FE1" w:rsidRPr="002E198F">
        <w:rPr>
          <w:lang w:val="en-US"/>
        </w:rPr>
        <w:t xml:space="preserve">Either Party </w:t>
      </w:r>
      <w:r w:rsidR="00901D1F" w:rsidRPr="002E198F">
        <w:rPr>
          <w:lang w:val="en-US"/>
        </w:rPr>
        <w:t xml:space="preserve">may </w:t>
      </w:r>
      <w:r w:rsidR="00162D9C" w:rsidRPr="002E198F">
        <w:rPr>
          <w:lang w:val="en-US"/>
        </w:rPr>
        <w:t xml:space="preserve">terminate </w:t>
      </w:r>
      <w:r w:rsidR="000712A1" w:rsidRPr="002E198F">
        <w:rPr>
          <w:lang w:val="en-US"/>
        </w:rPr>
        <w:t xml:space="preserve">this </w:t>
      </w:r>
      <w:r w:rsidR="006C4ADA" w:rsidRPr="002E198F">
        <w:rPr>
          <w:lang w:val="en-US"/>
        </w:rPr>
        <w:t>A</w:t>
      </w:r>
      <w:r w:rsidR="000712A1" w:rsidRPr="002E198F">
        <w:rPr>
          <w:lang w:val="en-US"/>
        </w:rPr>
        <w:t>greement, for any reason or cause</w:t>
      </w:r>
      <w:r w:rsidR="00C65FA8" w:rsidRPr="002E198F">
        <w:rPr>
          <w:lang w:val="en-US"/>
        </w:rPr>
        <w:t xml:space="preserve"> at </w:t>
      </w:r>
      <w:proofErr w:type="spellStart"/>
      <w:r w:rsidR="00C65FA8" w:rsidRPr="002E198F">
        <w:rPr>
          <w:lang w:val="en-US"/>
        </w:rPr>
        <w:t>anytime</w:t>
      </w:r>
      <w:proofErr w:type="spellEnd"/>
      <w:r w:rsidR="00C65FA8" w:rsidRPr="002E198F">
        <w:rPr>
          <w:lang w:val="en-US"/>
        </w:rPr>
        <w:t xml:space="preserve"> during</w:t>
      </w:r>
      <w:r w:rsidR="000E231D" w:rsidRPr="002E198F">
        <w:rPr>
          <w:lang w:val="en-US"/>
        </w:rPr>
        <w:t xml:space="preserve"> the term of this </w:t>
      </w:r>
      <w:r w:rsidR="00127FE1" w:rsidRPr="002E198F">
        <w:rPr>
          <w:lang w:val="en-US"/>
        </w:rPr>
        <w:t>A</w:t>
      </w:r>
      <w:r w:rsidR="000E231D" w:rsidRPr="002E198F">
        <w:rPr>
          <w:lang w:val="en-US"/>
        </w:rPr>
        <w:t>greement</w:t>
      </w:r>
      <w:r w:rsidR="000712A1" w:rsidRPr="002E198F">
        <w:rPr>
          <w:lang w:val="en-US"/>
        </w:rPr>
        <w:t xml:space="preserve">, </w:t>
      </w:r>
      <w:r w:rsidR="00C65FA8" w:rsidRPr="002E198F">
        <w:rPr>
          <w:lang w:val="en-US"/>
        </w:rPr>
        <w:t xml:space="preserve">by giving the other </w:t>
      </w:r>
      <w:r w:rsidR="009C475A" w:rsidRPr="002E198F">
        <w:rPr>
          <w:lang w:val="en-US"/>
        </w:rPr>
        <w:t>P</w:t>
      </w:r>
      <w:r w:rsidR="00C65FA8" w:rsidRPr="002E198F">
        <w:rPr>
          <w:lang w:val="en-US"/>
        </w:rPr>
        <w:t>arty</w:t>
      </w:r>
      <w:r w:rsidR="000712A1" w:rsidRPr="002E198F">
        <w:rPr>
          <w:lang w:val="en-US"/>
        </w:rPr>
        <w:t xml:space="preserve"> </w:t>
      </w:r>
      <w:ins w:id="6" w:author="Giancarlo" w:date="2015-06-22T10:56:00Z">
        <w:r w:rsidR="00340FE9">
          <w:rPr>
            <w:lang w:val="en-US"/>
          </w:rPr>
          <w:t xml:space="preserve">thirty </w:t>
        </w:r>
      </w:ins>
      <w:del w:id="7" w:author="Giancarlo" w:date="2015-06-22T10:56:00Z">
        <w:r w:rsidR="00901D1F" w:rsidRPr="002E198F" w:rsidDel="00340FE9">
          <w:rPr>
            <w:lang w:val="en-US"/>
          </w:rPr>
          <w:delText>fifteen (</w:delText>
        </w:r>
      </w:del>
      <w:ins w:id="8" w:author="Giancarlo" w:date="2015-06-22T10:56:00Z">
        <w:r w:rsidR="00340FE9">
          <w:rPr>
            <w:lang w:val="en-US"/>
          </w:rPr>
          <w:t>30</w:t>
        </w:r>
      </w:ins>
      <w:del w:id="9" w:author="Giancarlo" w:date="2015-06-22T10:56:00Z">
        <w:r w:rsidR="003E1805" w:rsidRPr="002E198F" w:rsidDel="00340FE9">
          <w:rPr>
            <w:lang w:val="en-US"/>
          </w:rPr>
          <w:delText>15</w:delText>
        </w:r>
      </w:del>
      <w:r w:rsidR="00901D1F" w:rsidRPr="002E198F">
        <w:rPr>
          <w:lang w:val="en-US"/>
        </w:rPr>
        <w:t>)</w:t>
      </w:r>
      <w:r w:rsidR="00395B98" w:rsidRPr="002E198F">
        <w:rPr>
          <w:lang w:val="en-US"/>
        </w:rPr>
        <w:t xml:space="preserve"> d</w:t>
      </w:r>
      <w:r w:rsidR="000712A1" w:rsidRPr="002E198F">
        <w:rPr>
          <w:lang w:val="en-US"/>
        </w:rPr>
        <w:t>ays prior written notice</w:t>
      </w:r>
      <w:r w:rsidR="00D06314" w:rsidRPr="002E198F">
        <w:rPr>
          <w:lang w:val="en-US"/>
        </w:rPr>
        <w:t>.</w:t>
      </w:r>
      <w:r w:rsidR="00901D1F" w:rsidRPr="002E198F">
        <w:rPr>
          <w:lang w:val="en-US"/>
        </w:rPr>
        <w:t xml:space="preserve"> </w:t>
      </w:r>
    </w:p>
    <w:p w:rsidR="00D80EA1" w:rsidRPr="002E198F" w:rsidRDefault="00D80EA1" w:rsidP="00AB6AFE">
      <w:pPr>
        <w:spacing w:line="276" w:lineRule="auto"/>
        <w:jc w:val="both"/>
        <w:rPr>
          <w:lang w:val="en-US"/>
        </w:rPr>
      </w:pPr>
    </w:p>
    <w:p w:rsidR="009E45A0" w:rsidRPr="002E198F" w:rsidRDefault="009E45A0" w:rsidP="00AB6AFE">
      <w:pPr>
        <w:spacing w:line="276" w:lineRule="auto"/>
        <w:jc w:val="both"/>
        <w:rPr>
          <w:b/>
          <w:u w:val="single"/>
          <w:lang w:val="en-US"/>
        </w:rPr>
      </w:pPr>
      <w:r w:rsidRPr="002E198F">
        <w:rPr>
          <w:b/>
          <w:lang w:val="en-US"/>
        </w:rPr>
        <w:t>3.</w:t>
      </w:r>
      <w:r w:rsidRPr="002E198F">
        <w:rPr>
          <w:b/>
          <w:lang w:val="en-US"/>
        </w:rPr>
        <w:tab/>
      </w:r>
      <w:r w:rsidRPr="002E198F">
        <w:rPr>
          <w:b/>
          <w:u w:val="single"/>
          <w:lang w:val="en-US"/>
        </w:rPr>
        <w:t xml:space="preserve">Place of </w:t>
      </w:r>
      <w:r w:rsidR="00901D1F" w:rsidRPr="002E198F">
        <w:rPr>
          <w:b/>
          <w:u w:val="single"/>
          <w:lang w:val="en-US"/>
        </w:rPr>
        <w:t>W</w:t>
      </w:r>
      <w:r w:rsidRPr="002E198F">
        <w:rPr>
          <w:b/>
          <w:u w:val="single"/>
          <w:lang w:val="en-US"/>
        </w:rPr>
        <w:t>ork</w:t>
      </w:r>
    </w:p>
    <w:p w:rsidR="00C65FA8" w:rsidRPr="002E198F" w:rsidRDefault="00C65FA8" w:rsidP="00AB6AFE">
      <w:pPr>
        <w:spacing w:line="276" w:lineRule="auto"/>
        <w:jc w:val="both"/>
        <w:rPr>
          <w:lang w:val="en-US"/>
        </w:rPr>
      </w:pPr>
    </w:p>
    <w:p w:rsidR="000712A1" w:rsidRPr="002E198F" w:rsidRDefault="006333A7" w:rsidP="00897C13">
      <w:pPr>
        <w:spacing w:line="276" w:lineRule="auto"/>
        <w:ind w:left="705" w:hanging="705"/>
        <w:jc w:val="both"/>
        <w:rPr>
          <w:sz w:val="16"/>
          <w:szCs w:val="16"/>
          <w:lang w:val="en-US"/>
        </w:rPr>
      </w:pPr>
      <w:r w:rsidRPr="002E198F">
        <w:rPr>
          <w:b/>
          <w:lang w:val="en-US"/>
        </w:rPr>
        <w:t>3.1</w:t>
      </w:r>
      <w:r w:rsidRPr="002E198F">
        <w:rPr>
          <w:lang w:val="en-US"/>
        </w:rPr>
        <w:tab/>
      </w:r>
      <w:r w:rsidR="009E45A0" w:rsidRPr="002E198F">
        <w:rPr>
          <w:lang w:val="en-US"/>
        </w:rPr>
        <w:t>The Consultant is authorized to carry out</w:t>
      </w:r>
      <w:r w:rsidR="00C65FA8" w:rsidRPr="002E198F">
        <w:rPr>
          <w:lang w:val="en-US"/>
        </w:rPr>
        <w:t xml:space="preserve"> the </w:t>
      </w:r>
      <w:r w:rsidR="003C37B7" w:rsidRPr="002E198F">
        <w:rPr>
          <w:lang w:val="en-US"/>
        </w:rPr>
        <w:t>Services</w:t>
      </w:r>
      <w:r w:rsidR="00D57708" w:rsidRPr="002E198F">
        <w:rPr>
          <w:lang w:val="en-US"/>
        </w:rPr>
        <w:t xml:space="preserve"> </w:t>
      </w:r>
      <w:r w:rsidR="000712A1" w:rsidRPr="002E198F">
        <w:rPr>
          <w:lang w:val="en-US"/>
        </w:rPr>
        <w:t>in any location</w:t>
      </w:r>
      <w:r w:rsidR="00D57708" w:rsidRPr="002E198F">
        <w:rPr>
          <w:lang w:val="en-US"/>
        </w:rPr>
        <w:t xml:space="preserve"> </w:t>
      </w:r>
      <w:r w:rsidR="00481032" w:rsidRPr="002E198F">
        <w:rPr>
          <w:lang w:val="en-US"/>
        </w:rPr>
        <w:t xml:space="preserve">in the </w:t>
      </w:r>
      <w:r w:rsidR="003A67B6" w:rsidRPr="002E198F">
        <w:rPr>
          <w:lang w:val="en-US"/>
        </w:rPr>
        <w:t>Territory</w:t>
      </w:r>
      <w:r w:rsidR="00901D1F" w:rsidRPr="002E198F">
        <w:rPr>
          <w:lang w:val="en-US"/>
        </w:rPr>
        <w:t>.</w:t>
      </w:r>
    </w:p>
    <w:p w:rsidR="009E45A0" w:rsidRPr="002E198F" w:rsidRDefault="009E45A0" w:rsidP="00AB6AFE">
      <w:pPr>
        <w:spacing w:line="276" w:lineRule="auto"/>
        <w:ind w:left="705" w:hanging="705"/>
        <w:jc w:val="both"/>
        <w:rPr>
          <w:lang w:val="en-US"/>
        </w:rPr>
      </w:pPr>
    </w:p>
    <w:p w:rsidR="009E45A0" w:rsidRPr="002E198F" w:rsidRDefault="009E45A0" w:rsidP="00AB6AFE">
      <w:pPr>
        <w:spacing w:line="276" w:lineRule="auto"/>
        <w:jc w:val="both"/>
        <w:rPr>
          <w:b/>
          <w:u w:val="single"/>
          <w:lang w:val="en-US"/>
        </w:rPr>
      </w:pPr>
      <w:r w:rsidRPr="002E198F">
        <w:rPr>
          <w:b/>
          <w:lang w:val="en-US"/>
        </w:rPr>
        <w:t>4.</w:t>
      </w:r>
      <w:r w:rsidRPr="002E198F">
        <w:rPr>
          <w:b/>
          <w:lang w:val="en-US"/>
        </w:rPr>
        <w:tab/>
      </w:r>
      <w:r w:rsidRPr="002E198F">
        <w:rPr>
          <w:b/>
          <w:u w:val="single"/>
          <w:lang w:val="en-US"/>
        </w:rPr>
        <w:t>Compensation</w:t>
      </w:r>
    </w:p>
    <w:p w:rsidR="00C65FA8" w:rsidRPr="002E198F" w:rsidRDefault="00C65FA8" w:rsidP="00AB6AFE">
      <w:pPr>
        <w:spacing w:line="276" w:lineRule="auto"/>
        <w:ind w:left="705" w:hanging="705"/>
        <w:jc w:val="both"/>
        <w:rPr>
          <w:lang w:val="en-US"/>
        </w:rPr>
      </w:pPr>
    </w:p>
    <w:p w:rsidR="00127FE1" w:rsidRPr="002E198F" w:rsidRDefault="006333A7" w:rsidP="00162D9C">
      <w:pPr>
        <w:spacing w:line="276" w:lineRule="auto"/>
        <w:ind w:left="705" w:hanging="705"/>
        <w:jc w:val="both"/>
        <w:rPr>
          <w:lang w:val="en-US"/>
        </w:rPr>
      </w:pPr>
      <w:r w:rsidRPr="002E198F">
        <w:rPr>
          <w:lang w:val="en-US"/>
        </w:rPr>
        <w:t>4.1</w:t>
      </w:r>
      <w:r w:rsidRPr="002E198F">
        <w:rPr>
          <w:lang w:val="en-US"/>
        </w:rPr>
        <w:tab/>
      </w:r>
      <w:r w:rsidR="00A73C16" w:rsidRPr="002E198F">
        <w:rPr>
          <w:lang w:val="en-US"/>
        </w:rPr>
        <w:t>HT</w:t>
      </w:r>
      <w:r w:rsidR="009E45A0" w:rsidRPr="002E198F">
        <w:rPr>
          <w:lang w:val="en-US"/>
        </w:rPr>
        <w:t xml:space="preserve"> will pay</w:t>
      </w:r>
      <w:r w:rsidR="00EE6132" w:rsidRPr="002E198F">
        <w:rPr>
          <w:lang w:val="en-US"/>
        </w:rPr>
        <w:t xml:space="preserve"> the Consultant</w:t>
      </w:r>
      <w:r w:rsidR="00162D9C" w:rsidRPr="002E198F">
        <w:rPr>
          <w:lang w:val="en-US"/>
        </w:rPr>
        <w:t xml:space="preserve"> </w:t>
      </w:r>
      <w:r w:rsidR="00852C06" w:rsidRPr="002E198F">
        <w:rPr>
          <w:lang w:val="en-US"/>
        </w:rPr>
        <w:t xml:space="preserve">for its </w:t>
      </w:r>
      <w:r w:rsidR="00162D9C" w:rsidRPr="002E198F">
        <w:rPr>
          <w:lang w:val="en-US"/>
        </w:rPr>
        <w:t xml:space="preserve">performance of the </w:t>
      </w:r>
      <w:r w:rsidR="003C37B7" w:rsidRPr="002E198F">
        <w:rPr>
          <w:lang w:val="en-US"/>
        </w:rPr>
        <w:t>Services</w:t>
      </w:r>
      <w:r w:rsidR="00162D9C" w:rsidRPr="002E198F">
        <w:rPr>
          <w:lang w:val="en-US"/>
        </w:rPr>
        <w:t xml:space="preserve"> </w:t>
      </w:r>
      <w:r w:rsidR="009E45A0" w:rsidRPr="002E198F">
        <w:rPr>
          <w:lang w:val="en-US"/>
        </w:rPr>
        <w:t xml:space="preserve">a </w:t>
      </w:r>
      <w:r w:rsidR="00EE6132" w:rsidRPr="002E198F">
        <w:rPr>
          <w:lang w:val="en-US"/>
        </w:rPr>
        <w:t xml:space="preserve">fixed </w:t>
      </w:r>
      <w:r w:rsidR="005A421E" w:rsidRPr="002E198F">
        <w:rPr>
          <w:lang w:val="en-US"/>
        </w:rPr>
        <w:t xml:space="preserve">total </w:t>
      </w:r>
      <w:r w:rsidR="005448EF" w:rsidRPr="002E198F">
        <w:rPr>
          <w:lang w:val="en-US"/>
        </w:rPr>
        <w:t xml:space="preserve">amount of </w:t>
      </w:r>
      <w:ins w:id="10" w:author="Giancarlo" w:date="2015-06-22T11:04:00Z">
        <w:r w:rsidR="00D96EB4">
          <w:rPr>
            <w:lang w:val="en-US"/>
          </w:rPr>
          <w:t>Ten thousand (</w:t>
        </w:r>
      </w:ins>
      <w:ins w:id="11" w:author="Giancarlo" w:date="2015-06-22T11:03:00Z">
        <w:r w:rsidR="00D96EB4">
          <w:rPr>
            <w:lang w:val="en-US"/>
          </w:rPr>
          <w:t>10.000</w:t>
        </w:r>
        <w:proofErr w:type="gramStart"/>
        <w:r w:rsidR="00D96EB4">
          <w:rPr>
            <w:lang w:val="en-US"/>
          </w:rPr>
          <w:t>,00</w:t>
        </w:r>
        <w:proofErr w:type="gramEnd"/>
        <w:r w:rsidR="00D96EB4">
          <w:rPr>
            <w:lang w:val="en-US"/>
          </w:rPr>
          <w:t>)</w:t>
        </w:r>
      </w:ins>
      <w:r w:rsidR="00FA56BE" w:rsidRPr="002E198F">
        <w:rPr>
          <w:lang w:val="en-US"/>
        </w:rPr>
        <w:t xml:space="preserve"> </w:t>
      </w:r>
      <w:ins w:id="12" w:author="Giancarlo" w:date="2015-06-22T11:04:00Z">
        <w:r w:rsidR="00D96EB4">
          <w:rPr>
            <w:lang w:val="en-US"/>
          </w:rPr>
          <w:t>US Dollars</w:t>
        </w:r>
      </w:ins>
      <w:del w:id="13" w:author="Giancarlo" w:date="2015-06-22T11:04:00Z">
        <w:r w:rsidR="00FA56BE" w:rsidRPr="002E198F" w:rsidDel="00D96EB4">
          <w:rPr>
            <w:lang w:val="en-US"/>
          </w:rPr>
          <w:delText>Euro</w:delText>
        </w:r>
      </w:del>
      <w:r w:rsidR="00FA56BE" w:rsidRPr="002E198F">
        <w:rPr>
          <w:lang w:val="en-US"/>
        </w:rPr>
        <w:t xml:space="preserve"> </w:t>
      </w:r>
      <w:r w:rsidR="002B33BD" w:rsidRPr="002E198F">
        <w:rPr>
          <w:lang w:val="en-US"/>
        </w:rPr>
        <w:t xml:space="preserve">per </w:t>
      </w:r>
      <w:r w:rsidR="003529FC" w:rsidRPr="002E198F">
        <w:rPr>
          <w:lang w:val="en-US"/>
        </w:rPr>
        <w:t>month during which this agreement shall be effective and the consultant shall carry out his activity</w:t>
      </w:r>
      <w:r w:rsidR="009E45A0" w:rsidRPr="002E198F">
        <w:rPr>
          <w:lang w:val="en-US"/>
        </w:rPr>
        <w:t xml:space="preserve">, </w:t>
      </w:r>
      <w:r w:rsidR="004F36CF" w:rsidRPr="002E198F">
        <w:rPr>
          <w:lang w:val="en-US"/>
        </w:rPr>
        <w:t>VAT excluded</w:t>
      </w:r>
      <w:r w:rsidR="00EC2D2C" w:rsidRPr="002E198F">
        <w:rPr>
          <w:lang w:val="en-US"/>
        </w:rPr>
        <w:t xml:space="preserve"> where applicable</w:t>
      </w:r>
      <w:r w:rsidR="007516D1" w:rsidRPr="002E198F">
        <w:rPr>
          <w:lang w:val="en-US"/>
        </w:rPr>
        <w:t xml:space="preserve"> </w:t>
      </w:r>
      <w:r w:rsidR="00206A6E" w:rsidRPr="002E198F">
        <w:rPr>
          <w:lang w:val="en-US"/>
        </w:rPr>
        <w:t>(the “</w:t>
      </w:r>
      <w:r w:rsidR="00206A6E" w:rsidRPr="002E198F">
        <w:rPr>
          <w:b/>
          <w:lang w:val="en-US"/>
        </w:rPr>
        <w:t>Fix</w:t>
      </w:r>
      <w:r w:rsidR="00162D9C" w:rsidRPr="002E198F">
        <w:rPr>
          <w:b/>
          <w:lang w:val="en-US"/>
        </w:rPr>
        <w:t>ed</w:t>
      </w:r>
      <w:r w:rsidR="00206A6E" w:rsidRPr="002E198F">
        <w:rPr>
          <w:b/>
          <w:lang w:val="en-US"/>
        </w:rPr>
        <w:t xml:space="preserve"> Compensation</w:t>
      </w:r>
      <w:r w:rsidR="00206A6E" w:rsidRPr="002E198F">
        <w:rPr>
          <w:lang w:val="en-US"/>
        </w:rPr>
        <w:t>”)</w:t>
      </w:r>
      <w:r w:rsidR="007516D1" w:rsidRPr="002E198F">
        <w:rPr>
          <w:lang w:val="en-US"/>
        </w:rPr>
        <w:t>.</w:t>
      </w:r>
      <w:r w:rsidR="00162D9C" w:rsidRPr="002E198F">
        <w:rPr>
          <w:lang w:val="en-US"/>
        </w:rPr>
        <w:t xml:space="preserve">  </w:t>
      </w:r>
      <w:r w:rsidR="00206A6E" w:rsidRPr="002E198F">
        <w:rPr>
          <w:lang w:val="en-US"/>
        </w:rPr>
        <w:t>In addition to the Fix</w:t>
      </w:r>
      <w:r w:rsidR="00162D9C" w:rsidRPr="002E198F">
        <w:rPr>
          <w:lang w:val="en-US"/>
        </w:rPr>
        <w:t>ed</w:t>
      </w:r>
      <w:r w:rsidR="00206A6E" w:rsidRPr="002E198F">
        <w:rPr>
          <w:lang w:val="en-US"/>
        </w:rPr>
        <w:t xml:space="preserve"> Compensation, the Consultant shall be entitled to variable fees </w:t>
      </w:r>
      <w:r w:rsidR="00162D9C" w:rsidRPr="002E198F">
        <w:rPr>
          <w:lang w:val="en-US"/>
        </w:rPr>
        <w:t xml:space="preserve">as </w:t>
      </w:r>
      <w:r w:rsidR="00206A6E" w:rsidRPr="002E198F">
        <w:rPr>
          <w:lang w:val="en-US"/>
        </w:rPr>
        <w:t xml:space="preserve">set forth in </w:t>
      </w:r>
      <w:r w:rsidR="00200A90" w:rsidRPr="002E198F">
        <w:rPr>
          <w:b/>
          <w:u w:val="single"/>
          <w:lang w:val="en-US"/>
        </w:rPr>
        <w:t>Annex 3</w:t>
      </w:r>
      <w:r w:rsidR="00200A90" w:rsidRPr="002E198F">
        <w:rPr>
          <w:lang w:val="en-US"/>
        </w:rPr>
        <w:t>.</w:t>
      </w:r>
    </w:p>
    <w:p w:rsidR="000818FD" w:rsidRPr="002E198F" w:rsidRDefault="000818FD" w:rsidP="00AB6AFE">
      <w:pPr>
        <w:spacing w:line="276" w:lineRule="auto"/>
        <w:ind w:left="705"/>
        <w:jc w:val="both"/>
        <w:rPr>
          <w:lang w:val="en-US"/>
        </w:rPr>
      </w:pPr>
    </w:p>
    <w:p w:rsidR="00D06314" w:rsidRPr="002E198F" w:rsidRDefault="006333A7" w:rsidP="00AB6AFE">
      <w:pPr>
        <w:spacing w:line="276" w:lineRule="auto"/>
        <w:ind w:left="567" w:hanging="567"/>
        <w:jc w:val="both"/>
        <w:rPr>
          <w:b/>
          <w:i/>
          <w:lang w:val="en-US"/>
        </w:rPr>
      </w:pPr>
      <w:r w:rsidRPr="002E198F">
        <w:rPr>
          <w:lang w:val="en-US"/>
        </w:rPr>
        <w:t>4.</w:t>
      </w:r>
      <w:r w:rsidR="000818FD" w:rsidRPr="002E198F">
        <w:rPr>
          <w:lang w:val="en-US"/>
        </w:rPr>
        <w:t>2</w:t>
      </w:r>
      <w:r w:rsidRPr="002E198F">
        <w:rPr>
          <w:lang w:val="en-US"/>
        </w:rPr>
        <w:tab/>
      </w:r>
      <w:r w:rsidR="00415FE4" w:rsidRPr="002E198F">
        <w:rPr>
          <w:lang w:val="en-US"/>
        </w:rPr>
        <w:t xml:space="preserve">Consultant will provide, at its own expense, the equipment, supplies and other materials used to perform the </w:t>
      </w:r>
      <w:r w:rsidR="003C37B7" w:rsidRPr="002E198F">
        <w:rPr>
          <w:lang w:val="en-US"/>
        </w:rPr>
        <w:t>Services</w:t>
      </w:r>
      <w:r w:rsidR="00415FE4" w:rsidRPr="002E198F">
        <w:rPr>
          <w:lang w:val="en-US"/>
        </w:rPr>
        <w:t>.  Consultant is respo</w:t>
      </w:r>
      <w:r w:rsidR="00B76A69">
        <w:rPr>
          <w:lang w:val="en-US"/>
        </w:rPr>
        <w:t>nsible for any</w:t>
      </w:r>
      <w:r w:rsidR="00415FE4" w:rsidRPr="002E198F">
        <w:rPr>
          <w:lang w:val="en-US"/>
        </w:rPr>
        <w:t xml:space="preserve"> costs or expenses incurred in connection with the performance of the </w:t>
      </w:r>
      <w:r w:rsidR="003C37B7" w:rsidRPr="002E198F">
        <w:rPr>
          <w:lang w:val="en-US"/>
        </w:rPr>
        <w:t>Services</w:t>
      </w:r>
      <w:r w:rsidR="00415FE4" w:rsidRPr="002E198F">
        <w:rPr>
          <w:lang w:val="en-US"/>
        </w:rPr>
        <w:t>, provided, however, that Company will reimburse Consultant for those expenses related to [</w:t>
      </w:r>
      <w:r w:rsidR="003C37B7" w:rsidRPr="002E198F">
        <w:rPr>
          <w:lang w:val="en-US"/>
        </w:rPr>
        <w:t>______</w:t>
      </w:r>
      <w:r w:rsidR="00415FE4" w:rsidRPr="002E198F">
        <w:rPr>
          <w:lang w:val="en-US"/>
        </w:rPr>
        <w:t xml:space="preserve">] that are agreed to in writing by </w:t>
      </w:r>
      <w:r w:rsidR="00B76A69">
        <w:rPr>
          <w:lang w:val="en-US"/>
        </w:rPr>
        <w:t>HT</w:t>
      </w:r>
      <w:r w:rsidR="002B33BD" w:rsidRPr="002E198F">
        <w:rPr>
          <w:i/>
          <w:lang w:val="en-US"/>
        </w:rPr>
        <w:t>.</w:t>
      </w:r>
    </w:p>
    <w:p w:rsidR="00FA56BE" w:rsidRPr="002E198F" w:rsidRDefault="00FA56BE" w:rsidP="00AB6AFE">
      <w:pPr>
        <w:spacing w:line="276" w:lineRule="auto"/>
        <w:ind w:left="567" w:hanging="567"/>
        <w:jc w:val="both"/>
        <w:rPr>
          <w:lang w:val="en-US"/>
        </w:rPr>
      </w:pPr>
    </w:p>
    <w:p w:rsidR="000E6BC0" w:rsidRPr="002E198F" w:rsidRDefault="00211798" w:rsidP="000E6BC0">
      <w:pPr>
        <w:spacing w:line="276" w:lineRule="auto"/>
        <w:jc w:val="both"/>
        <w:rPr>
          <w:b/>
          <w:u w:val="single"/>
          <w:lang w:val="en-US"/>
        </w:rPr>
      </w:pPr>
      <w:r w:rsidRPr="002E198F">
        <w:rPr>
          <w:b/>
          <w:lang w:val="en-US"/>
        </w:rPr>
        <w:t>5</w:t>
      </w:r>
      <w:r w:rsidR="009E45A0" w:rsidRPr="002E198F">
        <w:rPr>
          <w:b/>
          <w:lang w:val="en-US"/>
        </w:rPr>
        <w:tab/>
      </w:r>
      <w:r w:rsidR="009E45A0" w:rsidRPr="002E198F">
        <w:rPr>
          <w:b/>
          <w:u w:val="single"/>
          <w:lang w:val="en-US"/>
        </w:rPr>
        <w:t>Non</w:t>
      </w:r>
      <w:r w:rsidR="00162D9C" w:rsidRPr="002E198F">
        <w:rPr>
          <w:b/>
          <w:u w:val="single"/>
          <w:lang w:val="en-US"/>
        </w:rPr>
        <w:t>-C</w:t>
      </w:r>
      <w:r w:rsidR="009E45A0" w:rsidRPr="002E198F">
        <w:rPr>
          <w:b/>
          <w:u w:val="single"/>
          <w:lang w:val="en-US"/>
        </w:rPr>
        <w:t>ompetition</w:t>
      </w:r>
      <w:r w:rsidR="002B33BD" w:rsidRPr="002E198F">
        <w:rPr>
          <w:b/>
          <w:u w:val="single"/>
          <w:lang w:val="en-US"/>
        </w:rPr>
        <w:t>; Non-Solicitation</w:t>
      </w:r>
      <w:r w:rsidR="000E6BC0" w:rsidRPr="002E198F">
        <w:rPr>
          <w:b/>
          <w:lang w:val="en-US"/>
        </w:rPr>
        <w:t xml:space="preserve">  </w:t>
      </w:r>
    </w:p>
    <w:p w:rsidR="000E6BC0" w:rsidRPr="002E198F" w:rsidRDefault="000E6BC0" w:rsidP="00AB6AFE">
      <w:pPr>
        <w:spacing w:line="276" w:lineRule="auto"/>
        <w:ind w:left="567" w:hanging="567"/>
        <w:jc w:val="both"/>
        <w:rPr>
          <w:lang w:val="en-US"/>
        </w:rPr>
      </w:pPr>
    </w:p>
    <w:p w:rsidR="0089687D" w:rsidRPr="002E198F" w:rsidRDefault="00211798" w:rsidP="00AB6AFE">
      <w:pPr>
        <w:spacing w:line="276" w:lineRule="auto"/>
        <w:ind w:left="567" w:hanging="567"/>
        <w:jc w:val="both"/>
        <w:rPr>
          <w:b/>
          <w:i/>
          <w:lang w:val="en-US"/>
        </w:rPr>
      </w:pPr>
      <w:r w:rsidRPr="002E198F">
        <w:rPr>
          <w:lang w:val="en-US"/>
        </w:rPr>
        <w:t>5</w:t>
      </w:r>
      <w:r w:rsidR="006333A7" w:rsidRPr="002E198F">
        <w:rPr>
          <w:lang w:val="en-US"/>
        </w:rPr>
        <w:t>.1</w:t>
      </w:r>
      <w:r w:rsidR="006333A7" w:rsidRPr="002E198F">
        <w:rPr>
          <w:lang w:val="en-US"/>
        </w:rPr>
        <w:tab/>
      </w:r>
      <w:r w:rsidR="009E45A0" w:rsidRPr="002E198F">
        <w:rPr>
          <w:lang w:val="en-US"/>
        </w:rPr>
        <w:t xml:space="preserve">The Consultant </w:t>
      </w:r>
      <w:r w:rsidR="003C37B7" w:rsidRPr="002E198F">
        <w:rPr>
          <w:lang w:val="en-US"/>
        </w:rPr>
        <w:t>agrees</w:t>
      </w:r>
      <w:r w:rsidR="009E45A0" w:rsidRPr="002E198F">
        <w:rPr>
          <w:lang w:val="en-US"/>
        </w:rPr>
        <w:t xml:space="preserve">, </w:t>
      </w:r>
      <w:r w:rsidR="000E6BC0" w:rsidRPr="002E198F">
        <w:rPr>
          <w:lang w:val="en-US"/>
        </w:rPr>
        <w:t xml:space="preserve">during the term </w:t>
      </w:r>
      <w:r w:rsidR="009E45A0" w:rsidRPr="002E198F">
        <w:rPr>
          <w:lang w:val="en-US"/>
        </w:rPr>
        <w:t xml:space="preserve">of this </w:t>
      </w:r>
      <w:r w:rsidR="006C4ADA" w:rsidRPr="002E198F">
        <w:rPr>
          <w:lang w:val="en-US"/>
        </w:rPr>
        <w:t>A</w:t>
      </w:r>
      <w:r w:rsidR="009E45A0" w:rsidRPr="002E198F">
        <w:rPr>
          <w:lang w:val="en-US"/>
        </w:rPr>
        <w:t>greement</w:t>
      </w:r>
      <w:r w:rsidR="002E198F">
        <w:rPr>
          <w:lang w:val="en-US"/>
        </w:rPr>
        <w:t xml:space="preserve"> and for a period of </w:t>
      </w:r>
      <w:r w:rsidR="00FB4DA0">
        <w:rPr>
          <w:lang w:val="en-US"/>
        </w:rPr>
        <w:t xml:space="preserve">one year </w:t>
      </w:r>
      <w:r w:rsidR="002E198F">
        <w:rPr>
          <w:lang w:val="en-US"/>
        </w:rPr>
        <w:t>starting from the termination of this Agreement, and for whatever reason of termination</w:t>
      </w:r>
      <w:r w:rsidR="009E45A0" w:rsidRPr="002E198F">
        <w:rPr>
          <w:lang w:val="en-US"/>
        </w:rPr>
        <w:t xml:space="preserve">, </w:t>
      </w:r>
      <w:r w:rsidR="0089687D" w:rsidRPr="002E198F">
        <w:rPr>
          <w:lang w:val="en-US"/>
        </w:rPr>
        <w:t xml:space="preserve">that he will not, directly or indirectly, own more than three percent (3%), manage, operate, control, be employed by, participate in, provide services to, or be connected in any manner </w:t>
      </w:r>
      <w:r w:rsidR="0089687D" w:rsidRPr="002E198F">
        <w:rPr>
          <w:lang w:val="en-US"/>
        </w:rPr>
        <w:lastRenderedPageBreak/>
        <w:t xml:space="preserve">with the ownership, management, operation or control of, any Competitor in the </w:t>
      </w:r>
      <w:r w:rsidR="002E198F">
        <w:rPr>
          <w:lang w:val="en-US"/>
        </w:rPr>
        <w:t>Territory</w:t>
      </w:r>
      <w:r w:rsidR="0089687D" w:rsidRPr="002E198F">
        <w:rPr>
          <w:lang w:val="en-US"/>
        </w:rPr>
        <w:t>.  For purposes of this Agreement, Competitor means any entity that competes with the Business, including those in effect as of date of termination of this Agreement.</w:t>
      </w:r>
      <w:r w:rsidR="00405C24" w:rsidRPr="002E198F">
        <w:rPr>
          <w:lang w:val="en-US"/>
        </w:rPr>
        <w:t xml:space="preserve"> </w:t>
      </w:r>
    </w:p>
    <w:p w:rsidR="003C37B7" w:rsidRPr="002E198F" w:rsidRDefault="003C37B7" w:rsidP="00897C13">
      <w:pPr>
        <w:spacing w:line="276" w:lineRule="auto"/>
        <w:jc w:val="both"/>
        <w:rPr>
          <w:lang w:val="en-US"/>
        </w:rPr>
      </w:pPr>
    </w:p>
    <w:p w:rsidR="000E6BC0" w:rsidRPr="002E198F" w:rsidRDefault="00211798" w:rsidP="000E6BC0">
      <w:pPr>
        <w:spacing w:line="276" w:lineRule="auto"/>
        <w:ind w:left="567" w:hanging="567"/>
        <w:jc w:val="both"/>
        <w:rPr>
          <w:lang w:val="en-US"/>
        </w:rPr>
      </w:pPr>
      <w:r w:rsidRPr="002E198F">
        <w:rPr>
          <w:lang w:val="en-US"/>
        </w:rPr>
        <w:t>5</w:t>
      </w:r>
      <w:r w:rsidR="00CB5023" w:rsidRPr="002E198F">
        <w:rPr>
          <w:lang w:val="en-US"/>
        </w:rPr>
        <w:t>.</w:t>
      </w:r>
      <w:r w:rsidR="003E29EE" w:rsidRPr="002E198F">
        <w:rPr>
          <w:lang w:val="en-US"/>
        </w:rPr>
        <w:t>2</w:t>
      </w:r>
      <w:r w:rsidR="007133A6" w:rsidRPr="002E198F">
        <w:rPr>
          <w:lang w:val="en-US"/>
        </w:rPr>
        <w:tab/>
      </w:r>
      <w:ins w:id="14" w:author="Giancarlo" w:date="2015-06-25T18:33:00Z">
        <w:r w:rsidR="0052719B">
          <w:rPr>
            <w:lang w:val="en-US"/>
          </w:rPr>
          <w:t xml:space="preserve">[RO </w:t>
        </w:r>
        <w:proofErr w:type="spellStart"/>
        <w:r w:rsidR="0052719B">
          <w:rPr>
            <w:lang w:val="en-US"/>
          </w:rPr>
          <w:t>Commnet</w:t>
        </w:r>
        <w:proofErr w:type="spellEnd"/>
        <w:r w:rsidR="0052719B">
          <w:rPr>
            <w:lang w:val="en-US"/>
          </w:rPr>
          <w:t xml:space="preserve">: Selling to Federal client has been his jobs for years and he would like to do that in the future. </w:t>
        </w:r>
      </w:ins>
      <w:ins w:id="15" w:author="Giancarlo" w:date="2015-06-25T18:34:00Z">
        <w:r w:rsidR="0052719B">
          <w:rPr>
            <w:lang w:val="en-US"/>
          </w:rPr>
          <w:t xml:space="preserve">We should propose a rewording] </w:t>
        </w:r>
      </w:ins>
      <w:r w:rsidR="000E6BC0" w:rsidRPr="002E198F">
        <w:rPr>
          <w:lang w:val="en-US"/>
        </w:rPr>
        <w:t xml:space="preserve">The Consultant </w:t>
      </w:r>
      <w:r w:rsidR="003C37B7" w:rsidRPr="002E198F">
        <w:rPr>
          <w:lang w:val="en-US"/>
        </w:rPr>
        <w:t xml:space="preserve">agrees that, during the term </w:t>
      </w:r>
      <w:r w:rsidR="000E6BC0" w:rsidRPr="002E198F">
        <w:rPr>
          <w:lang w:val="en-US"/>
        </w:rPr>
        <w:t xml:space="preserve">of this Agreement and for a period of </w:t>
      </w:r>
      <w:r w:rsidR="002E198F">
        <w:rPr>
          <w:lang w:val="en-US"/>
        </w:rPr>
        <w:t>one year</w:t>
      </w:r>
      <w:r w:rsidR="001C46F1" w:rsidRPr="002E198F">
        <w:rPr>
          <w:lang w:val="en-US"/>
        </w:rPr>
        <w:t xml:space="preserve"> </w:t>
      </w:r>
      <w:r w:rsidR="000E6BC0" w:rsidRPr="002E198F">
        <w:rPr>
          <w:lang w:val="en-US"/>
        </w:rPr>
        <w:t xml:space="preserve">starting from the termination of this Agreement, and for whatever reason of termination, </w:t>
      </w:r>
      <w:r w:rsidR="003C37B7" w:rsidRPr="002E198F">
        <w:rPr>
          <w:lang w:val="en-US"/>
        </w:rPr>
        <w:t>directly or indirectly:</w:t>
      </w:r>
    </w:p>
    <w:p w:rsidR="003C37B7" w:rsidRPr="002E198F" w:rsidRDefault="003C37B7" w:rsidP="003C37B7">
      <w:pPr>
        <w:jc w:val="both"/>
        <w:rPr>
          <w:lang w:val="en-US"/>
        </w:rPr>
      </w:pPr>
    </w:p>
    <w:p w:rsidR="003C37B7" w:rsidRPr="002E198F" w:rsidRDefault="0089687D" w:rsidP="0089687D">
      <w:pPr>
        <w:ind w:left="720"/>
        <w:jc w:val="both"/>
        <w:rPr>
          <w:lang w:val="en-US"/>
        </w:rPr>
      </w:pPr>
      <w:r w:rsidRPr="002E198F">
        <w:rPr>
          <w:lang w:val="en-US"/>
        </w:rPr>
        <w:t>1</w:t>
      </w:r>
      <w:r w:rsidR="003C37B7" w:rsidRPr="002E198F">
        <w:rPr>
          <w:lang w:val="en-US"/>
        </w:rPr>
        <w:t>.</w:t>
      </w:r>
      <w:r w:rsidR="003C37B7" w:rsidRPr="002E198F">
        <w:rPr>
          <w:lang w:val="en-US"/>
        </w:rPr>
        <w:tab/>
        <w:t xml:space="preserve">solicit, sell, service, manage, consult, provide, or accept any request to provide any business from or by any person, firm or other entity that is a Client or Prospective Client of HT or any affiliate thereof, or whose account constituted a Client or Prospective Client account of HT or any affiliate; </w:t>
      </w:r>
    </w:p>
    <w:p w:rsidR="003C37B7" w:rsidRPr="002E198F" w:rsidRDefault="003C37B7" w:rsidP="0089687D">
      <w:pPr>
        <w:ind w:left="720"/>
        <w:jc w:val="both"/>
        <w:rPr>
          <w:lang w:val="en-US"/>
        </w:rPr>
      </w:pPr>
    </w:p>
    <w:p w:rsidR="003C37B7" w:rsidRPr="002E198F" w:rsidRDefault="0089687D" w:rsidP="0089687D">
      <w:pPr>
        <w:ind w:left="720"/>
        <w:jc w:val="both"/>
        <w:rPr>
          <w:lang w:val="en-US"/>
        </w:rPr>
      </w:pPr>
      <w:r w:rsidRPr="002E198F">
        <w:rPr>
          <w:lang w:val="en-US"/>
        </w:rPr>
        <w:t>2</w:t>
      </w:r>
      <w:r w:rsidR="003C37B7" w:rsidRPr="002E198F">
        <w:rPr>
          <w:lang w:val="en-US"/>
        </w:rPr>
        <w:t>.</w:t>
      </w:r>
      <w:r w:rsidR="003C37B7" w:rsidRPr="002E198F">
        <w:rPr>
          <w:lang w:val="en-US"/>
        </w:rPr>
        <w:tab/>
      </w:r>
      <w:proofErr w:type="gramStart"/>
      <w:r w:rsidR="003C37B7" w:rsidRPr="002E198F">
        <w:rPr>
          <w:lang w:val="en-US"/>
        </w:rPr>
        <w:t>induce</w:t>
      </w:r>
      <w:proofErr w:type="gramEnd"/>
      <w:r w:rsidR="003C37B7" w:rsidRPr="002E198F">
        <w:rPr>
          <w:lang w:val="en-US"/>
        </w:rPr>
        <w:t xml:space="preserve"> the termination, cancellation or non-renewal of any business agreements between HT and any of its Clients, Prospective Clients or suppliers; </w:t>
      </w:r>
    </w:p>
    <w:p w:rsidR="003C37B7" w:rsidRPr="002E198F" w:rsidRDefault="003C37B7" w:rsidP="0089687D">
      <w:pPr>
        <w:ind w:left="720"/>
        <w:jc w:val="both"/>
        <w:rPr>
          <w:lang w:val="en-US"/>
        </w:rPr>
      </w:pPr>
    </w:p>
    <w:p w:rsidR="003C37B7" w:rsidRPr="002E198F" w:rsidRDefault="0089687D" w:rsidP="0089687D">
      <w:pPr>
        <w:ind w:left="720"/>
        <w:jc w:val="both"/>
        <w:rPr>
          <w:lang w:val="en-US"/>
        </w:rPr>
      </w:pPr>
      <w:r w:rsidRPr="002E198F">
        <w:rPr>
          <w:lang w:val="en-US"/>
        </w:rPr>
        <w:t>3</w:t>
      </w:r>
      <w:r w:rsidR="003C37B7" w:rsidRPr="002E198F">
        <w:rPr>
          <w:lang w:val="en-US"/>
        </w:rPr>
        <w:t>.</w:t>
      </w:r>
      <w:r w:rsidR="003C37B7" w:rsidRPr="002E198F">
        <w:rPr>
          <w:lang w:val="en-US"/>
        </w:rPr>
        <w:tab/>
      </w:r>
      <w:proofErr w:type="gramStart"/>
      <w:r w:rsidR="003C37B7" w:rsidRPr="002E198F">
        <w:rPr>
          <w:lang w:val="en-US"/>
        </w:rPr>
        <w:t>solicit</w:t>
      </w:r>
      <w:proofErr w:type="gramEnd"/>
      <w:r w:rsidR="003C37B7" w:rsidRPr="002E198F">
        <w:rPr>
          <w:lang w:val="en-US"/>
        </w:rPr>
        <w:t xml:space="preserve">, hire and/or otherwise retain the employment, consulting or other services of any other permanent, temporary and/or prospective employee or consultant of HT; </w:t>
      </w:r>
    </w:p>
    <w:p w:rsidR="003C37B7" w:rsidRPr="002E198F" w:rsidRDefault="003C37B7" w:rsidP="0089687D">
      <w:pPr>
        <w:ind w:left="720"/>
        <w:jc w:val="both"/>
        <w:rPr>
          <w:lang w:val="en-US"/>
        </w:rPr>
      </w:pPr>
      <w:r w:rsidRPr="002E198F">
        <w:rPr>
          <w:lang w:val="en-US"/>
        </w:rPr>
        <w:tab/>
      </w:r>
    </w:p>
    <w:p w:rsidR="003C37B7" w:rsidRPr="002E198F" w:rsidRDefault="0089687D" w:rsidP="0089687D">
      <w:pPr>
        <w:ind w:left="720"/>
        <w:jc w:val="both"/>
        <w:rPr>
          <w:lang w:val="en-US"/>
        </w:rPr>
      </w:pPr>
      <w:r w:rsidRPr="002E198F">
        <w:rPr>
          <w:lang w:val="en-US"/>
        </w:rPr>
        <w:t>4</w:t>
      </w:r>
      <w:r w:rsidR="003C37B7" w:rsidRPr="002E198F">
        <w:rPr>
          <w:lang w:val="en-US"/>
        </w:rPr>
        <w:t>.</w:t>
      </w:r>
      <w:r w:rsidR="003C37B7" w:rsidRPr="002E198F">
        <w:rPr>
          <w:lang w:val="en-US"/>
        </w:rPr>
        <w:tab/>
      </w:r>
      <w:proofErr w:type="gramStart"/>
      <w:r w:rsidR="003C37B7" w:rsidRPr="002E198F">
        <w:rPr>
          <w:lang w:val="en-US"/>
        </w:rPr>
        <w:t>induce</w:t>
      </w:r>
      <w:proofErr w:type="gramEnd"/>
      <w:r w:rsidR="003C37B7" w:rsidRPr="002E198F">
        <w:rPr>
          <w:lang w:val="en-US"/>
        </w:rPr>
        <w:t xml:space="preserve"> any such permanent, temporary and/or prospective employee or consultant to leave the HT’s employment or to breach any agreement between them and HT; </w:t>
      </w:r>
    </w:p>
    <w:p w:rsidR="003C37B7" w:rsidRPr="002E198F" w:rsidRDefault="003C37B7" w:rsidP="0089687D">
      <w:pPr>
        <w:ind w:left="720"/>
        <w:jc w:val="both"/>
        <w:rPr>
          <w:lang w:val="en-US"/>
        </w:rPr>
      </w:pPr>
    </w:p>
    <w:p w:rsidR="003C37B7" w:rsidRPr="002E198F" w:rsidRDefault="0089687D" w:rsidP="0089687D">
      <w:pPr>
        <w:ind w:left="720"/>
        <w:jc w:val="both"/>
        <w:rPr>
          <w:lang w:val="en-US"/>
        </w:rPr>
      </w:pPr>
      <w:r w:rsidRPr="002E198F">
        <w:rPr>
          <w:lang w:val="en-US"/>
        </w:rPr>
        <w:t>5</w:t>
      </w:r>
      <w:r w:rsidR="003C37B7" w:rsidRPr="002E198F">
        <w:rPr>
          <w:lang w:val="en-US"/>
        </w:rPr>
        <w:t>.</w:t>
      </w:r>
      <w:r w:rsidR="003C37B7" w:rsidRPr="002E198F">
        <w:rPr>
          <w:lang w:val="en-US"/>
        </w:rPr>
        <w:tab/>
      </w:r>
      <w:proofErr w:type="gramStart"/>
      <w:r w:rsidR="003C37B7" w:rsidRPr="002E198F">
        <w:rPr>
          <w:lang w:val="en-US"/>
        </w:rPr>
        <w:t>interfere</w:t>
      </w:r>
      <w:proofErr w:type="gramEnd"/>
      <w:r w:rsidR="003C37B7" w:rsidRPr="002E198F">
        <w:rPr>
          <w:lang w:val="en-US"/>
        </w:rPr>
        <w:t xml:space="preserve"> with the relationship between HT and any employee, independent contractor or consultant, and/or Client or Prospective Client of HT; or </w:t>
      </w:r>
    </w:p>
    <w:p w:rsidR="003C37B7" w:rsidRPr="002E198F" w:rsidRDefault="003C37B7" w:rsidP="0089687D">
      <w:pPr>
        <w:ind w:left="720"/>
        <w:jc w:val="both"/>
        <w:rPr>
          <w:lang w:val="en-US"/>
        </w:rPr>
      </w:pPr>
    </w:p>
    <w:p w:rsidR="003C37B7" w:rsidRPr="002E198F" w:rsidRDefault="0089687D" w:rsidP="0089687D">
      <w:pPr>
        <w:ind w:left="720"/>
        <w:jc w:val="both"/>
        <w:rPr>
          <w:lang w:val="en-US"/>
        </w:rPr>
      </w:pPr>
      <w:r w:rsidRPr="002E198F">
        <w:rPr>
          <w:lang w:val="en-US"/>
        </w:rPr>
        <w:t>6</w:t>
      </w:r>
      <w:r w:rsidR="003C37B7" w:rsidRPr="002E198F">
        <w:rPr>
          <w:lang w:val="en-US"/>
        </w:rPr>
        <w:t>.</w:t>
      </w:r>
      <w:r w:rsidR="003C37B7" w:rsidRPr="002E198F">
        <w:rPr>
          <w:lang w:val="en-US"/>
        </w:rPr>
        <w:tab/>
      </w:r>
      <w:proofErr w:type="gramStart"/>
      <w:r w:rsidR="003C37B7" w:rsidRPr="002E198F">
        <w:rPr>
          <w:lang w:val="en-US"/>
        </w:rPr>
        <w:t>interfere</w:t>
      </w:r>
      <w:proofErr w:type="gramEnd"/>
      <w:r w:rsidR="003C37B7" w:rsidRPr="002E198F">
        <w:rPr>
          <w:lang w:val="en-US"/>
        </w:rPr>
        <w:t xml:space="preserve"> or attempt to interfere with any transaction in which HT was, is or intends to be, involved.  </w:t>
      </w:r>
    </w:p>
    <w:p w:rsidR="003C37B7" w:rsidRPr="002E198F" w:rsidRDefault="003C37B7" w:rsidP="0089687D">
      <w:pPr>
        <w:ind w:left="720"/>
        <w:jc w:val="both"/>
        <w:rPr>
          <w:lang w:val="en-US"/>
        </w:rPr>
      </w:pPr>
    </w:p>
    <w:p w:rsidR="0089687D" w:rsidRPr="002E198F" w:rsidRDefault="0089687D" w:rsidP="0089687D">
      <w:pPr>
        <w:ind w:left="720"/>
        <w:jc w:val="both"/>
        <w:rPr>
          <w:lang w:val="en-US"/>
        </w:rPr>
      </w:pPr>
      <w:r w:rsidRPr="002E198F">
        <w:rPr>
          <w:lang w:val="en-US"/>
        </w:rPr>
        <w:t>For purposes of this Section 5.2, (</w:t>
      </w:r>
      <w:proofErr w:type="spellStart"/>
      <w:r w:rsidRPr="002E198F">
        <w:rPr>
          <w:lang w:val="en-US"/>
        </w:rPr>
        <w:t>i</w:t>
      </w:r>
      <w:proofErr w:type="spellEnd"/>
      <w:r w:rsidRPr="002E198F">
        <w:rPr>
          <w:lang w:val="en-US"/>
        </w:rPr>
        <w:t xml:space="preserve">) </w:t>
      </w:r>
      <w:r w:rsidR="003C37B7" w:rsidRPr="002E198F">
        <w:rPr>
          <w:lang w:val="en-US"/>
        </w:rPr>
        <w:t>“Client” includes, but is not limited to, any person, company, or other entity which, during the term hereof, purchased and/or used HT products or services, or paid fees, commissions or payments of any kind to, or otherwise engaged in, any business with HT or any of its subsidiaries or affiliates</w:t>
      </w:r>
      <w:r w:rsidRPr="002E198F">
        <w:rPr>
          <w:lang w:val="en-US"/>
        </w:rPr>
        <w:t>, and (ii) “Prospective Client” means any person, people or business entity with whom HT has had any negotiations or discussions during the twelve (12) months prior to termination of this Agreement regarding the possible engagement of HT to provide products or perform business services on behalf of such third party, during the term of this Agreement.</w:t>
      </w:r>
    </w:p>
    <w:p w:rsidR="0089687D" w:rsidRPr="002E198F" w:rsidRDefault="0089687D" w:rsidP="0089687D">
      <w:pPr>
        <w:jc w:val="both"/>
        <w:rPr>
          <w:lang w:val="en-US"/>
        </w:rPr>
      </w:pPr>
    </w:p>
    <w:p w:rsidR="0089687D" w:rsidRPr="002E198F" w:rsidRDefault="0089687D" w:rsidP="0089687D">
      <w:pPr>
        <w:ind w:left="720" w:hanging="720"/>
        <w:jc w:val="both"/>
        <w:rPr>
          <w:lang w:val="en-US"/>
        </w:rPr>
      </w:pPr>
      <w:r w:rsidRPr="002E198F">
        <w:rPr>
          <w:lang w:val="en-US"/>
        </w:rPr>
        <w:t xml:space="preserve">5.3 </w:t>
      </w:r>
      <w:r w:rsidRPr="002E198F">
        <w:rPr>
          <w:lang w:val="en-US"/>
        </w:rPr>
        <w:tab/>
        <w:t>Consultant acknowledges and agrees that his breach or threatened breach of any provision of Sections 5.1 or 5.2 (the “</w:t>
      </w:r>
      <w:r w:rsidRPr="002E198F">
        <w:rPr>
          <w:b/>
          <w:lang w:val="en-US"/>
        </w:rPr>
        <w:t>Restrictive Covenants</w:t>
      </w:r>
      <w:r w:rsidRPr="002E198F">
        <w:rPr>
          <w:lang w:val="en-US"/>
        </w:rPr>
        <w:t>”) would result in irreparable harm for which monetary damages will not provide an adequate remedy.  If Consultant breaches, or threatens to commit a breach of, any Restrictive Covenant, HT shall have the following rights and remedies (upon compliance with any necessary prerequisites imposed by law and upon the availability of such remedies), each of which shall be independent of the other and severally enforceable, and all of such rights and remedies shall be in addition to, and not in lieu of, any other rights and remedies available to HT under law or in equity (including, without limitation, the recovery of damages):</w:t>
      </w:r>
    </w:p>
    <w:p w:rsidR="0089687D" w:rsidRPr="002E198F" w:rsidRDefault="0089687D" w:rsidP="0089687D">
      <w:pPr>
        <w:ind w:left="720" w:hanging="720"/>
        <w:jc w:val="both"/>
        <w:rPr>
          <w:lang w:val="en-US"/>
        </w:rPr>
      </w:pPr>
    </w:p>
    <w:p w:rsidR="0089687D" w:rsidRPr="002E198F" w:rsidRDefault="0089687D" w:rsidP="0089687D">
      <w:pPr>
        <w:ind w:left="720" w:hanging="720"/>
        <w:jc w:val="both"/>
        <w:rPr>
          <w:lang w:val="en-US"/>
        </w:rPr>
      </w:pPr>
      <w:r w:rsidRPr="002E198F">
        <w:rPr>
          <w:lang w:val="en-US"/>
        </w:rPr>
        <w:tab/>
        <w:t>1.</w:t>
      </w:r>
      <w:r w:rsidRPr="002E198F">
        <w:rPr>
          <w:lang w:val="en-US"/>
        </w:rPr>
        <w:tab/>
        <w:t xml:space="preserve">To have the Restrictive Covenants specifically enforced by any court having jurisdiction, including the right to seek entry against Employee of restraining orders and </w:t>
      </w:r>
      <w:r w:rsidRPr="002E198F">
        <w:rPr>
          <w:lang w:val="en-US"/>
        </w:rPr>
        <w:lastRenderedPageBreak/>
        <w:t>injunctions (temporary, preliminary, mandatory, and permanent) against violations, threatened or actual, and whether or not then continuing, of such Restrictive Covenants without the necessity of proving any actual damages or the posting of any bond; and</w:t>
      </w:r>
    </w:p>
    <w:p w:rsidR="0089687D" w:rsidRPr="002E198F" w:rsidRDefault="0089687D" w:rsidP="0089687D">
      <w:pPr>
        <w:ind w:left="720" w:hanging="720"/>
        <w:jc w:val="both"/>
        <w:rPr>
          <w:lang w:val="en-US"/>
        </w:rPr>
      </w:pPr>
    </w:p>
    <w:p w:rsidR="0089687D" w:rsidRPr="002E198F" w:rsidRDefault="0089687D" w:rsidP="0089687D">
      <w:pPr>
        <w:ind w:left="720" w:hanging="720"/>
        <w:jc w:val="both"/>
        <w:rPr>
          <w:lang w:val="en-US"/>
        </w:rPr>
      </w:pPr>
      <w:r w:rsidRPr="002E198F">
        <w:rPr>
          <w:lang w:val="en-US"/>
        </w:rPr>
        <w:tab/>
        <w:t>2.</w:t>
      </w:r>
      <w:r w:rsidRPr="002E198F">
        <w:rPr>
          <w:lang w:val="en-US"/>
        </w:rPr>
        <w:tab/>
        <w:t>To require Consultant to account for and pay over to HT all compensation, profits, monies, accruals, increments or other benefits derived or received by Employee as the result of any transactions constituting a breach of any of the Restrictive Covenants.</w:t>
      </w:r>
    </w:p>
    <w:p w:rsidR="003C37B7" w:rsidRPr="002E198F" w:rsidRDefault="003C37B7" w:rsidP="0089687D">
      <w:pPr>
        <w:spacing w:line="276" w:lineRule="auto"/>
        <w:ind w:left="720" w:hanging="720"/>
        <w:jc w:val="both"/>
        <w:rPr>
          <w:lang w:val="en-US"/>
        </w:rPr>
      </w:pPr>
    </w:p>
    <w:p w:rsidR="009E45A0" w:rsidRPr="002E198F" w:rsidRDefault="001C46F1" w:rsidP="00AB6AFE">
      <w:pPr>
        <w:spacing w:line="276" w:lineRule="auto"/>
        <w:ind w:left="567" w:hanging="567"/>
        <w:jc w:val="both"/>
        <w:rPr>
          <w:lang w:val="en-US"/>
        </w:rPr>
      </w:pPr>
      <w:r w:rsidRPr="002E198F">
        <w:rPr>
          <w:lang w:val="en-US"/>
        </w:rPr>
        <w:t>5.</w:t>
      </w:r>
      <w:r w:rsidR="0089687D" w:rsidRPr="002E198F">
        <w:rPr>
          <w:lang w:val="en-US"/>
        </w:rPr>
        <w:t>4</w:t>
      </w:r>
      <w:r w:rsidRPr="002E198F">
        <w:rPr>
          <w:lang w:val="en-US"/>
        </w:rPr>
        <w:tab/>
      </w:r>
      <w:r w:rsidR="009E45A0" w:rsidRPr="002E198F">
        <w:rPr>
          <w:lang w:val="en-US"/>
        </w:rPr>
        <w:t xml:space="preserve">It is understood </w:t>
      </w:r>
      <w:r w:rsidR="006333A7" w:rsidRPr="002E198F">
        <w:rPr>
          <w:lang w:val="en-US"/>
        </w:rPr>
        <w:t xml:space="preserve">and agreed </w:t>
      </w:r>
      <w:r w:rsidR="009E45A0" w:rsidRPr="002E198F">
        <w:rPr>
          <w:lang w:val="en-US"/>
        </w:rPr>
        <w:t xml:space="preserve">that the </w:t>
      </w:r>
      <w:r w:rsidRPr="002E198F">
        <w:rPr>
          <w:lang w:val="en-US"/>
        </w:rPr>
        <w:t xml:space="preserve">consultancy fees </w:t>
      </w:r>
      <w:r w:rsidR="009E45A0" w:rsidRPr="002E198F">
        <w:rPr>
          <w:lang w:val="en-US"/>
        </w:rPr>
        <w:t xml:space="preserve">provided for in </w:t>
      </w:r>
      <w:r w:rsidRPr="002E198F">
        <w:rPr>
          <w:lang w:val="en-US"/>
        </w:rPr>
        <w:t>A</w:t>
      </w:r>
      <w:r w:rsidR="009E45A0" w:rsidRPr="002E198F">
        <w:rPr>
          <w:lang w:val="en-US"/>
        </w:rPr>
        <w:t xml:space="preserve">rt. 4 above </w:t>
      </w:r>
      <w:r w:rsidR="00ED54F0" w:rsidRPr="002E198F">
        <w:rPr>
          <w:lang w:val="en-US"/>
        </w:rPr>
        <w:t>have</w:t>
      </w:r>
      <w:r w:rsidR="009E45A0" w:rsidRPr="002E198F">
        <w:rPr>
          <w:lang w:val="en-US"/>
        </w:rPr>
        <w:t xml:space="preserve"> been calculated taking into consideration the </w:t>
      </w:r>
      <w:proofErr w:type="spellStart"/>
      <w:r w:rsidR="009E45A0" w:rsidRPr="002E198F">
        <w:rPr>
          <w:lang w:val="en-US"/>
        </w:rPr>
        <w:t>non competition</w:t>
      </w:r>
      <w:proofErr w:type="spellEnd"/>
      <w:r w:rsidR="009E45A0" w:rsidRPr="002E198F">
        <w:rPr>
          <w:lang w:val="en-US"/>
        </w:rPr>
        <w:t xml:space="preserve"> obligations taken by the Consultant according to this art</w:t>
      </w:r>
      <w:r w:rsidR="002951C2" w:rsidRPr="002E198F">
        <w:rPr>
          <w:lang w:val="en-US"/>
        </w:rPr>
        <w:t>icle 5.</w:t>
      </w:r>
    </w:p>
    <w:p w:rsidR="009E45A0" w:rsidRPr="002E198F" w:rsidRDefault="009E45A0" w:rsidP="00AB6AFE">
      <w:pPr>
        <w:spacing w:line="276" w:lineRule="auto"/>
        <w:ind w:left="567" w:hanging="567"/>
        <w:jc w:val="both"/>
        <w:rPr>
          <w:lang w:val="en-US"/>
        </w:rPr>
      </w:pPr>
    </w:p>
    <w:p w:rsidR="009E45A0" w:rsidRPr="002E198F" w:rsidRDefault="00B91CE8" w:rsidP="00AB6AFE">
      <w:pPr>
        <w:spacing w:line="276" w:lineRule="auto"/>
        <w:jc w:val="both"/>
        <w:rPr>
          <w:b/>
          <w:u w:val="single"/>
          <w:lang w:val="en-US"/>
        </w:rPr>
      </w:pPr>
      <w:r w:rsidRPr="002E198F">
        <w:rPr>
          <w:b/>
          <w:lang w:val="en-US"/>
        </w:rPr>
        <w:t>6</w:t>
      </w:r>
      <w:r w:rsidR="009E45A0" w:rsidRPr="002E198F">
        <w:rPr>
          <w:b/>
          <w:lang w:val="en-US"/>
        </w:rPr>
        <w:t>.</w:t>
      </w:r>
      <w:r w:rsidR="009E45A0" w:rsidRPr="002E198F">
        <w:rPr>
          <w:b/>
          <w:lang w:val="en-US"/>
        </w:rPr>
        <w:tab/>
      </w:r>
      <w:r w:rsidR="009E45A0" w:rsidRPr="002E198F">
        <w:rPr>
          <w:b/>
          <w:u w:val="single"/>
          <w:lang w:val="en-US"/>
        </w:rPr>
        <w:t>Confidentiality</w:t>
      </w:r>
    </w:p>
    <w:p w:rsidR="0003704C" w:rsidRPr="002E198F" w:rsidRDefault="0003704C" w:rsidP="00AB6AFE">
      <w:pPr>
        <w:spacing w:line="276" w:lineRule="auto"/>
        <w:ind w:left="567" w:hanging="567"/>
        <w:jc w:val="both"/>
        <w:rPr>
          <w:lang w:val="en-US"/>
        </w:rPr>
      </w:pPr>
    </w:p>
    <w:p w:rsidR="009E45A0" w:rsidRPr="002E198F" w:rsidRDefault="00B91CE8" w:rsidP="00AB6AFE">
      <w:pPr>
        <w:spacing w:line="276" w:lineRule="auto"/>
        <w:ind w:left="567" w:hanging="567"/>
        <w:jc w:val="both"/>
        <w:rPr>
          <w:lang w:val="en-US"/>
        </w:rPr>
      </w:pPr>
      <w:r w:rsidRPr="002E198F">
        <w:rPr>
          <w:lang w:val="en-US"/>
        </w:rPr>
        <w:t>6</w:t>
      </w:r>
      <w:r w:rsidR="006333A7" w:rsidRPr="002E198F">
        <w:rPr>
          <w:lang w:val="en-US"/>
        </w:rPr>
        <w:t>.1</w:t>
      </w:r>
      <w:r w:rsidR="006333A7" w:rsidRPr="002E198F">
        <w:rPr>
          <w:lang w:val="en-US"/>
        </w:rPr>
        <w:tab/>
      </w:r>
      <w:r w:rsidR="009E45A0" w:rsidRPr="002E198F">
        <w:rPr>
          <w:lang w:val="en-US"/>
        </w:rPr>
        <w:t xml:space="preserve">The Consultant shall </w:t>
      </w:r>
      <w:r w:rsidR="005A2304" w:rsidRPr="002E198F">
        <w:rPr>
          <w:lang w:val="en-US"/>
        </w:rPr>
        <w:t xml:space="preserve">not, </w:t>
      </w:r>
      <w:r w:rsidR="009E45A0" w:rsidRPr="002E198F">
        <w:rPr>
          <w:lang w:val="en-US"/>
        </w:rPr>
        <w:t xml:space="preserve">during the duration of this </w:t>
      </w:r>
      <w:r w:rsidR="006C4ADA" w:rsidRPr="002E198F">
        <w:rPr>
          <w:lang w:val="en-US"/>
        </w:rPr>
        <w:t>A</w:t>
      </w:r>
      <w:r w:rsidR="009E45A0" w:rsidRPr="002E198F">
        <w:rPr>
          <w:lang w:val="en-US"/>
        </w:rPr>
        <w:t xml:space="preserve">greement </w:t>
      </w:r>
      <w:r w:rsidR="005A2304" w:rsidRPr="002E198F">
        <w:rPr>
          <w:lang w:val="en-US"/>
        </w:rPr>
        <w:t xml:space="preserve">and after </w:t>
      </w:r>
      <w:r w:rsidR="009E45A0" w:rsidRPr="002E198F">
        <w:rPr>
          <w:lang w:val="en-US"/>
        </w:rPr>
        <w:t>the termination</w:t>
      </w:r>
      <w:r w:rsidR="005A2304" w:rsidRPr="002E198F">
        <w:rPr>
          <w:lang w:val="en-US"/>
        </w:rPr>
        <w:t xml:space="preserve"> hereof</w:t>
      </w:r>
      <w:r w:rsidR="009E45A0" w:rsidRPr="002E198F">
        <w:rPr>
          <w:lang w:val="en-US"/>
        </w:rPr>
        <w:t xml:space="preserve">, </w:t>
      </w:r>
      <w:r w:rsidR="005A2304" w:rsidRPr="002E198F">
        <w:rPr>
          <w:lang w:val="en-US"/>
        </w:rPr>
        <w:t>(</w:t>
      </w:r>
      <w:proofErr w:type="spellStart"/>
      <w:r w:rsidR="005A2304" w:rsidRPr="002E198F">
        <w:rPr>
          <w:lang w:val="en-US"/>
        </w:rPr>
        <w:t>i</w:t>
      </w:r>
      <w:proofErr w:type="spellEnd"/>
      <w:r w:rsidR="005A2304" w:rsidRPr="002E198F">
        <w:rPr>
          <w:lang w:val="en-US"/>
        </w:rPr>
        <w:t xml:space="preserve">) </w:t>
      </w:r>
      <w:r w:rsidR="00095502" w:rsidRPr="002E198F">
        <w:rPr>
          <w:lang w:val="en-US"/>
        </w:rPr>
        <w:t>disclose</w:t>
      </w:r>
      <w:r w:rsidR="009E45A0" w:rsidRPr="002E198F">
        <w:rPr>
          <w:lang w:val="en-US"/>
        </w:rPr>
        <w:t xml:space="preserve"> or </w:t>
      </w:r>
      <w:r w:rsidR="00095502" w:rsidRPr="002E198F">
        <w:rPr>
          <w:lang w:val="en-US"/>
        </w:rPr>
        <w:t>reveal</w:t>
      </w:r>
      <w:r w:rsidR="009E45A0" w:rsidRPr="002E198F">
        <w:rPr>
          <w:lang w:val="en-US"/>
        </w:rPr>
        <w:t xml:space="preserve"> any secrets of confidential information relating or belonging to </w:t>
      </w:r>
      <w:r w:rsidR="00A73C16" w:rsidRPr="002E198F">
        <w:rPr>
          <w:lang w:val="en-US"/>
        </w:rPr>
        <w:t>HT</w:t>
      </w:r>
      <w:r w:rsidR="009E45A0" w:rsidRPr="002E198F">
        <w:rPr>
          <w:lang w:val="en-US"/>
        </w:rPr>
        <w:t xml:space="preserve"> or that ha</w:t>
      </w:r>
      <w:r w:rsidR="005A2304" w:rsidRPr="002E198F">
        <w:rPr>
          <w:lang w:val="en-US"/>
        </w:rPr>
        <w:t xml:space="preserve">ve </w:t>
      </w:r>
      <w:r w:rsidR="009E45A0" w:rsidRPr="002E198F">
        <w:rPr>
          <w:lang w:val="en-US"/>
        </w:rPr>
        <w:t xml:space="preserve">been given to </w:t>
      </w:r>
      <w:r w:rsidR="00A73C16" w:rsidRPr="002E198F">
        <w:rPr>
          <w:lang w:val="en-US"/>
        </w:rPr>
        <w:t>HT</w:t>
      </w:r>
      <w:r w:rsidR="009E45A0" w:rsidRPr="002E198F">
        <w:rPr>
          <w:lang w:val="en-US"/>
        </w:rPr>
        <w:t xml:space="preserve"> or in confidence by</w:t>
      </w:r>
      <w:r w:rsidR="005A2304" w:rsidRPr="002E198F">
        <w:rPr>
          <w:lang w:val="en-US"/>
        </w:rPr>
        <w:t xml:space="preserve"> HT’s </w:t>
      </w:r>
      <w:r w:rsidR="009E45A0" w:rsidRPr="002E198F">
        <w:rPr>
          <w:lang w:val="en-US"/>
        </w:rPr>
        <w:t>customers, suppliers or other persons</w:t>
      </w:r>
      <w:r w:rsidR="005A2304" w:rsidRPr="002E198F">
        <w:rPr>
          <w:lang w:val="en-US"/>
        </w:rPr>
        <w:t>, except (a) with the prior written consent of  a duly authorized officer of the Company, or (b) to the extent necessary to comply with law or valid court order, in which event Employee shall notify the Company, as promptly as practicable, or (ii) use any confidential information for any purpose other than the performance of the Services.</w:t>
      </w:r>
    </w:p>
    <w:p w:rsidR="005A2304" w:rsidRPr="002E198F" w:rsidRDefault="005A2304" w:rsidP="005A2304">
      <w:pPr>
        <w:spacing w:line="276" w:lineRule="auto"/>
        <w:ind w:left="567"/>
        <w:jc w:val="both"/>
        <w:rPr>
          <w:lang w:val="en-US"/>
        </w:rPr>
      </w:pPr>
    </w:p>
    <w:p w:rsidR="005A2304" w:rsidRPr="002E198F" w:rsidRDefault="009E45A0" w:rsidP="005A2304">
      <w:pPr>
        <w:spacing w:line="276" w:lineRule="auto"/>
        <w:ind w:left="567"/>
        <w:jc w:val="both"/>
        <w:rPr>
          <w:lang w:val="en-US"/>
        </w:rPr>
      </w:pPr>
      <w:r w:rsidRPr="002E198F">
        <w:rPr>
          <w:lang w:val="en-US"/>
        </w:rPr>
        <w:t xml:space="preserve">To this </w:t>
      </w:r>
      <w:r w:rsidR="005A2304" w:rsidRPr="002E198F">
        <w:rPr>
          <w:lang w:val="en-US"/>
        </w:rPr>
        <w:t>end</w:t>
      </w:r>
      <w:r w:rsidRPr="002E198F">
        <w:rPr>
          <w:lang w:val="en-US"/>
        </w:rPr>
        <w:t xml:space="preserve">, </w:t>
      </w:r>
      <w:r w:rsidR="005A2304" w:rsidRPr="002E198F">
        <w:rPr>
          <w:lang w:val="en-US"/>
        </w:rPr>
        <w:t>(</w:t>
      </w:r>
      <w:proofErr w:type="spellStart"/>
      <w:r w:rsidR="005A2304" w:rsidRPr="002E198F">
        <w:rPr>
          <w:lang w:val="en-US"/>
        </w:rPr>
        <w:t>i</w:t>
      </w:r>
      <w:proofErr w:type="spellEnd"/>
      <w:r w:rsidR="005A2304" w:rsidRPr="002E198F">
        <w:rPr>
          <w:lang w:val="en-US"/>
        </w:rPr>
        <w:t xml:space="preserve">) </w:t>
      </w:r>
      <w:r w:rsidRPr="002E198F">
        <w:rPr>
          <w:lang w:val="en-US"/>
        </w:rPr>
        <w:t xml:space="preserve">any </w:t>
      </w:r>
      <w:r w:rsidR="005A2304" w:rsidRPr="002E198F">
        <w:rPr>
          <w:lang w:val="en-US"/>
        </w:rPr>
        <w:t xml:space="preserve">writing of </w:t>
      </w:r>
      <w:r w:rsidRPr="002E198F">
        <w:rPr>
          <w:lang w:val="en-US"/>
        </w:rPr>
        <w:t xml:space="preserve">the Consultant relating to </w:t>
      </w:r>
      <w:r w:rsidR="005A2304" w:rsidRPr="002E198F">
        <w:rPr>
          <w:lang w:val="en-US"/>
        </w:rPr>
        <w:t xml:space="preserve">any such </w:t>
      </w:r>
      <w:r w:rsidRPr="002E198F">
        <w:rPr>
          <w:lang w:val="en-US"/>
        </w:rPr>
        <w:t xml:space="preserve">confidential information will belong to </w:t>
      </w:r>
      <w:r w:rsidR="00A73C16" w:rsidRPr="002E198F">
        <w:rPr>
          <w:lang w:val="en-US"/>
        </w:rPr>
        <w:t>HT</w:t>
      </w:r>
      <w:r w:rsidRPr="002E198F">
        <w:rPr>
          <w:lang w:val="en-US"/>
        </w:rPr>
        <w:t xml:space="preserve"> and will be immediately returned to </w:t>
      </w:r>
      <w:r w:rsidR="00A73C16" w:rsidRPr="002E198F">
        <w:rPr>
          <w:lang w:val="en-US"/>
        </w:rPr>
        <w:t>HT</w:t>
      </w:r>
      <w:r w:rsidRPr="002E198F">
        <w:rPr>
          <w:lang w:val="en-US"/>
        </w:rPr>
        <w:t xml:space="preserve"> in case of termination of this </w:t>
      </w:r>
      <w:r w:rsidR="00344966" w:rsidRPr="002E198F">
        <w:rPr>
          <w:lang w:val="en-US"/>
        </w:rPr>
        <w:t>A</w:t>
      </w:r>
      <w:r w:rsidR="005A2304" w:rsidRPr="002E198F">
        <w:rPr>
          <w:lang w:val="en-US"/>
        </w:rPr>
        <w:t xml:space="preserve">greement, and (ii) Consultant will use reasonable efforts to prevent any prohibited use or disclosure of the confidential information by any other person.  Consultant further agrees to use his best efforts and to exercise utmost diligence to protect and guard and keep confidential all confidential information that shall come into Consultant’s possession by reason of his performance of the Services under this Agreement.  </w:t>
      </w:r>
    </w:p>
    <w:p w:rsidR="009E45A0" w:rsidRPr="002E198F" w:rsidRDefault="009E45A0" w:rsidP="00AB6AFE">
      <w:pPr>
        <w:spacing w:line="276" w:lineRule="auto"/>
        <w:ind w:left="567" w:hanging="567"/>
        <w:jc w:val="both"/>
        <w:rPr>
          <w:lang w:val="en-US"/>
        </w:rPr>
      </w:pPr>
    </w:p>
    <w:p w:rsidR="00896D74" w:rsidRPr="002E198F" w:rsidRDefault="00B91CE8" w:rsidP="00AB6AFE">
      <w:pPr>
        <w:spacing w:line="276" w:lineRule="auto"/>
        <w:jc w:val="both"/>
        <w:rPr>
          <w:b/>
          <w:u w:val="single"/>
          <w:lang w:val="en-US"/>
        </w:rPr>
      </w:pPr>
      <w:r w:rsidRPr="002E198F">
        <w:rPr>
          <w:b/>
          <w:lang w:val="en-US"/>
        </w:rPr>
        <w:t>7</w:t>
      </w:r>
      <w:r w:rsidR="00896D74" w:rsidRPr="002E198F">
        <w:rPr>
          <w:b/>
          <w:lang w:val="en-US"/>
        </w:rPr>
        <w:t>.</w:t>
      </w:r>
      <w:r w:rsidR="00896D74" w:rsidRPr="002E198F">
        <w:rPr>
          <w:b/>
          <w:lang w:val="en-US"/>
        </w:rPr>
        <w:tab/>
      </w:r>
      <w:r w:rsidR="00896D74" w:rsidRPr="002E198F">
        <w:rPr>
          <w:b/>
          <w:u w:val="single"/>
          <w:lang w:val="en-US"/>
        </w:rPr>
        <w:t>Assignment</w:t>
      </w:r>
    </w:p>
    <w:p w:rsidR="00896D74" w:rsidRPr="002E198F" w:rsidRDefault="00896D74" w:rsidP="00AB6AFE">
      <w:pPr>
        <w:spacing w:line="276" w:lineRule="auto"/>
        <w:ind w:left="567"/>
        <w:jc w:val="both"/>
        <w:rPr>
          <w:lang w:val="en-US"/>
        </w:rPr>
      </w:pPr>
    </w:p>
    <w:p w:rsidR="00896D74" w:rsidRPr="002E198F" w:rsidRDefault="00B91CE8" w:rsidP="00AB6AFE">
      <w:pPr>
        <w:spacing w:line="276" w:lineRule="auto"/>
        <w:ind w:left="567" w:hanging="567"/>
        <w:jc w:val="both"/>
        <w:rPr>
          <w:lang w:val="en-US"/>
        </w:rPr>
      </w:pPr>
      <w:r w:rsidRPr="002E198F">
        <w:rPr>
          <w:lang w:val="en-US"/>
        </w:rPr>
        <w:t>7</w:t>
      </w:r>
      <w:r w:rsidR="00896D74" w:rsidRPr="002E198F">
        <w:rPr>
          <w:lang w:val="en-US"/>
        </w:rPr>
        <w:t>.1</w:t>
      </w:r>
      <w:r w:rsidR="00896D74" w:rsidRPr="002E198F">
        <w:rPr>
          <w:lang w:val="en-US"/>
        </w:rPr>
        <w:tab/>
        <w:t xml:space="preserve">HT may assign this Agreement to any subsidiary or associated entity without the prior consent of the </w:t>
      </w:r>
      <w:r w:rsidR="006333A7" w:rsidRPr="002E198F">
        <w:rPr>
          <w:lang w:val="en-US"/>
        </w:rPr>
        <w:t>Consultant</w:t>
      </w:r>
      <w:r w:rsidR="00896D74" w:rsidRPr="002E198F">
        <w:rPr>
          <w:lang w:val="en-US"/>
        </w:rPr>
        <w:t>.</w:t>
      </w:r>
    </w:p>
    <w:p w:rsidR="00896D74" w:rsidRPr="002E198F" w:rsidRDefault="00896D74" w:rsidP="00AB6AFE">
      <w:pPr>
        <w:spacing w:line="276" w:lineRule="auto"/>
        <w:ind w:left="567"/>
        <w:jc w:val="both"/>
        <w:rPr>
          <w:lang w:val="en-US"/>
        </w:rPr>
      </w:pPr>
    </w:p>
    <w:p w:rsidR="00896D74" w:rsidRPr="002E198F" w:rsidRDefault="00B91CE8" w:rsidP="00AB6AFE">
      <w:pPr>
        <w:spacing w:line="276" w:lineRule="auto"/>
        <w:ind w:left="567" w:hanging="567"/>
        <w:jc w:val="both"/>
        <w:rPr>
          <w:lang w:val="en-US"/>
        </w:rPr>
      </w:pPr>
      <w:r w:rsidRPr="002E198F">
        <w:rPr>
          <w:lang w:val="en-US"/>
        </w:rPr>
        <w:t>7</w:t>
      </w:r>
      <w:r w:rsidR="00896D74" w:rsidRPr="002E198F">
        <w:rPr>
          <w:lang w:val="en-US"/>
        </w:rPr>
        <w:t>.2</w:t>
      </w:r>
      <w:r w:rsidR="00896D74" w:rsidRPr="002E198F">
        <w:rPr>
          <w:lang w:val="en-US"/>
        </w:rPr>
        <w:tab/>
        <w:t>The Consultant may not assign this Agreement without the prior written consent of HT and may not sub-contract the performance of any part of this Agreement without the prior written consent of HT</w:t>
      </w:r>
      <w:r w:rsidR="00A30C01" w:rsidRPr="002E198F">
        <w:rPr>
          <w:lang w:val="en-US"/>
        </w:rPr>
        <w:t>.</w:t>
      </w:r>
    </w:p>
    <w:p w:rsidR="009E45A0" w:rsidRPr="002E198F" w:rsidRDefault="009E45A0" w:rsidP="00AB6AFE">
      <w:pPr>
        <w:spacing w:line="276" w:lineRule="auto"/>
        <w:jc w:val="both"/>
        <w:rPr>
          <w:lang w:val="en-US"/>
        </w:rPr>
      </w:pPr>
    </w:p>
    <w:p w:rsidR="00C65FA8" w:rsidRPr="002E198F" w:rsidRDefault="00B91CE8" w:rsidP="00AB6AFE">
      <w:pPr>
        <w:spacing w:line="276" w:lineRule="auto"/>
        <w:jc w:val="both"/>
        <w:rPr>
          <w:b/>
          <w:u w:val="single"/>
          <w:lang w:val="en-US"/>
        </w:rPr>
      </w:pPr>
      <w:r w:rsidRPr="002E198F">
        <w:rPr>
          <w:b/>
          <w:lang w:val="en-US"/>
        </w:rPr>
        <w:t>8</w:t>
      </w:r>
      <w:r w:rsidR="00A1233C" w:rsidRPr="002E198F">
        <w:rPr>
          <w:b/>
          <w:lang w:val="en-US"/>
        </w:rPr>
        <w:t>.</w:t>
      </w:r>
      <w:r w:rsidR="009E45A0" w:rsidRPr="002E198F">
        <w:rPr>
          <w:b/>
          <w:lang w:val="en-US"/>
        </w:rPr>
        <w:tab/>
      </w:r>
      <w:r w:rsidR="00C65FA8" w:rsidRPr="002E198F">
        <w:rPr>
          <w:b/>
          <w:u w:val="single"/>
          <w:lang w:val="en-US"/>
        </w:rPr>
        <w:t>Termination by Default</w:t>
      </w:r>
    </w:p>
    <w:p w:rsidR="00E9556F" w:rsidRPr="002E198F" w:rsidRDefault="00E9556F" w:rsidP="00AB6AFE">
      <w:pPr>
        <w:spacing w:line="276" w:lineRule="auto"/>
        <w:jc w:val="both"/>
        <w:rPr>
          <w:lang w:val="en-US"/>
        </w:rPr>
      </w:pPr>
    </w:p>
    <w:p w:rsidR="00E9556F" w:rsidRPr="002E198F" w:rsidRDefault="00B91CE8" w:rsidP="00AB6AFE">
      <w:pPr>
        <w:spacing w:line="276" w:lineRule="auto"/>
        <w:ind w:left="567" w:hanging="567"/>
        <w:jc w:val="both"/>
        <w:rPr>
          <w:lang w:val="en-US"/>
        </w:rPr>
      </w:pPr>
      <w:r w:rsidRPr="002E198F">
        <w:rPr>
          <w:lang w:val="en-US"/>
        </w:rPr>
        <w:t>8</w:t>
      </w:r>
      <w:r w:rsidR="00E9556F" w:rsidRPr="002E198F">
        <w:rPr>
          <w:lang w:val="en-US"/>
        </w:rPr>
        <w:t>.1</w:t>
      </w:r>
      <w:r w:rsidR="00E9556F" w:rsidRPr="002E198F">
        <w:rPr>
          <w:lang w:val="en-US"/>
        </w:rPr>
        <w:tab/>
        <w:t xml:space="preserve">Without prejudice to any other related provision of this Agreement, </w:t>
      </w:r>
      <w:r w:rsidR="006333A7" w:rsidRPr="002E198F">
        <w:rPr>
          <w:lang w:val="en-US"/>
        </w:rPr>
        <w:t>HT</w:t>
      </w:r>
      <w:r w:rsidR="00E9556F" w:rsidRPr="002E198F">
        <w:rPr>
          <w:lang w:val="en-US"/>
        </w:rPr>
        <w:t xml:space="preserve"> has the rig</w:t>
      </w:r>
      <w:r w:rsidR="003E1805" w:rsidRPr="002E198F">
        <w:rPr>
          <w:lang w:val="en-US"/>
        </w:rPr>
        <w:t xml:space="preserve">ht to immediately terminate this Agreement </w:t>
      </w:r>
      <w:r w:rsidR="005A2304" w:rsidRPr="002E198F">
        <w:rPr>
          <w:lang w:val="en-US"/>
        </w:rPr>
        <w:t>upon written notice by certified mail</w:t>
      </w:r>
      <w:r w:rsidR="00E9556F" w:rsidRPr="002E198F">
        <w:rPr>
          <w:lang w:val="en-US"/>
        </w:rPr>
        <w:t xml:space="preserve">, in </w:t>
      </w:r>
      <w:r w:rsidR="005A2304" w:rsidRPr="002E198F">
        <w:rPr>
          <w:lang w:val="en-US"/>
        </w:rPr>
        <w:t xml:space="preserve">the event </w:t>
      </w:r>
      <w:r w:rsidR="006333A7" w:rsidRPr="002E198F">
        <w:rPr>
          <w:lang w:val="en-US"/>
        </w:rPr>
        <w:t xml:space="preserve">of breach </w:t>
      </w:r>
      <w:r w:rsidR="005A2304" w:rsidRPr="002E198F">
        <w:rPr>
          <w:lang w:val="en-US"/>
        </w:rPr>
        <w:t xml:space="preserve">by </w:t>
      </w:r>
      <w:r w:rsidR="006333A7" w:rsidRPr="002E198F">
        <w:rPr>
          <w:lang w:val="en-US"/>
        </w:rPr>
        <w:t xml:space="preserve">the Consultant of any of </w:t>
      </w:r>
      <w:r w:rsidR="005A2304" w:rsidRPr="002E198F">
        <w:rPr>
          <w:lang w:val="en-US"/>
        </w:rPr>
        <w:t xml:space="preserve">his </w:t>
      </w:r>
      <w:r w:rsidR="006333A7" w:rsidRPr="002E198F">
        <w:rPr>
          <w:lang w:val="en-US"/>
        </w:rPr>
        <w:t>obligatio</w:t>
      </w:r>
      <w:r w:rsidR="00245F35" w:rsidRPr="002E198F">
        <w:rPr>
          <w:lang w:val="en-US"/>
        </w:rPr>
        <w:t xml:space="preserve">ns set forth in </w:t>
      </w:r>
      <w:r w:rsidR="00B76A69">
        <w:rPr>
          <w:lang w:val="en-US"/>
        </w:rPr>
        <w:t xml:space="preserve">Sections </w:t>
      </w:r>
      <w:r w:rsidR="00481032" w:rsidRPr="002E198F">
        <w:rPr>
          <w:lang w:val="en-US"/>
        </w:rPr>
        <w:t>1.2,</w:t>
      </w:r>
      <w:r w:rsidR="00FA1CAD" w:rsidRPr="002E198F">
        <w:rPr>
          <w:lang w:val="en-US"/>
        </w:rPr>
        <w:t xml:space="preserve"> 1.3,</w:t>
      </w:r>
      <w:r w:rsidR="00481032" w:rsidRPr="002E198F">
        <w:rPr>
          <w:lang w:val="en-US"/>
        </w:rPr>
        <w:t xml:space="preserve"> 1.</w:t>
      </w:r>
      <w:r w:rsidR="00FA1CAD" w:rsidRPr="002E198F">
        <w:rPr>
          <w:lang w:val="en-US"/>
        </w:rPr>
        <w:t>5</w:t>
      </w:r>
      <w:r w:rsidR="00481032" w:rsidRPr="002E198F">
        <w:rPr>
          <w:lang w:val="en-US"/>
        </w:rPr>
        <w:t>, 1.</w:t>
      </w:r>
      <w:r w:rsidR="00FA1CAD" w:rsidRPr="002E198F">
        <w:rPr>
          <w:lang w:val="en-US"/>
        </w:rPr>
        <w:t>6</w:t>
      </w:r>
      <w:r w:rsidR="00481032" w:rsidRPr="002E198F">
        <w:rPr>
          <w:lang w:val="en-US"/>
        </w:rPr>
        <w:t>, 1.</w:t>
      </w:r>
      <w:r w:rsidR="00FA1CAD" w:rsidRPr="002E198F">
        <w:rPr>
          <w:lang w:val="en-US"/>
        </w:rPr>
        <w:t>7</w:t>
      </w:r>
      <w:r w:rsidR="00481032" w:rsidRPr="002E198F">
        <w:rPr>
          <w:lang w:val="en-US"/>
        </w:rPr>
        <w:t xml:space="preserve">, </w:t>
      </w:r>
      <w:r w:rsidR="00ED5F08" w:rsidRPr="002E198F">
        <w:rPr>
          <w:lang w:val="en-US"/>
        </w:rPr>
        <w:t xml:space="preserve">5.1, </w:t>
      </w:r>
      <w:r w:rsidR="00B76A69">
        <w:rPr>
          <w:lang w:val="en-US"/>
        </w:rPr>
        <w:t xml:space="preserve">5.2, </w:t>
      </w:r>
      <w:r w:rsidR="00481032" w:rsidRPr="002E198F">
        <w:rPr>
          <w:lang w:val="en-US"/>
        </w:rPr>
        <w:t xml:space="preserve">6.1, </w:t>
      </w:r>
      <w:r w:rsidR="005343A8" w:rsidRPr="002E198F">
        <w:rPr>
          <w:lang w:val="en-US"/>
        </w:rPr>
        <w:t xml:space="preserve">7.2, </w:t>
      </w:r>
      <w:r w:rsidR="00B76A69">
        <w:rPr>
          <w:lang w:val="en-US"/>
        </w:rPr>
        <w:t>10</w:t>
      </w:r>
      <w:r w:rsidR="006D53AF" w:rsidRPr="002E198F">
        <w:rPr>
          <w:lang w:val="en-US"/>
        </w:rPr>
        <w:t xml:space="preserve">.1 and </w:t>
      </w:r>
      <w:r w:rsidR="00B76A69">
        <w:rPr>
          <w:lang w:val="en-US"/>
        </w:rPr>
        <w:t>11.1</w:t>
      </w:r>
      <w:r w:rsidR="00481032" w:rsidRPr="002E198F">
        <w:rPr>
          <w:lang w:val="en-US"/>
        </w:rPr>
        <w:t>.</w:t>
      </w:r>
      <w:r w:rsidR="00E9556F" w:rsidRPr="002E198F">
        <w:rPr>
          <w:lang w:val="en-US"/>
        </w:rPr>
        <w:t xml:space="preserve"> </w:t>
      </w:r>
    </w:p>
    <w:p w:rsidR="007502E4" w:rsidRPr="002E198F" w:rsidRDefault="007502E4" w:rsidP="00AB6AFE">
      <w:pPr>
        <w:spacing w:line="276" w:lineRule="auto"/>
        <w:ind w:left="705" w:hanging="705"/>
        <w:jc w:val="both"/>
        <w:rPr>
          <w:lang w:val="en-US"/>
        </w:rPr>
      </w:pPr>
    </w:p>
    <w:p w:rsidR="009E45A0" w:rsidRPr="002E198F" w:rsidRDefault="00B91CE8" w:rsidP="00AB6AFE">
      <w:pPr>
        <w:spacing w:line="276" w:lineRule="auto"/>
        <w:jc w:val="both"/>
        <w:rPr>
          <w:b/>
          <w:u w:val="single"/>
          <w:lang w:val="en-US"/>
        </w:rPr>
      </w:pPr>
      <w:r w:rsidRPr="002E198F">
        <w:rPr>
          <w:b/>
          <w:lang w:val="en-US"/>
        </w:rPr>
        <w:t>9</w:t>
      </w:r>
      <w:r w:rsidR="00333F3E" w:rsidRPr="002E198F">
        <w:rPr>
          <w:b/>
          <w:lang w:val="en-US"/>
        </w:rPr>
        <w:t>.</w:t>
      </w:r>
      <w:r w:rsidR="00333F3E" w:rsidRPr="002E198F">
        <w:rPr>
          <w:b/>
          <w:lang w:val="en-US"/>
        </w:rPr>
        <w:tab/>
      </w:r>
      <w:r w:rsidR="009E45A0" w:rsidRPr="002E198F">
        <w:rPr>
          <w:b/>
          <w:u w:val="single"/>
          <w:lang w:val="en-US"/>
        </w:rPr>
        <w:t>Termination</w:t>
      </w:r>
    </w:p>
    <w:p w:rsidR="0003704C" w:rsidRPr="002E198F" w:rsidRDefault="0003704C" w:rsidP="00AB6AFE">
      <w:pPr>
        <w:spacing w:line="276" w:lineRule="auto"/>
        <w:ind w:left="705" w:hanging="705"/>
        <w:jc w:val="both"/>
        <w:rPr>
          <w:lang w:val="en-US"/>
        </w:rPr>
      </w:pPr>
    </w:p>
    <w:p w:rsidR="009E45A0" w:rsidRPr="002E198F" w:rsidRDefault="00B91CE8" w:rsidP="00AB6AFE">
      <w:pPr>
        <w:spacing w:line="276" w:lineRule="auto"/>
        <w:ind w:left="567" w:hanging="567"/>
        <w:jc w:val="both"/>
        <w:rPr>
          <w:lang w:val="en-US"/>
        </w:rPr>
      </w:pPr>
      <w:r w:rsidRPr="002E198F">
        <w:rPr>
          <w:b/>
          <w:sz w:val="23"/>
          <w:szCs w:val="23"/>
          <w:lang w:val="en-US"/>
        </w:rPr>
        <w:t>9</w:t>
      </w:r>
      <w:r w:rsidR="006333A7" w:rsidRPr="002E198F">
        <w:rPr>
          <w:b/>
          <w:sz w:val="23"/>
          <w:szCs w:val="23"/>
          <w:lang w:val="en-US"/>
        </w:rPr>
        <w:t>.1</w:t>
      </w:r>
      <w:r w:rsidR="006333A7" w:rsidRPr="002E198F">
        <w:rPr>
          <w:sz w:val="23"/>
          <w:szCs w:val="23"/>
          <w:lang w:val="en-US"/>
        </w:rPr>
        <w:tab/>
      </w:r>
      <w:r w:rsidR="009E45A0" w:rsidRPr="002E198F">
        <w:rPr>
          <w:lang w:val="en-US"/>
        </w:rPr>
        <w:t xml:space="preserve">On termination of the </w:t>
      </w:r>
      <w:r w:rsidR="00344966" w:rsidRPr="002E198F">
        <w:rPr>
          <w:lang w:val="en-US"/>
        </w:rPr>
        <w:t>A</w:t>
      </w:r>
      <w:r w:rsidR="009E45A0" w:rsidRPr="002E198F">
        <w:rPr>
          <w:lang w:val="en-US"/>
        </w:rPr>
        <w:t>greement</w:t>
      </w:r>
      <w:r w:rsidR="008B0B8B" w:rsidRPr="002E198F">
        <w:rPr>
          <w:lang w:val="en-US"/>
        </w:rPr>
        <w:t>,</w:t>
      </w:r>
      <w:r w:rsidR="009E45A0" w:rsidRPr="002E198F">
        <w:rPr>
          <w:lang w:val="en-US"/>
        </w:rPr>
        <w:t xml:space="preserve"> the Consultant </w:t>
      </w:r>
      <w:r w:rsidR="006333A7" w:rsidRPr="002E198F">
        <w:rPr>
          <w:lang w:val="en-US"/>
        </w:rPr>
        <w:t xml:space="preserve">shall </w:t>
      </w:r>
      <w:r w:rsidR="00E71A9B" w:rsidRPr="002E198F">
        <w:rPr>
          <w:lang w:val="en-US"/>
        </w:rPr>
        <w:t xml:space="preserve">cease performing the </w:t>
      </w:r>
      <w:r w:rsidR="003C37B7" w:rsidRPr="002E198F">
        <w:rPr>
          <w:lang w:val="en-US"/>
        </w:rPr>
        <w:t>Services</w:t>
      </w:r>
      <w:r w:rsidR="00E71A9B" w:rsidRPr="002E198F">
        <w:rPr>
          <w:lang w:val="en-US"/>
        </w:rPr>
        <w:t xml:space="preserve"> </w:t>
      </w:r>
      <w:r w:rsidR="009E45A0" w:rsidRPr="002E198F">
        <w:rPr>
          <w:lang w:val="en-US"/>
        </w:rPr>
        <w:t>and will forthwith return to the Company all equipment, correspondence, reports, specifications, software, models, notes, reports and other documents and any copies thereof and any other property belonging to the Company which will be in his possession or under his control.</w:t>
      </w:r>
    </w:p>
    <w:p w:rsidR="009E45A0" w:rsidRPr="002E198F" w:rsidRDefault="009E45A0" w:rsidP="00AB6AFE">
      <w:pPr>
        <w:spacing w:line="276" w:lineRule="auto"/>
        <w:ind w:left="567"/>
        <w:jc w:val="both"/>
        <w:rPr>
          <w:lang w:val="en-US"/>
        </w:rPr>
      </w:pPr>
      <w:r w:rsidRPr="002E198F">
        <w:rPr>
          <w:lang w:val="en-US"/>
        </w:rPr>
        <w:t xml:space="preserve">The Consultant shall, whenever asked to do so, or in any case upon termination of his relationship with </w:t>
      </w:r>
      <w:r w:rsidR="00A73C16" w:rsidRPr="002E198F">
        <w:rPr>
          <w:lang w:val="en-US"/>
        </w:rPr>
        <w:t>HT</w:t>
      </w:r>
      <w:r w:rsidRPr="002E198F">
        <w:rPr>
          <w:lang w:val="en-US"/>
        </w:rPr>
        <w:t xml:space="preserve">, deliver to </w:t>
      </w:r>
      <w:r w:rsidR="00A73C16" w:rsidRPr="002E198F">
        <w:rPr>
          <w:lang w:val="en-US"/>
        </w:rPr>
        <w:t>HT</w:t>
      </w:r>
      <w:r w:rsidRPr="002E198F">
        <w:rPr>
          <w:lang w:val="en-US"/>
        </w:rPr>
        <w:t xml:space="preserve"> or to an attorney duly </w:t>
      </w:r>
      <w:r w:rsidR="002717F8" w:rsidRPr="002E198F">
        <w:rPr>
          <w:lang w:val="en-US"/>
        </w:rPr>
        <w:t>authorized</w:t>
      </w:r>
      <w:r w:rsidRPr="002E198F">
        <w:rPr>
          <w:lang w:val="en-US"/>
        </w:rPr>
        <w:t xml:space="preserve">, all keys, security passes, credit cards, documents, tapes, software files or, in general, any other element which was under his possession and control and which relates to </w:t>
      </w:r>
      <w:r w:rsidR="00A73C16" w:rsidRPr="002E198F">
        <w:rPr>
          <w:lang w:val="en-US"/>
        </w:rPr>
        <w:t>HT</w:t>
      </w:r>
      <w:r w:rsidRPr="002E198F">
        <w:rPr>
          <w:lang w:val="en-US"/>
        </w:rPr>
        <w:t xml:space="preserve">’s business, with an obligation not to provide any copies of the same to any third party and not to retain any copies </w:t>
      </w:r>
      <w:r w:rsidR="00B11452" w:rsidRPr="002E198F">
        <w:rPr>
          <w:lang w:val="en-US"/>
        </w:rPr>
        <w:t>himself</w:t>
      </w:r>
      <w:r w:rsidRPr="002E198F">
        <w:rPr>
          <w:lang w:val="en-US"/>
        </w:rPr>
        <w:t xml:space="preserve">, except with the express and written consent by </w:t>
      </w:r>
      <w:r w:rsidR="006333A7" w:rsidRPr="002E198F">
        <w:rPr>
          <w:lang w:val="en-US"/>
        </w:rPr>
        <w:t>HT</w:t>
      </w:r>
      <w:r w:rsidRPr="002E198F">
        <w:rPr>
          <w:lang w:val="en-US"/>
        </w:rPr>
        <w:t>.</w:t>
      </w:r>
    </w:p>
    <w:p w:rsidR="00172BAB" w:rsidRPr="002E198F" w:rsidRDefault="00172BAB" w:rsidP="00AB6AFE">
      <w:pPr>
        <w:spacing w:line="276" w:lineRule="auto"/>
        <w:ind w:left="567"/>
        <w:jc w:val="both"/>
        <w:rPr>
          <w:lang w:val="en-US"/>
        </w:rPr>
      </w:pPr>
    </w:p>
    <w:p w:rsidR="00333F3E" w:rsidRPr="002E198F" w:rsidRDefault="00333F3E" w:rsidP="00AB6AFE">
      <w:pPr>
        <w:spacing w:line="276" w:lineRule="auto"/>
        <w:jc w:val="both"/>
        <w:rPr>
          <w:b/>
          <w:u w:val="single"/>
          <w:lang w:val="en-US"/>
        </w:rPr>
      </w:pPr>
      <w:r w:rsidRPr="002E198F">
        <w:rPr>
          <w:b/>
          <w:lang w:val="en-US"/>
        </w:rPr>
        <w:t>1</w:t>
      </w:r>
      <w:r w:rsidR="00B91CE8" w:rsidRPr="002E198F">
        <w:rPr>
          <w:b/>
          <w:lang w:val="en-US"/>
        </w:rPr>
        <w:t>0</w:t>
      </w:r>
      <w:r w:rsidR="00896D74" w:rsidRPr="002E198F">
        <w:rPr>
          <w:b/>
          <w:lang w:val="en-US"/>
        </w:rPr>
        <w:t>.</w:t>
      </w:r>
      <w:r w:rsidRPr="002E198F">
        <w:rPr>
          <w:b/>
          <w:lang w:val="en-US"/>
        </w:rPr>
        <w:tab/>
      </w:r>
      <w:r w:rsidR="00E71A9B" w:rsidRPr="002E198F">
        <w:rPr>
          <w:b/>
          <w:u w:val="single"/>
          <w:lang w:val="en-US"/>
        </w:rPr>
        <w:t>Independent Contractor; Related</w:t>
      </w:r>
    </w:p>
    <w:p w:rsidR="00333F3E" w:rsidRPr="002E198F" w:rsidRDefault="00333F3E" w:rsidP="00AB6AFE">
      <w:pPr>
        <w:spacing w:line="276" w:lineRule="auto"/>
        <w:ind w:left="567" w:hanging="567"/>
        <w:jc w:val="both"/>
        <w:rPr>
          <w:lang w:val="en-US"/>
        </w:rPr>
      </w:pPr>
    </w:p>
    <w:p w:rsidR="00333F3E" w:rsidRPr="002E198F" w:rsidRDefault="00415FE4" w:rsidP="00415FE4">
      <w:pPr>
        <w:spacing w:line="276" w:lineRule="auto"/>
        <w:ind w:left="567" w:hanging="567"/>
        <w:jc w:val="both"/>
        <w:rPr>
          <w:lang w:val="en-US"/>
        </w:rPr>
      </w:pPr>
      <w:r w:rsidRPr="002E198F">
        <w:rPr>
          <w:lang w:val="en-US"/>
        </w:rPr>
        <w:t>10.1</w:t>
      </w:r>
      <w:r w:rsidRPr="002E198F">
        <w:rPr>
          <w:lang w:val="en-US"/>
        </w:rPr>
        <w:tab/>
        <w:t>Consultant agrees that it (and its employees and agents) is engaged by the Company as an independent contractor and not as an employee, and as such, will have no authority (and shall not give the appearance that they have the authority) to obligate the Company by contract or otherwise, will not be an employee of the Company for any purpose, shall not be entitled to participate in any fringe benefits or privileges given or extended by the Company to its officers or employees, including, without limitation, health insurance, disability and/or life insurance benefits (including any benefit allowance), retirement plans, vacation, equity, or other perquisites, and will be responsible for the filing and payment of all required filings and payments to the controlling governmental taxing authorities, including, without limitation, payments of all withholding and payroll taxes due on compensation received hereunder.  For the avoidance of doubt, neither the Consultant nor its employees (a) may execute contracts on behalf of the Company or (b) shall have any authority in respect of the management, the formulation of policy or supervision of employees of the Company.</w:t>
      </w:r>
    </w:p>
    <w:p w:rsidR="003C37B7" w:rsidRPr="002E198F" w:rsidRDefault="003C37B7" w:rsidP="00415FE4">
      <w:pPr>
        <w:spacing w:line="276" w:lineRule="auto"/>
        <w:ind w:left="567" w:hanging="567"/>
        <w:jc w:val="both"/>
        <w:rPr>
          <w:lang w:val="en-US"/>
        </w:rPr>
      </w:pPr>
    </w:p>
    <w:p w:rsidR="00415FE4" w:rsidRPr="002E198F" w:rsidRDefault="00415FE4" w:rsidP="00415FE4">
      <w:pPr>
        <w:spacing w:line="276" w:lineRule="auto"/>
        <w:ind w:left="567" w:hanging="567"/>
        <w:jc w:val="both"/>
        <w:rPr>
          <w:lang w:val="en-US"/>
        </w:rPr>
      </w:pPr>
      <w:r w:rsidRPr="002E198F">
        <w:rPr>
          <w:lang w:val="en-US"/>
        </w:rPr>
        <w:t>10.2</w:t>
      </w:r>
      <w:r w:rsidRPr="002E198F">
        <w:rPr>
          <w:lang w:val="en-US"/>
        </w:rPr>
        <w:tab/>
        <w:t>Consultant shall maintain in force adequate general liability, errors and omissions, workers' compensation (if required), and other forms of insurance, with policy limits sufficient to protect and indemnify the Company, and each of its officers, directors, agents, employees, subsidiaries, partners, members, controlling persons, and successors and assigns, from any losses resulting from Consultant’s (and its employees and agents) conduct, acts, or omissions.</w:t>
      </w:r>
    </w:p>
    <w:p w:rsidR="003C37B7" w:rsidRPr="002E198F" w:rsidRDefault="003C37B7" w:rsidP="00415FE4">
      <w:pPr>
        <w:spacing w:line="276" w:lineRule="auto"/>
        <w:ind w:left="567" w:hanging="567"/>
        <w:jc w:val="both"/>
        <w:rPr>
          <w:lang w:val="en-US"/>
        </w:rPr>
      </w:pPr>
    </w:p>
    <w:p w:rsidR="00415FE4" w:rsidRPr="002E198F" w:rsidRDefault="00415FE4" w:rsidP="00415FE4">
      <w:pPr>
        <w:spacing w:line="276" w:lineRule="auto"/>
        <w:ind w:left="567" w:hanging="567"/>
        <w:jc w:val="both"/>
        <w:rPr>
          <w:lang w:val="en-US"/>
        </w:rPr>
      </w:pPr>
      <w:r w:rsidRPr="002E198F">
        <w:rPr>
          <w:lang w:val="en-US"/>
        </w:rPr>
        <w:t>10.3</w:t>
      </w:r>
      <w:r w:rsidRPr="002E198F">
        <w:rPr>
          <w:lang w:val="en-US"/>
        </w:rPr>
        <w:tab/>
        <w:t>Consultant (and, as applicable, its employees) shall be solely responsible for any and all taxes due or payable on any sums paid to Consultant pursuant to this Agreement, including for all required income tax, social security, worker’s compensation, disability payments and withholdings.  In addition, Consultant shall indemnify the Company and hold the Company and its agents harmless from and against all claims, demands, liabilities, damages, interest, and penalties, including reasonable attorneys’ fees and costs, for any amounts assessed by or due to any federal, state or local government with respect to any sums paid to Consultant pursuant to this Agreement.</w:t>
      </w:r>
    </w:p>
    <w:p w:rsidR="00333F3E" w:rsidRPr="002E198F" w:rsidRDefault="00333F3E" w:rsidP="00AB6AFE">
      <w:pPr>
        <w:spacing w:line="276" w:lineRule="auto"/>
        <w:jc w:val="both"/>
        <w:rPr>
          <w:lang w:val="en-US"/>
        </w:rPr>
      </w:pPr>
    </w:p>
    <w:p w:rsidR="00896D74" w:rsidRPr="002E198F" w:rsidRDefault="00B91CE8" w:rsidP="00AB6AFE">
      <w:pPr>
        <w:spacing w:line="276" w:lineRule="auto"/>
        <w:jc w:val="both"/>
        <w:rPr>
          <w:b/>
          <w:u w:val="single"/>
          <w:lang w:val="en-US"/>
        </w:rPr>
      </w:pPr>
      <w:r w:rsidRPr="002E198F">
        <w:rPr>
          <w:b/>
          <w:lang w:val="en-US"/>
        </w:rPr>
        <w:lastRenderedPageBreak/>
        <w:t>11</w:t>
      </w:r>
      <w:r w:rsidR="00333F3E" w:rsidRPr="002E198F">
        <w:rPr>
          <w:b/>
          <w:lang w:val="en-US"/>
        </w:rPr>
        <w:t>.</w:t>
      </w:r>
      <w:r w:rsidR="00333F3E" w:rsidRPr="002E198F">
        <w:rPr>
          <w:b/>
          <w:lang w:val="en-US"/>
        </w:rPr>
        <w:tab/>
      </w:r>
      <w:r w:rsidR="00896D74" w:rsidRPr="002E198F">
        <w:rPr>
          <w:b/>
          <w:u w:val="single"/>
          <w:lang w:val="en-US"/>
        </w:rPr>
        <w:t xml:space="preserve">Miscellaneous </w:t>
      </w:r>
    </w:p>
    <w:p w:rsidR="00896D74" w:rsidRPr="002E198F" w:rsidRDefault="00896D74" w:rsidP="00AB6AFE">
      <w:pPr>
        <w:spacing w:line="276" w:lineRule="auto"/>
        <w:ind w:left="708" w:hanging="708"/>
        <w:jc w:val="both"/>
        <w:rPr>
          <w:lang w:val="en-US"/>
        </w:rPr>
      </w:pPr>
    </w:p>
    <w:p w:rsidR="00E71A9B" w:rsidRPr="002E198F" w:rsidRDefault="00333F3E" w:rsidP="00E71A9B">
      <w:pPr>
        <w:spacing w:line="276" w:lineRule="auto"/>
        <w:ind w:left="708" w:hanging="708"/>
        <w:jc w:val="both"/>
        <w:rPr>
          <w:lang w:val="en-US"/>
        </w:rPr>
      </w:pPr>
      <w:r w:rsidRPr="002E198F">
        <w:rPr>
          <w:lang w:val="en-US"/>
        </w:rPr>
        <w:t>1</w:t>
      </w:r>
      <w:r w:rsidR="00B91CE8" w:rsidRPr="002E198F">
        <w:rPr>
          <w:lang w:val="en-US"/>
        </w:rPr>
        <w:t>1</w:t>
      </w:r>
      <w:r w:rsidRPr="002E198F">
        <w:rPr>
          <w:lang w:val="en-US"/>
        </w:rPr>
        <w:t>.</w:t>
      </w:r>
      <w:r w:rsidR="00896D74" w:rsidRPr="002E198F">
        <w:rPr>
          <w:lang w:val="en-US"/>
        </w:rPr>
        <w:t>1</w:t>
      </w:r>
      <w:r w:rsidR="00896D74" w:rsidRPr="002E198F">
        <w:rPr>
          <w:lang w:val="en-US"/>
        </w:rPr>
        <w:tab/>
      </w:r>
      <w:r w:rsidR="00E71A9B" w:rsidRPr="002E198F">
        <w:rPr>
          <w:lang w:val="en-US"/>
        </w:rPr>
        <w:t>Any notice, approval, consent or other communication under this Agreement will be in writing, and delivered personally or given by prepaid registered post, facsimile or email to the other Party at the address of that other Party indicated in this Agreement, or to another address as that Party may from time to time notify to the other for the purposes of this clause.</w:t>
      </w:r>
    </w:p>
    <w:p w:rsidR="00E71A9B" w:rsidRPr="002E198F" w:rsidRDefault="00E71A9B" w:rsidP="00E71A9B">
      <w:pPr>
        <w:spacing w:line="276" w:lineRule="auto"/>
        <w:ind w:left="708"/>
        <w:jc w:val="both"/>
        <w:rPr>
          <w:lang w:val="en-US"/>
        </w:rPr>
      </w:pPr>
    </w:p>
    <w:p w:rsidR="00E71A9B" w:rsidRPr="002E198F" w:rsidRDefault="00E71A9B" w:rsidP="00E71A9B">
      <w:pPr>
        <w:spacing w:line="276" w:lineRule="auto"/>
        <w:ind w:left="708"/>
        <w:jc w:val="both"/>
        <w:rPr>
          <w:lang w:val="en-US"/>
        </w:rPr>
      </w:pPr>
      <w:r w:rsidRPr="002E198F">
        <w:rPr>
          <w:lang w:val="en-US"/>
        </w:rPr>
        <w:t xml:space="preserve">Proof of </w:t>
      </w:r>
      <w:r w:rsidR="00405C24" w:rsidRPr="002E198F">
        <w:rPr>
          <w:lang w:val="en-US"/>
        </w:rPr>
        <w:t xml:space="preserve">mailing </w:t>
      </w:r>
      <w:r w:rsidRPr="002E198F">
        <w:rPr>
          <w:lang w:val="en-US"/>
        </w:rPr>
        <w:t xml:space="preserve">by prepaid </w:t>
      </w:r>
      <w:r w:rsidR="00405C24" w:rsidRPr="002E198F">
        <w:rPr>
          <w:lang w:val="en-US"/>
        </w:rPr>
        <w:t xml:space="preserve">certified mail </w:t>
      </w:r>
      <w:r w:rsidRPr="002E198F">
        <w:rPr>
          <w:lang w:val="en-US"/>
        </w:rPr>
        <w:t>or facsimile, will be proof of receipt:</w:t>
      </w:r>
    </w:p>
    <w:p w:rsidR="00E71A9B" w:rsidRPr="002E198F" w:rsidRDefault="00E71A9B" w:rsidP="00E71A9B">
      <w:pPr>
        <w:pStyle w:val="ListParagraph"/>
        <w:numPr>
          <w:ilvl w:val="2"/>
          <w:numId w:val="25"/>
        </w:numPr>
        <w:spacing w:line="276" w:lineRule="auto"/>
        <w:jc w:val="both"/>
        <w:rPr>
          <w:rFonts w:ascii="Times New Roman" w:hAnsi="Times New Roman" w:cs="Times New Roman"/>
          <w:sz w:val="24"/>
          <w:szCs w:val="24"/>
          <w:lang w:val="en-US"/>
        </w:rPr>
      </w:pPr>
      <w:r w:rsidRPr="002E198F">
        <w:rPr>
          <w:rFonts w:ascii="Times New Roman" w:hAnsi="Times New Roman" w:cs="Times New Roman"/>
          <w:sz w:val="24"/>
          <w:szCs w:val="24"/>
          <w:lang w:val="en-US"/>
        </w:rPr>
        <w:t xml:space="preserve">in the case of a letter, on the third day after posting; </w:t>
      </w:r>
    </w:p>
    <w:p w:rsidR="00E71A9B" w:rsidRPr="002E198F" w:rsidRDefault="00E71A9B" w:rsidP="00E71A9B">
      <w:pPr>
        <w:pStyle w:val="ListParagraph"/>
        <w:numPr>
          <w:ilvl w:val="2"/>
          <w:numId w:val="25"/>
        </w:numPr>
        <w:spacing w:line="276" w:lineRule="auto"/>
        <w:jc w:val="both"/>
        <w:rPr>
          <w:rFonts w:ascii="Times New Roman" w:hAnsi="Times New Roman" w:cs="Times New Roman"/>
          <w:sz w:val="24"/>
          <w:szCs w:val="24"/>
          <w:lang w:val="en-US"/>
        </w:rPr>
      </w:pPr>
      <w:r w:rsidRPr="002E198F">
        <w:rPr>
          <w:rFonts w:ascii="Times New Roman" w:hAnsi="Times New Roman" w:cs="Times New Roman"/>
          <w:sz w:val="24"/>
          <w:szCs w:val="24"/>
          <w:lang w:val="en-US"/>
        </w:rPr>
        <w:t xml:space="preserve">in the case of facsimile, on </w:t>
      </w:r>
      <w:r w:rsidR="00405C24" w:rsidRPr="002E198F">
        <w:rPr>
          <w:rFonts w:ascii="Times New Roman" w:hAnsi="Times New Roman" w:cs="Times New Roman"/>
          <w:sz w:val="24"/>
          <w:szCs w:val="24"/>
          <w:lang w:val="en-US"/>
        </w:rPr>
        <w:t>the day immediately following di</w:t>
      </w:r>
      <w:r w:rsidRPr="002E198F">
        <w:rPr>
          <w:rFonts w:ascii="Times New Roman" w:hAnsi="Times New Roman" w:cs="Times New Roman"/>
          <w:sz w:val="24"/>
          <w:szCs w:val="24"/>
          <w:lang w:val="en-US"/>
        </w:rPr>
        <w:t>spatch, provided that the sender's facsimile machine produced a simultaneous satisfactory transmission report; and</w:t>
      </w:r>
    </w:p>
    <w:p w:rsidR="00E71A9B" w:rsidRPr="002E198F" w:rsidRDefault="00E71A9B" w:rsidP="00E71A9B">
      <w:pPr>
        <w:pStyle w:val="ListParagraph"/>
        <w:numPr>
          <w:ilvl w:val="2"/>
          <w:numId w:val="25"/>
        </w:numPr>
        <w:spacing w:line="276" w:lineRule="auto"/>
        <w:jc w:val="both"/>
        <w:rPr>
          <w:rFonts w:ascii="Times New Roman" w:hAnsi="Times New Roman" w:cs="Times New Roman"/>
          <w:sz w:val="24"/>
          <w:szCs w:val="24"/>
          <w:lang w:val="en-US"/>
        </w:rPr>
      </w:pPr>
      <w:proofErr w:type="gramStart"/>
      <w:r w:rsidRPr="002E198F">
        <w:rPr>
          <w:rFonts w:ascii="Times New Roman" w:hAnsi="Times New Roman" w:cs="Times New Roman"/>
          <w:sz w:val="24"/>
          <w:szCs w:val="24"/>
          <w:lang w:val="en-US"/>
        </w:rPr>
        <w:t>in</w:t>
      </w:r>
      <w:proofErr w:type="gramEnd"/>
      <w:r w:rsidRPr="002E198F">
        <w:rPr>
          <w:rFonts w:ascii="Times New Roman" w:hAnsi="Times New Roman" w:cs="Times New Roman"/>
          <w:sz w:val="24"/>
          <w:szCs w:val="24"/>
          <w:lang w:val="en-US"/>
        </w:rPr>
        <w:t xml:space="preserve"> the case of email on the day immediately following the date of sending.</w:t>
      </w:r>
    </w:p>
    <w:p w:rsidR="00E71A9B" w:rsidRPr="002E198F" w:rsidRDefault="00E71A9B" w:rsidP="00AB6AFE">
      <w:pPr>
        <w:spacing w:line="276" w:lineRule="auto"/>
        <w:ind w:left="708" w:hanging="708"/>
        <w:jc w:val="both"/>
        <w:rPr>
          <w:lang w:val="en-US"/>
        </w:rPr>
      </w:pPr>
    </w:p>
    <w:p w:rsidR="00E71A9B" w:rsidRPr="002E198F" w:rsidRDefault="00E71A9B" w:rsidP="00E71A9B">
      <w:pPr>
        <w:spacing w:line="276" w:lineRule="auto"/>
        <w:ind w:left="708"/>
        <w:jc w:val="both"/>
        <w:rPr>
          <w:lang w:val="en-US"/>
        </w:rPr>
      </w:pPr>
      <w:r w:rsidRPr="002E198F">
        <w:rPr>
          <w:lang w:val="en-US"/>
        </w:rPr>
        <w:t>The Consultant shall promptly communicate to the Company any variation concerning his residence and his domicile.</w:t>
      </w:r>
    </w:p>
    <w:p w:rsidR="00E71A9B" w:rsidRPr="002E198F" w:rsidRDefault="00E71A9B" w:rsidP="00AB6AFE">
      <w:pPr>
        <w:spacing w:line="276" w:lineRule="auto"/>
        <w:ind w:left="708" w:hanging="708"/>
        <w:jc w:val="both"/>
        <w:rPr>
          <w:lang w:val="en-US"/>
        </w:rPr>
      </w:pPr>
    </w:p>
    <w:p w:rsidR="006333A7" w:rsidRPr="002E198F" w:rsidRDefault="00333F3E" w:rsidP="00AB6AFE">
      <w:pPr>
        <w:spacing w:line="276" w:lineRule="auto"/>
        <w:ind w:left="708" w:hanging="708"/>
        <w:jc w:val="both"/>
        <w:rPr>
          <w:lang w:val="en-US"/>
        </w:rPr>
      </w:pPr>
      <w:r w:rsidRPr="002E198F">
        <w:rPr>
          <w:lang w:val="en-US"/>
        </w:rPr>
        <w:t>1</w:t>
      </w:r>
      <w:r w:rsidR="00B91CE8" w:rsidRPr="002E198F">
        <w:rPr>
          <w:lang w:val="en-US"/>
        </w:rPr>
        <w:t>1</w:t>
      </w:r>
      <w:r w:rsidR="00896D74" w:rsidRPr="002E198F">
        <w:rPr>
          <w:lang w:val="en-US"/>
        </w:rPr>
        <w:t>.2</w:t>
      </w:r>
      <w:r w:rsidR="00896D74" w:rsidRPr="002E198F">
        <w:rPr>
          <w:lang w:val="en-US"/>
        </w:rPr>
        <w:tab/>
      </w:r>
      <w:r w:rsidR="006333A7" w:rsidRPr="002E198F">
        <w:rPr>
          <w:lang w:val="en-US"/>
        </w:rPr>
        <w:t>Failure or omission by HT at any time to enforce or require strict or timely compliance with any provision of this Agreement will not affect or impair that provision, or the right of HT to avail itself of the remedies it may have in respect of any breach of a</w:t>
      </w:r>
      <w:r w:rsidR="005A2304" w:rsidRPr="002E198F">
        <w:rPr>
          <w:lang w:val="en-US"/>
        </w:rPr>
        <w:t xml:space="preserve">nother </w:t>
      </w:r>
      <w:r w:rsidR="006333A7" w:rsidRPr="002E198F">
        <w:rPr>
          <w:lang w:val="en-US"/>
        </w:rPr>
        <w:t>provision</w:t>
      </w:r>
      <w:r w:rsidR="005A2304" w:rsidRPr="002E198F">
        <w:rPr>
          <w:lang w:val="en-US"/>
        </w:rPr>
        <w:t xml:space="preserve"> hereof</w:t>
      </w:r>
      <w:r w:rsidR="006333A7" w:rsidRPr="002E198F">
        <w:rPr>
          <w:lang w:val="en-US"/>
        </w:rPr>
        <w:t>.</w:t>
      </w:r>
    </w:p>
    <w:p w:rsidR="006333A7" w:rsidRPr="002E198F" w:rsidRDefault="006333A7" w:rsidP="00AB6AFE">
      <w:pPr>
        <w:spacing w:line="276" w:lineRule="auto"/>
        <w:ind w:left="708" w:hanging="708"/>
        <w:jc w:val="both"/>
        <w:rPr>
          <w:lang w:val="en-US"/>
        </w:rPr>
      </w:pPr>
    </w:p>
    <w:p w:rsidR="00FB4DA0" w:rsidRPr="00FB4DA0" w:rsidRDefault="006333A7" w:rsidP="00FB4DA0">
      <w:pPr>
        <w:spacing w:line="276" w:lineRule="auto"/>
        <w:ind w:left="708" w:hanging="708"/>
        <w:jc w:val="both"/>
        <w:rPr>
          <w:lang w:val="en-US"/>
        </w:rPr>
      </w:pPr>
      <w:r w:rsidRPr="002E198F">
        <w:rPr>
          <w:lang w:val="en-US"/>
        </w:rPr>
        <w:t>1</w:t>
      </w:r>
      <w:r w:rsidR="00B91CE8" w:rsidRPr="002E198F">
        <w:rPr>
          <w:lang w:val="en-US"/>
        </w:rPr>
        <w:t>1</w:t>
      </w:r>
      <w:r w:rsidRPr="002E198F">
        <w:rPr>
          <w:lang w:val="en-US"/>
        </w:rPr>
        <w:t>.</w:t>
      </w:r>
      <w:r w:rsidR="005A2304" w:rsidRPr="002E198F">
        <w:rPr>
          <w:lang w:val="en-US"/>
        </w:rPr>
        <w:t>3</w:t>
      </w:r>
      <w:r w:rsidRPr="002E198F">
        <w:rPr>
          <w:lang w:val="en-US"/>
        </w:rPr>
        <w:tab/>
      </w:r>
      <w:r w:rsidR="008E7978">
        <w:rPr>
          <w:lang w:val="en-US"/>
        </w:rPr>
        <w:t xml:space="preserve">Consultant </w:t>
      </w:r>
      <w:r w:rsidR="00FB4DA0" w:rsidRPr="00FB4DA0">
        <w:rPr>
          <w:lang w:val="en-US"/>
        </w:rPr>
        <w:t>acknowledge</w:t>
      </w:r>
      <w:r w:rsidR="008E7978">
        <w:rPr>
          <w:lang w:val="en-US"/>
        </w:rPr>
        <w:t>s</w:t>
      </w:r>
      <w:r w:rsidR="00FB4DA0" w:rsidRPr="00FB4DA0">
        <w:rPr>
          <w:lang w:val="en-US"/>
        </w:rPr>
        <w:t xml:space="preserve"> and agree</w:t>
      </w:r>
      <w:r w:rsidR="008E7978">
        <w:rPr>
          <w:lang w:val="en-US"/>
        </w:rPr>
        <w:t>s</w:t>
      </w:r>
      <w:r w:rsidR="00FB4DA0" w:rsidRPr="00FB4DA0">
        <w:rPr>
          <w:lang w:val="en-US"/>
        </w:rPr>
        <w:t xml:space="preserve"> that the restrictions imposed upon you by the terms, conditions and provisions of this Agreement are fair, reasonable, and reasonably required for the protection of </w:t>
      </w:r>
      <w:r w:rsidR="008E7978">
        <w:rPr>
          <w:lang w:val="en-US"/>
        </w:rPr>
        <w:t>HT</w:t>
      </w:r>
      <w:r w:rsidR="00FB4DA0" w:rsidRPr="00FB4DA0">
        <w:rPr>
          <w:lang w:val="en-US"/>
        </w:rPr>
        <w:t xml:space="preserve">.  In the event that any part of this Agreement is deemed invalid, illegal, or unenforceable, all other terms, conditions, and provisions of this Agreement shall nevertheless remain in full force and effect.  In the event that the provisions of Sections </w:t>
      </w:r>
      <w:r w:rsidR="00FB4DA0">
        <w:rPr>
          <w:lang w:val="en-US"/>
        </w:rPr>
        <w:t>5.</w:t>
      </w:r>
      <w:r w:rsidR="00FB4DA0" w:rsidRPr="00FB4DA0">
        <w:rPr>
          <w:lang w:val="en-US"/>
        </w:rPr>
        <w:t>1</w:t>
      </w:r>
      <w:r w:rsidR="00FB4DA0">
        <w:rPr>
          <w:lang w:val="en-US"/>
        </w:rPr>
        <w:t xml:space="preserve"> or 5.</w:t>
      </w:r>
      <w:r w:rsidR="00FB4DA0" w:rsidRPr="00FB4DA0">
        <w:rPr>
          <w:lang w:val="en-US"/>
        </w:rPr>
        <w:t>2 of this Agreement relating to the length of restriction or scope of restriction are deemed to exceed the maximum length or scope that a court of competent jurisdiction would deem enforceable, said length or scope shall, for purposes of this Agreement, be deemed to be the maximum length or scope that such court would deem valid and enforceable, and that such court has the authority under this Agreement to rewrite (or “blue-pencil”) the restriction(s) at issue to achieve this intent.</w:t>
      </w:r>
    </w:p>
    <w:p w:rsidR="006333A7" w:rsidRPr="002E198F" w:rsidRDefault="006333A7" w:rsidP="00AB6AFE">
      <w:pPr>
        <w:spacing w:line="276" w:lineRule="auto"/>
        <w:ind w:left="708" w:hanging="708"/>
        <w:jc w:val="both"/>
        <w:rPr>
          <w:lang w:val="en-US"/>
        </w:rPr>
      </w:pPr>
    </w:p>
    <w:p w:rsidR="006333A7" w:rsidRPr="002E198F" w:rsidRDefault="006333A7" w:rsidP="00AB6AFE">
      <w:pPr>
        <w:spacing w:line="276" w:lineRule="auto"/>
        <w:ind w:left="708" w:hanging="708"/>
        <w:jc w:val="both"/>
        <w:rPr>
          <w:lang w:val="en-US"/>
        </w:rPr>
      </w:pPr>
      <w:r w:rsidRPr="002E198F">
        <w:rPr>
          <w:lang w:val="en-US"/>
        </w:rPr>
        <w:t>1</w:t>
      </w:r>
      <w:r w:rsidR="00B91CE8" w:rsidRPr="002E198F">
        <w:rPr>
          <w:lang w:val="en-US"/>
        </w:rPr>
        <w:t>1</w:t>
      </w:r>
      <w:r w:rsidRPr="002E198F">
        <w:rPr>
          <w:lang w:val="en-US"/>
        </w:rPr>
        <w:t>.</w:t>
      </w:r>
      <w:r w:rsidR="005A2304" w:rsidRPr="002E198F">
        <w:rPr>
          <w:lang w:val="en-US"/>
        </w:rPr>
        <w:t>4</w:t>
      </w:r>
      <w:r w:rsidRPr="002E198F">
        <w:rPr>
          <w:lang w:val="en-US"/>
        </w:rPr>
        <w:tab/>
        <w:t>This Agreement may not be changed or modified in any way after it has been signed except in writing signed by or on behalf of the parties.</w:t>
      </w:r>
    </w:p>
    <w:p w:rsidR="006333A7" w:rsidRPr="002E198F" w:rsidRDefault="006333A7" w:rsidP="00AB6AFE">
      <w:pPr>
        <w:spacing w:line="276" w:lineRule="auto"/>
        <w:ind w:left="708" w:hanging="708"/>
        <w:jc w:val="both"/>
        <w:rPr>
          <w:lang w:val="en-US"/>
        </w:rPr>
      </w:pPr>
    </w:p>
    <w:p w:rsidR="009E45A0" w:rsidRPr="002E198F" w:rsidRDefault="006333A7" w:rsidP="00AB6AFE">
      <w:pPr>
        <w:spacing w:line="276" w:lineRule="auto"/>
        <w:jc w:val="both"/>
        <w:rPr>
          <w:b/>
          <w:u w:val="single"/>
          <w:lang w:val="en-US"/>
        </w:rPr>
      </w:pPr>
      <w:r w:rsidRPr="002E198F">
        <w:rPr>
          <w:b/>
          <w:lang w:val="en-US"/>
        </w:rPr>
        <w:t>1</w:t>
      </w:r>
      <w:r w:rsidR="00B91CE8" w:rsidRPr="002E198F">
        <w:rPr>
          <w:b/>
          <w:lang w:val="en-US"/>
        </w:rPr>
        <w:t>2</w:t>
      </w:r>
      <w:r w:rsidR="009E45A0" w:rsidRPr="002E198F">
        <w:rPr>
          <w:b/>
          <w:lang w:val="en-US"/>
        </w:rPr>
        <w:t>.</w:t>
      </w:r>
      <w:r w:rsidR="009E45A0" w:rsidRPr="002E198F">
        <w:rPr>
          <w:b/>
          <w:lang w:val="en-US"/>
        </w:rPr>
        <w:tab/>
      </w:r>
      <w:r w:rsidR="009E45A0" w:rsidRPr="002E198F">
        <w:rPr>
          <w:b/>
          <w:u w:val="single"/>
          <w:lang w:val="en-US"/>
        </w:rPr>
        <w:t xml:space="preserve">Applicable </w:t>
      </w:r>
      <w:r w:rsidR="005A2304" w:rsidRPr="002E198F">
        <w:rPr>
          <w:b/>
          <w:u w:val="single"/>
          <w:lang w:val="en-US"/>
        </w:rPr>
        <w:t>L</w:t>
      </w:r>
      <w:r w:rsidR="009E45A0" w:rsidRPr="002E198F">
        <w:rPr>
          <w:b/>
          <w:u w:val="single"/>
          <w:lang w:val="en-US"/>
        </w:rPr>
        <w:t xml:space="preserve">aw and </w:t>
      </w:r>
      <w:r w:rsidR="005A2304" w:rsidRPr="002E198F">
        <w:rPr>
          <w:b/>
          <w:u w:val="single"/>
          <w:lang w:val="en-US"/>
        </w:rPr>
        <w:t>J</w:t>
      </w:r>
      <w:r w:rsidR="009E45A0" w:rsidRPr="002E198F">
        <w:rPr>
          <w:b/>
          <w:u w:val="single"/>
          <w:lang w:val="en-US"/>
        </w:rPr>
        <w:t>urisdiction</w:t>
      </w:r>
    </w:p>
    <w:p w:rsidR="009E45A0" w:rsidRPr="002E198F" w:rsidRDefault="009E45A0" w:rsidP="00AB6AFE">
      <w:pPr>
        <w:spacing w:line="276" w:lineRule="auto"/>
        <w:ind w:left="708" w:hanging="708"/>
        <w:jc w:val="both"/>
        <w:rPr>
          <w:lang w:val="en-US"/>
        </w:rPr>
      </w:pPr>
    </w:p>
    <w:p w:rsidR="003A67B6" w:rsidRPr="002E198F" w:rsidRDefault="006333A7" w:rsidP="00AB6AFE">
      <w:pPr>
        <w:spacing w:line="276" w:lineRule="auto"/>
        <w:ind w:left="708" w:hanging="708"/>
        <w:jc w:val="both"/>
        <w:rPr>
          <w:lang w:val="en-US"/>
        </w:rPr>
      </w:pPr>
      <w:r w:rsidRPr="002E198F">
        <w:rPr>
          <w:lang w:val="en-US"/>
        </w:rPr>
        <w:t>1</w:t>
      </w:r>
      <w:r w:rsidR="00B91CE8" w:rsidRPr="002E198F">
        <w:rPr>
          <w:lang w:val="en-US"/>
        </w:rPr>
        <w:t>2</w:t>
      </w:r>
      <w:r w:rsidRPr="002E198F">
        <w:rPr>
          <w:lang w:val="en-US"/>
        </w:rPr>
        <w:t>.1</w:t>
      </w:r>
      <w:r w:rsidRPr="002E198F">
        <w:rPr>
          <w:lang w:val="en-US"/>
        </w:rPr>
        <w:tab/>
      </w:r>
      <w:r w:rsidR="009E45A0" w:rsidRPr="002E198F">
        <w:rPr>
          <w:lang w:val="en-US"/>
        </w:rPr>
        <w:t>This Agreement shall be governed and construed under and in accordance with the laws of</w:t>
      </w:r>
    </w:p>
    <w:p w:rsidR="002811AF" w:rsidRPr="002E198F" w:rsidRDefault="00003F9D" w:rsidP="00AB6AFE">
      <w:pPr>
        <w:spacing w:line="276" w:lineRule="auto"/>
        <w:ind w:left="708" w:hanging="708"/>
        <w:jc w:val="both"/>
        <w:rPr>
          <w:lang w:val="en-US"/>
        </w:rPr>
      </w:pPr>
      <w:r w:rsidRPr="002E198F">
        <w:rPr>
          <w:lang w:val="en-US"/>
        </w:rPr>
        <w:t>New York</w:t>
      </w:r>
      <w:r w:rsidR="009E45A0" w:rsidRPr="002E198F">
        <w:rPr>
          <w:lang w:val="en-US"/>
        </w:rPr>
        <w:t>.</w:t>
      </w:r>
    </w:p>
    <w:p w:rsidR="00405C24" w:rsidRPr="002E198F" w:rsidRDefault="00405C24" w:rsidP="00AB6AFE">
      <w:pPr>
        <w:spacing w:line="276" w:lineRule="auto"/>
        <w:ind w:left="708" w:hanging="708"/>
        <w:jc w:val="both"/>
        <w:rPr>
          <w:lang w:val="en-US"/>
        </w:rPr>
      </w:pPr>
    </w:p>
    <w:p w:rsidR="00405C24" w:rsidRDefault="006333A7" w:rsidP="00405C24">
      <w:pPr>
        <w:spacing w:line="276" w:lineRule="auto"/>
        <w:ind w:left="708" w:hanging="708"/>
        <w:jc w:val="both"/>
        <w:rPr>
          <w:color w:val="000000"/>
          <w:lang w:val="en-US"/>
        </w:rPr>
      </w:pPr>
      <w:r w:rsidRPr="002E198F">
        <w:rPr>
          <w:lang w:val="en-US"/>
        </w:rPr>
        <w:t>1</w:t>
      </w:r>
      <w:r w:rsidR="00B91CE8" w:rsidRPr="002E198F">
        <w:rPr>
          <w:lang w:val="en-US"/>
        </w:rPr>
        <w:t>2</w:t>
      </w:r>
      <w:r w:rsidRPr="002E198F">
        <w:rPr>
          <w:lang w:val="en-US"/>
        </w:rPr>
        <w:t>.2</w:t>
      </w:r>
      <w:r w:rsidRPr="002E198F">
        <w:rPr>
          <w:lang w:val="en-US"/>
        </w:rPr>
        <w:tab/>
      </w:r>
      <w:r w:rsidR="00405C24" w:rsidRPr="002E198F">
        <w:rPr>
          <w:color w:val="000000"/>
          <w:lang w:val="en-US"/>
        </w:rPr>
        <w:t xml:space="preserve">Any legal suit, action or proceeding arising out of or based upon this Agreement shall be instituted in any United States federal court or state court located in the state of New York, </w:t>
      </w:r>
      <w:r w:rsidR="00405C24" w:rsidRPr="002E198F">
        <w:rPr>
          <w:color w:val="000000"/>
          <w:lang w:val="en-US"/>
        </w:rPr>
        <w:lastRenderedPageBreak/>
        <w:t>in the City of New York and County of New York, and each party irrevocably submits to the exclusive jurisdiction of such courts in any such suit, action or proceeding. Service of process, summons, notice or other document by certified mail to such party’s address set forth herein shall be effective service of process for any suit, action or other proceeding brought in any such court. The parties irrevocably and unconditionally waive any objection to the laying of venue of any suit, action or proceeding in such courts and] irrevocably waive and agree not to plead or claim in any such court that any such suit, action or proceeding brought in any such court has been brought in an inconvenient forum.</w:t>
      </w:r>
    </w:p>
    <w:p w:rsidR="00B76A69" w:rsidRPr="002E198F" w:rsidRDefault="00B76A69" w:rsidP="00405C24">
      <w:pPr>
        <w:spacing w:line="276" w:lineRule="auto"/>
        <w:ind w:left="708" w:hanging="708"/>
        <w:jc w:val="both"/>
        <w:rPr>
          <w:lang w:val="en-US"/>
        </w:rPr>
      </w:pPr>
    </w:p>
    <w:p w:rsidR="00B76A69" w:rsidRPr="00B76A69" w:rsidRDefault="00B76A69" w:rsidP="00FB4DA0">
      <w:pPr>
        <w:ind w:firstLine="708"/>
        <w:rPr>
          <w:lang w:val="en-US"/>
        </w:rPr>
      </w:pPr>
      <w:r w:rsidRPr="00B76A69">
        <w:rPr>
          <w:lang w:val="en-US"/>
        </w:rPr>
        <w:t>IN WITNESS WHEREOF, the parties hereto have caused this Agreement to be executed as of the date first written above.</w:t>
      </w:r>
    </w:p>
    <w:p w:rsidR="00405C24" w:rsidRPr="002E198F" w:rsidRDefault="00405C24" w:rsidP="00AB6AFE">
      <w:pPr>
        <w:spacing w:line="276" w:lineRule="auto"/>
        <w:ind w:left="708" w:hanging="708"/>
        <w:jc w:val="both"/>
        <w:rPr>
          <w:lang w:val="en-US"/>
        </w:rPr>
      </w:pPr>
    </w:p>
    <w:p w:rsidR="00225E98" w:rsidRPr="002E198F" w:rsidRDefault="00225E98" w:rsidP="00AB6AFE">
      <w:pPr>
        <w:pStyle w:val="Heading3"/>
        <w:numPr>
          <w:ilvl w:val="0"/>
          <w:numId w:val="0"/>
        </w:numPr>
        <w:spacing w:before="60" w:after="60" w:line="276" w:lineRule="auto"/>
        <w:ind w:left="1304"/>
        <w:rPr>
          <w:rFonts w:ascii="Times New Roman" w:eastAsia="Times New Roman" w:hAnsi="Times New Roman"/>
          <w:sz w:val="24"/>
          <w:szCs w:val="24"/>
          <w:lang w:val="en-US" w:eastAsia="it-IT"/>
        </w:rPr>
      </w:pPr>
    </w:p>
    <w:p w:rsidR="009E45A0" w:rsidRDefault="00B76A69" w:rsidP="00897C13">
      <w:pPr>
        <w:spacing w:line="276" w:lineRule="auto"/>
        <w:rPr>
          <w:lang w:val="en-US"/>
        </w:rPr>
      </w:pPr>
      <w:r w:rsidRPr="002E198F">
        <w:rPr>
          <w:lang w:val="en-US"/>
        </w:rPr>
        <w:t xml:space="preserve">CONSULTANT    </w:t>
      </w:r>
      <w:r w:rsidR="00897C13" w:rsidRPr="002E198F">
        <w:rPr>
          <w:lang w:val="en-US"/>
        </w:rPr>
        <w:tab/>
      </w:r>
      <w:r w:rsidR="00897C13" w:rsidRPr="002E198F">
        <w:rPr>
          <w:lang w:val="en-US"/>
        </w:rPr>
        <w:tab/>
      </w:r>
      <w:r w:rsidR="00897C13" w:rsidRPr="002E198F">
        <w:rPr>
          <w:lang w:val="en-US"/>
        </w:rPr>
        <w:tab/>
      </w:r>
    </w:p>
    <w:p w:rsidR="001F2119" w:rsidRPr="002E198F" w:rsidRDefault="001F2119" w:rsidP="00897C13">
      <w:pPr>
        <w:spacing w:line="276" w:lineRule="auto"/>
        <w:rPr>
          <w:lang w:val="en-US"/>
        </w:rPr>
      </w:pPr>
    </w:p>
    <w:p w:rsidR="004B2FDB" w:rsidRDefault="00897C13" w:rsidP="00897C13">
      <w:pPr>
        <w:spacing w:line="276" w:lineRule="auto"/>
        <w:rPr>
          <w:lang w:val="en-US"/>
        </w:rPr>
      </w:pPr>
      <w:r w:rsidRPr="002E198F">
        <w:rPr>
          <w:lang w:val="en-US"/>
        </w:rPr>
        <w:t xml:space="preserve">___________________ </w:t>
      </w:r>
      <w:r w:rsidRPr="002E198F">
        <w:rPr>
          <w:lang w:val="en-US"/>
        </w:rPr>
        <w:tab/>
      </w:r>
      <w:r w:rsidRPr="002E198F">
        <w:rPr>
          <w:lang w:val="en-US"/>
        </w:rPr>
        <w:tab/>
      </w:r>
    </w:p>
    <w:p w:rsidR="002E198F" w:rsidRDefault="002E198F" w:rsidP="00897C13">
      <w:pPr>
        <w:spacing w:line="276" w:lineRule="auto"/>
        <w:rPr>
          <w:lang w:val="en-US"/>
        </w:rPr>
      </w:pPr>
      <w:r>
        <w:rPr>
          <w:lang w:val="en-US"/>
        </w:rPr>
        <w:t>Name:</w:t>
      </w:r>
    </w:p>
    <w:p w:rsidR="00B76A69" w:rsidRDefault="00B76A69" w:rsidP="00897C13">
      <w:pPr>
        <w:spacing w:line="276" w:lineRule="auto"/>
        <w:rPr>
          <w:lang w:val="en-US"/>
        </w:rPr>
      </w:pPr>
    </w:p>
    <w:p w:rsidR="00B76A69" w:rsidRDefault="00B76A69" w:rsidP="00897C13">
      <w:pPr>
        <w:spacing w:line="276" w:lineRule="auto"/>
        <w:rPr>
          <w:lang w:val="en-US"/>
        </w:rPr>
      </w:pPr>
    </w:p>
    <w:p w:rsidR="00B76A69" w:rsidRDefault="00B76A69" w:rsidP="00897C13">
      <w:pPr>
        <w:spacing w:line="276" w:lineRule="auto"/>
        <w:rPr>
          <w:lang w:val="en-US"/>
        </w:rPr>
      </w:pPr>
      <w:r w:rsidRPr="002E198F">
        <w:rPr>
          <w:lang w:val="en-US"/>
        </w:rPr>
        <w:t>HT S.R.L</w:t>
      </w:r>
    </w:p>
    <w:p w:rsidR="00B76A69" w:rsidRDefault="00B76A69" w:rsidP="00897C13">
      <w:pPr>
        <w:spacing w:line="276" w:lineRule="auto"/>
        <w:rPr>
          <w:lang w:val="en-US"/>
        </w:rPr>
      </w:pPr>
    </w:p>
    <w:p w:rsidR="00B76A69" w:rsidRPr="002E198F" w:rsidRDefault="00B76A69" w:rsidP="00897C13">
      <w:pPr>
        <w:spacing w:line="276" w:lineRule="auto"/>
        <w:rPr>
          <w:lang w:val="en-US"/>
        </w:rPr>
      </w:pPr>
      <w:r w:rsidRPr="002E198F">
        <w:rPr>
          <w:lang w:val="en-US"/>
        </w:rPr>
        <w:t>_____________________</w:t>
      </w:r>
    </w:p>
    <w:p w:rsidR="00B76A69" w:rsidRDefault="00B76A69" w:rsidP="00897C13">
      <w:pPr>
        <w:spacing w:after="200" w:line="276" w:lineRule="auto"/>
        <w:jc w:val="center"/>
        <w:rPr>
          <w:lang w:val="en-US"/>
        </w:rPr>
        <w:sectPr w:rsidR="00B76A69" w:rsidSect="0089687D">
          <w:headerReference w:type="default" r:id="rId9"/>
          <w:footerReference w:type="even" r:id="rId10"/>
          <w:footerReference w:type="default" r:id="rId11"/>
          <w:footerReference w:type="first" r:id="rId12"/>
          <w:pgSz w:w="11906" w:h="16838"/>
          <w:pgMar w:top="1417" w:right="1134" w:bottom="1134" w:left="1170" w:header="708" w:footer="708" w:gutter="0"/>
          <w:cols w:space="708"/>
          <w:docGrid w:linePitch="360"/>
        </w:sectPr>
      </w:pPr>
    </w:p>
    <w:p w:rsidR="00314386" w:rsidRPr="002E198F" w:rsidRDefault="00314386" w:rsidP="00AB6AFE">
      <w:pPr>
        <w:spacing w:line="276" w:lineRule="auto"/>
        <w:ind w:left="720"/>
        <w:jc w:val="center"/>
        <w:rPr>
          <w:b/>
          <w:lang w:val="en-US"/>
        </w:rPr>
      </w:pPr>
      <w:r w:rsidRPr="002E198F">
        <w:rPr>
          <w:b/>
          <w:lang w:val="en-US"/>
        </w:rPr>
        <w:lastRenderedPageBreak/>
        <w:t xml:space="preserve">Annex 1 – Consultancy Activity </w:t>
      </w:r>
    </w:p>
    <w:p w:rsidR="00314386" w:rsidRPr="002E198F" w:rsidRDefault="00314386" w:rsidP="00AB6AFE">
      <w:pPr>
        <w:spacing w:line="276" w:lineRule="auto"/>
        <w:ind w:left="720"/>
        <w:jc w:val="center"/>
        <w:rPr>
          <w:b/>
          <w:lang w:val="en-US"/>
        </w:rPr>
      </w:pPr>
    </w:p>
    <w:p w:rsidR="00314386" w:rsidRPr="002E198F" w:rsidRDefault="00314386" w:rsidP="00AB6AFE">
      <w:pPr>
        <w:spacing w:line="276" w:lineRule="auto"/>
        <w:ind w:left="720"/>
        <w:jc w:val="both"/>
        <w:rPr>
          <w:lang w:val="en-US"/>
        </w:rPr>
      </w:pPr>
    </w:p>
    <w:p w:rsidR="00314386" w:rsidRPr="002E198F" w:rsidRDefault="003C37B7" w:rsidP="00AB6AFE">
      <w:pPr>
        <w:spacing w:line="276" w:lineRule="auto"/>
        <w:ind w:left="720"/>
        <w:jc w:val="both"/>
        <w:rPr>
          <w:u w:val="single"/>
          <w:lang w:val="en-US"/>
        </w:rPr>
      </w:pPr>
      <w:r w:rsidRPr="002E198F">
        <w:rPr>
          <w:u w:val="single"/>
          <w:lang w:val="en-US"/>
        </w:rPr>
        <w:t>Services</w:t>
      </w:r>
      <w:r w:rsidR="00314386" w:rsidRPr="002E198F">
        <w:rPr>
          <w:u w:val="single"/>
          <w:lang w:val="en-US"/>
        </w:rPr>
        <w:t>, Duties and Scope</w:t>
      </w:r>
    </w:p>
    <w:p w:rsidR="00314386" w:rsidRPr="002E198F" w:rsidRDefault="00314386" w:rsidP="00AB6AFE">
      <w:pPr>
        <w:spacing w:line="276" w:lineRule="auto"/>
        <w:ind w:left="720"/>
        <w:jc w:val="both"/>
        <w:rPr>
          <w:lang w:val="en-US"/>
        </w:rPr>
      </w:pPr>
    </w:p>
    <w:p w:rsidR="00520912" w:rsidRPr="002E198F" w:rsidRDefault="00314386" w:rsidP="00AB6AFE">
      <w:pPr>
        <w:spacing w:line="276" w:lineRule="auto"/>
        <w:ind w:left="720"/>
        <w:jc w:val="both"/>
        <w:rPr>
          <w:lang w:val="en-US"/>
        </w:rPr>
      </w:pPr>
      <w:r w:rsidRPr="002E198F">
        <w:rPr>
          <w:lang w:val="en-US"/>
        </w:rPr>
        <w:t xml:space="preserve">In the capacity as </w:t>
      </w:r>
      <w:r w:rsidR="000A535C" w:rsidRPr="002E198F">
        <w:rPr>
          <w:lang w:val="en-US"/>
        </w:rPr>
        <w:t xml:space="preserve">CONSULTANT </w:t>
      </w:r>
      <w:r w:rsidR="00520912" w:rsidRPr="002E198F">
        <w:rPr>
          <w:lang w:val="en-US"/>
        </w:rPr>
        <w:t xml:space="preserve">with the following objective: </w:t>
      </w:r>
    </w:p>
    <w:p w:rsidR="00314386" w:rsidRPr="002E198F" w:rsidRDefault="00314386" w:rsidP="00AB6AFE">
      <w:pPr>
        <w:spacing w:line="276" w:lineRule="auto"/>
        <w:ind w:left="720"/>
        <w:jc w:val="both"/>
        <w:rPr>
          <w:lang w:val="en-US"/>
        </w:rPr>
      </w:pPr>
    </w:p>
    <w:p w:rsidR="00314386" w:rsidRPr="002E198F" w:rsidRDefault="00314386" w:rsidP="00AB6AFE">
      <w:pPr>
        <w:spacing w:line="276" w:lineRule="auto"/>
        <w:ind w:left="720"/>
        <w:jc w:val="both"/>
        <w:rPr>
          <w:lang w:val="en-US"/>
        </w:rPr>
      </w:pPr>
      <w:r w:rsidRPr="002E198F">
        <w:rPr>
          <w:lang w:val="en-US"/>
        </w:rPr>
        <w:t>a)</w:t>
      </w:r>
      <w:r w:rsidRPr="002E198F">
        <w:rPr>
          <w:lang w:val="en-US"/>
        </w:rPr>
        <w:tab/>
      </w:r>
      <w:proofErr w:type="gramStart"/>
      <w:r w:rsidRPr="002E198F">
        <w:rPr>
          <w:lang w:val="en-US"/>
        </w:rPr>
        <w:t>gathering</w:t>
      </w:r>
      <w:proofErr w:type="gramEnd"/>
      <w:r w:rsidRPr="002E198F">
        <w:rPr>
          <w:lang w:val="en-US"/>
        </w:rPr>
        <w:t xml:space="preserve"> information on the markets </w:t>
      </w:r>
      <w:r w:rsidR="00520912" w:rsidRPr="002E198F">
        <w:rPr>
          <w:lang w:val="en-US"/>
        </w:rPr>
        <w:t xml:space="preserve">and </w:t>
      </w:r>
      <w:r w:rsidRPr="002E198F">
        <w:rPr>
          <w:lang w:val="en-US"/>
        </w:rPr>
        <w:t>distribution of the Group’s products in the Territory;</w:t>
      </w:r>
    </w:p>
    <w:p w:rsidR="00314386" w:rsidRPr="002E198F" w:rsidRDefault="00314386" w:rsidP="00AB6AFE">
      <w:pPr>
        <w:spacing w:line="276" w:lineRule="auto"/>
        <w:ind w:left="720"/>
        <w:jc w:val="both"/>
        <w:rPr>
          <w:lang w:val="en-US"/>
        </w:rPr>
      </w:pPr>
    </w:p>
    <w:p w:rsidR="000A535C" w:rsidRPr="002E198F" w:rsidRDefault="00314386" w:rsidP="00AB6AFE">
      <w:pPr>
        <w:spacing w:line="276" w:lineRule="auto"/>
        <w:ind w:left="720"/>
        <w:jc w:val="both"/>
        <w:rPr>
          <w:lang w:val="en-US"/>
        </w:rPr>
      </w:pPr>
      <w:r w:rsidRPr="002E198F">
        <w:rPr>
          <w:lang w:val="en-US"/>
        </w:rPr>
        <w:t>b)</w:t>
      </w:r>
      <w:r w:rsidRPr="002E198F">
        <w:rPr>
          <w:lang w:val="en-US"/>
        </w:rPr>
        <w:tab/>
      </w:r>
      <w:proofErr w:type="gramStart"/>
      <w:r w:rsidR="000A535C" w:rsidRPr="002E198F">
        <w:rPr>
          <w:lang w:val="en-US"/>
        </w:rPr>
        <w:t>suggest</w:t>
      </w:r>
      <w:proofErr w:type="gramEnd"/>
      <w:r w:rsidR="000A535C" w:rsidRPr="002E198F">
        <w:rPr>
          <w:lang w:val="en-US"/>
        </w:rPr>
        <w:t xml:space="preserve"> potential business development and marketing strategies for the sale, distribution and/or license of RCS</w:t>
      </w:r>
      <w:ins w:id="16" w:author="Giancarlo" w:date="2015-06-22T11:21:00Z">
        <w:r w:rsidR="00296C45">
          <w:rPr>
            <w:lang w:val="en-US"/>
          </w:rPr>
          <w:t xml:space="preserve"> and Group’s products</w:t>
        </w:r>
      </w:ins>
      <w:r w:rsidR="000A535C" w:rsidRPr="002E198F">
        <w:rPr>
          <w:lang w:val="en-US"/>
        </w:rPr>
        <w:t xml:space="preserve"> in the Territory;</w:t>
      </w:r>
    </w:p>
    <w:p w:rsidR="000A535C" w:rsidRPr="002E198F" w:rsidRDefault="000A535C" w:rsidP="00AB6AFE">
      <w:pPr>
        <w:spacing w:line="276" w:lineRule="auto"/>
        <w:ind w:left="720"/>
        <w:jc w:val="both"/>
        <w:rPr>
          <w:lang w:val="en-US"/>
        </w:rPr>
      </w:pPr>
    </w:p>
    <w:p w:rsidR="000A535C" w:rsidRPr="002E198F" w:rsidRDefault="000A535C" w:rsidP="00AB6AFE">
      <w:pPr>
        <w:spacing w:line="276" w:lineRule="auto"/>
        <w:ind w:left="720"/>
        <w:jc w:val="both"/>
        <w:rPr>
          <w:lang w:val="en-US"/>
        </w:rPr>
      </w:pPr>
      <w:r w:rsidRPr="002E198F">
        <w:rPr>
          <w:lang w:val="en-US"/>
        </w:rPr>
        <w:t xml:space="preserve">c) </w:t>
      </w:r>
      <w:r w:rsidR="002E198F">
        <w:rPr>
          <w:lang w:val="en-US"/>
        </w:rPr>
        <w:tab/>
      </w:r>
      <w:proofErr w:type="gramStart"/>
      <w:r w:rsidRPr="002E198F">
        <w:rPr>
          <w:lang w:val="en-US"/>
        </w:rPr>
        <w:t>assist</w:t>
      </w:r>
      <w:proofErr w:type="gramEnd"/>
      <w:r w:rsidRPr="002E198F">
        <w:rPr>
          <w:lang w:val="en-US"/>
        </w:rPr>
        <w:t xml:space="preserve"> HT in its strategies with possible new customers of RCS </w:t>
      </w:r>
      <w:ins w:id="17" w:author="Giancarlo" w:date="2015-06-22T11:21:00Z">
        <w:r w:rsidR="00296C45">
          <w:rPr>
            <w:lang w:val="en-US"/>
          </w:rPr>
          <w:t>and Group’s products</w:t>
        </w:r>
        <w:r w:rsidR="00296C45" w:rsidRPr="002E198F">
          <w:rPr>
            <w:lang w:val="en-US"/>
          </w:rPr>
          <w:t xml:space="preserve"> </w:t>
        </w:r>
      </w:ins>
      <w:r w:rsidRPr="002E198F">
        <w:rPr>
          <w:lang w:val="en-US"/>
        </w:rPr>
        <w:t>in the Territory;</w:t>
      </w:r>
    </w:p>
    <w:p w:rsidR="000A535C" w:rsidRPr="002E198F" w:rsidRDefault="000A535C" w:rsidP="00AB6AFE">
      <w:pPr>
        <w:spacing w:line="276" w:lineRule="auto"/>
        <w:ind w:left="720"/>
        <w:jc w:val="both"/>
        <w:rPr>
          <w:lang w:val="en-US"/>
        </w:rPr>
      </w:pPr>
    </w:p>
    <w:p w:rsidR="000A535C" w:rsidRPr="002E198F" w:rsidRDefault="000A535C" w:rsidP="00AB6AFE">
      <w:pPr>
        <w:spacing w:line="276" w:lineRule="auto"/>
        <w:ind w:left="720"/>
        <w:jc w:val="both"/>
        <w:rPr>
          <w:lang w:val="en-US"/>
        </w:rPr>
      </w:pPr>
      <w:r w:rsidRPr="002E198F">
        <w:rPr>
          <w:lang w:val="en-US"/>
        </w:rPr>
        <w:t xml:space="preserve">d) </w:t>
      </w:r>
      <w:r w:rsidR="002E198F">
        <w:rPr>
          <w:lang w:val="en-US"/>
        </w:rPr>
        <w:tab/>
      </w:r>
      <w:proofErr w:type="gramStart"/>
      <w:r w:rsidRPr="002E198F">
        <w:rPr>
          <w:lang w:val="en-US"/>
        </w:rPr>
        <w:t>act</w:t>
      </w:r>
      <w:proofErr w:type="gramEnd"/>
      <w:r w:rsidRPr="002E198F">
        <w:rPr>
          <w:lang w:val="en-US"/>
        </w:rPr>
        <w:t xml:space="preserve"> as a SW Evangelist to promote the utilization of RCS</w:t>
      </w:r>
      <w:ins w:id="18" w:author="Giancarlo" w:date="2015-06-22T11:21:00Z">
        <w:r w:rsidR="00296C45" w:rsidRPr="00296C45">
          <w:rPr>
            <w:lang w:val="en-US"/>
          </w:rPr>
          <w:t xml:space="preserve"> </w:t>
        </w:r>
        <w:r w:rsidR="00296C45">
          <w:rPr>
            <w:lang w:val="en-US"/>
          </w:rPr>
          <w:t>and Group’s products</w:t>
        </w:r>
      </w:ins>
      <w:r w:rsidRPr="002E198F">
        <w:rPr>
          <w:lang w:val="en-US"/>
        </w:rPr>
        <w:t xml:space="preserve"> by different governmental agencies;</w:t>
      </w:r>
    </w:p>
    <w:p w:rsidR="000A535C" w:rsidRPr="002E198F" w:rsidRDefault="000A535C" w:rsidP="00AB6AFE">
      <w:pPr>
        <w:spacing w:line="276" w:lineRule="auto"/>
        <w:ind w:left="720"/>
        <w:jc w:val="both"/>
        <w:rPr>
          <w:lang w:val="en-US"/>
        </w:rPr>
      </w:pPr>
    </w:p>
    <w:p w:rsidR="000A535C" w:rsidRPr="002E198F" w:rsidRDefault="000A535C" w:rsidP="00AB6AFE">
      <w:pPr>
        <w:spacing w:line="276" w:lineRule="auto"/>
        <w:ind w:left="720"/>
        <w:jc w:val="both"/>
        <w:rPr>
          <w:lang w:val="en-US"/>
        </w:rPr>
      </w:pPr>
      <w:r w:rsidRPr="002E198F">
        <w:rPr>
          <w:lang w:val="en-US"/>
        </w:rPr>
        <w:t xml:space="preserve">e) </w:t>
      </w:r>
      <w:r w:rsidR="002E198F">
        <w:rPr>
          <w:lang w:val="en-US"/>
        </w:rPr>
        <w:tab/>
      </w:r>
      <w:proofErr w:type="gramStart"/>
      <w:r w:rsidRPr="002E198F">
        <w:rPr>
          <w:lang w:val="en-US"/>
        </w:rPr>
        <w:t>provide</w:t>
      </w:r>
      <w:proofErr w:type="gramEnd"/>
      <w:r w:rsidRPr="002E198F">
        <w:rPr>
          <w:lang w:val="en-US"/>
        </w:rPr>
        <w:t xml:space="preserve"> technical sales and market assistance to distributors/dealers and end users;</w:t>
      </w:r>
    </w:p>
    <w:p w:rsidR="000A535C" w:rsidRPr="002E198F" w:rsidRDefault="000A535C" w:rsidP="00AB6AFE">
      <w:pPr>
        <w:spacing w:line="276" w:lineRule="auto"/>
        <w:ind w:left="720"/>
        <w:jc w:val="both"/>
        <w:rPr>
          <w:lang w:val="en-US"/>
        </w:rPr>
      </w:pPr>
    </w:p>
    <w:p w:rsidR="00314386" w:rsidRPr="002E198F" w:rsidRDefault="000A535C" w:rsidP="00AB6AFE">
      <w:pPr>
        <w:spacing w:line="276" w:lineRule="auto"/>
        <w:ind w:left="720"/>
        <w:jc w:val="both"/>
        <w:rPr>
          <w:lang w:val="en-US"/>
        </w:rPr>
      </w:pPr>
      <w:r w:rsidRPr="002E198F">
        <w:rPr>
          <w:lang w:val="en-US"/>
        </w:rPr>
        <w:t xml:space="preserve">f) </w:t>
      </w:r>
      <w:r w:rsidR="002E198F">
        <w:rPr>
          <w:lang w:val="en-US"/>
        </w:rPr>
        <w:tab/>
      </w:r>
      <w:r w:rsidR="00314386" w:rsidRPr="002E198F">
        <w:rPr>
          <w:lang w:val="en-US"/>
        </w:rPr>
        <w:t>conducting research on the demand or potential demand in the Territory for the products and services offered by the Group;</w:t>
      </w:r>
      <w:r w:rsidR="00CB3F6E" w:rsidRPr="002E198F">
        <w:rPr>
          <w:lang w:val="en-US"/>
        </w:rPr>
        <w:t xml:space="preserve"> defining sales and pricing strategy;</w:t>
      </w:r>
    </w:p>
    <w:p w:rsidR="00520912" w:rsidRPr="002E198F" w:rsidRDefault="000A535C" w:rsidP="000A535C">
      <w:pPr>
        <w:spacing w:line="276" w:lineRule="auto"/>
        <w:jc w:val="both"/>
        <w:rPr>
          <w:lang w:val="en-US"/>
        </w:rPr>
      </w:pPr>
      <w:r w:rsidRPr="002E198F">
        <w:rPr>
          <w:lang w:val="en-US"/>
        </w:rPr>
        <w:t xml:space="preserve"> </w:t>
      </w:r>
    </w:p>
    <w:p w:rsidR="00520912" w:rsidRPr="002E198F" w:rsidRDefault="000A535C" w:rsidP="00AB6AFE">
      <w:pPr>
        <w:spacing w:line="276" w:lineRule="auto"/>
        <w:ind w:left="720"/>
        <w:jc w:val="both"/>
        <w:rPr>
          <w:lang w:val="en-US"/>
        </w:rPr>
      </w:pPr>
      <w:r w:rsidRPr="002E198F">
        <w:rPr>
          <w:lang w:val="en-US"/>
        </w:rPr>
        <w:t>g</w:t>
      </w:r>
      <w:r w:rsidR="00520912" w:rsidRPr="002E198F">
        <w:rPr>
          <w:lang w:val="en-US"/>
        </w:rPr>
        <w:t xml:space="preserve">) </w:t>
      </w:r>
      <w:r w:rsidR="00520912" w:rsidRPr="002E198F">
        <w:rPr>
          <w:lang w:val="en-US"/>
        </w:rPr>
        <w:tab/>
      </w:r>
      <w:proofErr w:type="gramStart"/>
      <w:r w:rsidR="00520912" w:rsidRPr="002E198F">
        <w:rPr>
          <w:lang w:val="en-US"/>
        </w:rPr>
        <w:t>serve</w:t>
      </w:r>
      <w:proofErr w:type="gramEnd"/>
      <w:r w:rsidR="00520912" w:rsidRPr="002E198F">
        <w:rPr>
          <w:lang w:val="en-US"/>
        </w:rPr>
        <w:t xml:space="preserve"> as </w:t>
      </w:r>
      <w:r w:rsidR="00565141" w:rsidRPr="002E198F">
        <w:rPr>
          <w:lang w:val="en-US"/>
        </w:rPr>
        <w:t>business development/</w:t>
      </w:r>
      <w:r w:rsidR="00520912" w:rsidRPr="002E198F">
        <w:rPr>
          <w:lang w:val="en-US"/>
        </w:rPr>
        <w:t xml:space="preserve">technical contact point for specific clients </w:t>
      </w:r>
      <w:r w:rsidR="00565141" w:rsidRPr="002E198F">
        <w:rPr>
          <w:lang w:val="en-US"/>
        </w:rPr>
        <w:t xml:space="preserve">and market </w:t>
      </w:r>
      <w:r w:rsidR="00520912" w:rsidRPr="002E198F">
        <w:rPr>
          <w:lang w:val="en-US"/>
        </w:rPr>
        <w:t xml:space="preserve">as indicated by </w:t>
      </w:r>
      <w:r w:rsidR="002E198F">
        <w:rPr>
          <w:lang w:val="en-US"/>
        </w:rPr>
        <w:t>m</w:t>
      </w:r>
      <w:r w:rsidR="00565141" w:rsidRPr="002E198F">
        <w:rPr>
          <w:lang w:val="en-US"/>
        </w:rPr>
        <w:t>anagement</w:t>
      </w:r>
      <w:r w:rsidR="00520912" w:rsidRPr="002E198F">
        <w:rPr>
          <w:lang w:val="en-US"/>
        </w:rPr>
        <w:t xml:space="preserve">. The activities are including, among </w:t>
      </w:r>
      <w:r w:rsidR="002E198F">
        <w:rPr>
          <w:lang w:val="en-US"/>
        </w:rPr>
        <w:t>the others: p</w:t>
      </w:r>
      <w:r w:rsidR="00520912" w:rsidRPr="002E198F">
        <w:rPr>
          <w:lang w:val="en-US"/>
        </w:rPr>
        <w:t xml:space="preserve">roduct </w:t>
      </w:r>
      <w:r w:rsidR="00565141" w:rsidRPr="002E198F">
        <w:rPr>
          <w:lang w:val="en-US"/>
        </w:rPr>
        <w:t xml:space="preserve">and </w:t>
      </w:r>
      <w:r w:rsidR="00520912" w:rsidRPr="002E198F">
        <w:rPr>
          <w:lang w:val="en-US"/>
        </w:rPr>
        <w:t xml:space="preserve">demonstration and presentation to current and potential clients; performing </w:t>
      </w:r>
      <w:proofErr w:type="spellStart"/>
      <w:r w:rsidR="00520912" w:rsidRPr="002E198F">
        <w:rPr>
          <w:lang w:val="en-US"/>
        </w:rPr>
        <w:t>PoC</w:t>
      </w:r>
      <w:proofErr w:type="spellEnd"/>
      <w:r w:rsidR="00520912" w:rsidRPr="002E198F">
        <w:rPr>
          <w:lang w:val="en-US"/>
        </w:rPr>
        <w:t xml:space="preserve"> – Proof of Concept; evaluating the technical feasibility of specific projects; </w:t>
      </w:r>
      <w:r w:rsidR="00565141" w:rsidRPr="002E198F">
        <w:rPr>
          <w:lang w:val="en-US"/>
        </w:rPr>
        <w:t>market analysis and strategies; incentive plan definitions;</w:t>
      </w:r>
      <w:r w:rsidR="00CB3F6E" w:rsidRPr="002E198F">
        <w:rPr>
          <w:lang w:val="en-US"/>
        </w:rPr>
        <w:t xml:space="preserve"> partnership with dealers / broker worldwide;</w:t>
      </w:r>
      <w:r w:rsidR="003A67B6" w:rsidRPr="002E198F">
        <w:rPr>
          <w:lang w:val="en-US"/>
        </w:rPr>
        <w:t xml:space="preserve">  </w:t>
      </w:r>
    </w:p>
    <w:p w:rsidR="00314386" w:rsidRPr="002E198F" w:rsidRDefault="00314386" w:rsidP="00AB6AFE">
      <w:pPr>
        <w:spacing w:line="276" w:lineRule="auto"/>
        <w:ind w:left="720"/>
        <w:jc w:val="both"/>
        <w:rPr>
          <w:lang w:val="en-US"/>
        </w:rPr>
      </w:pPr>
    </w:p>
    <w:p w:rsidR="001619B0" w:rsidRPr="002E198F" w:rsidRDefault="000A535C" w:rsidP="00AB6AFE">
      <w:pPr>
        <w:spacing w:line="276" w:lineRule="auto"/>
        <w:ind w:left="720"/>
        <w:jc w:val="both"/>
        <w:rPr>
          <w:lang w:val="en-US"/>
        </w:rPr>
      </w:pPr>
      <w:r w:rsidRPr="002E198F">
        <w:rPr>
          <w:lang w:val="en-US"/>
        </w:rPr>
        <w:t>h</w:t>
      </w:r>
      <w:r w:rsidR="00314386" w:rsidRPr="002E198F">
        <w:rPr>
          <w:lang w:val="en-US"/>
        </w:rPr>
        <w:t>)</w:t>
      </w:r>
      <w:r w:rsidR="00443122">
        <w:rPr>
          <w:lang w:val="en-US"/>
        </w:rPr>
        <w:tab/>
      </w:r>
      <w:r w:rsidR="001619B0" w:rsidRPr="002E198F">
        <w:rPr>
          <w:lang w:val="en-US"/>
        </w:rPr>
        <w:t xml:space="preserve">should, when performing the </w:t>
      </w:r>
      <w:r w:rsidR="003C37B7" w:rsidRPr="002E198F">
        <w:rPr>
          <w:lang w:val="en-US"/>
        </w:rPr>
        <w:t>Services</w:t>
      </w:r>
      <w:r w:rsidR="001619B0" w:rsidRPr="002E198F">
        <w:rPr>
          <w:lang w:val="en-US"/>
        </w:rPr>
        <w:t>, the Consultant evaluate possible new clients suitable for HT products on the Territory, the Consultant shall procure such new clients to HT; being understood that the brokerage activity shall not be carried out on a stable and continuative basis;</w:t>
      </w:r>
      <w:r w:rsidR="00B76A69">
        <w:rPr>
          <w:lang w:val="en-US"/>
        </w:rPr>
        <w:t xml:space="preserve"> and</w:t>
      </w:r>
    </w:p>
    <w:p w:rsidR="001619B0" w:rsidRPr="002E198F" w:rsidRDefault="001619B0" w:rsidP="00AB6AFE">
      <w:pPr>
        <w:spacing w:line="276" w:lineRule="auto"/>
        <w:ind w:left="720"/>
        <w:jc w:val="both"/>
        <w:rPr>
          <w:lang w:val="en-US"/>
        </w:rPr>
      </w:pPr>
    </w:p>
    <w:p w:rsidR="00314386" w:rsidRPr="00443122" w:rsidRDefault="00443122" w:rsidP="00443122">
      <w:pPr>
        <w:spacing w:line="276" w:lineRule="auto"/>
        <w:ind w:left="720"/>
        <w:jc w:val="both"/>
        <w:rPr>
          <w:lang w:val="en-US"/>
        </w:rPr>
      </w:pPr>
      <w:proofErr w:type="spellStart"/>
      <w:r w:rsidRPr="00443122">
        <w:rPr>
          <w:lang w:val="en-US"/>
        </w:rPr>
        <w:t>i</w:t>
      </w:r>
      <w:proofErr w:type="spellEnd"/>
      <w:r w:rsidRPr="00443122">
        <w:rPr>
          <w:lang w:val="en-US"/>
        </w:rPr>
        <w:t>)</w:t>
      </w:r>
      <w:r>
        <w:rPr>
          <w:lang w:val="en-US"/>
        </w:rPr>
        <w:tab/>
      </w:r>
      <w:proofErr w:type="gramStart"/>
      <w:r w:rsidR="00314386" w:rsidRPr="00443122">
        <w:rPr>
          <w:lang w:val="en-US"/>
        </w:rPr>
        <w:t>such</w:t>
      </w:r>
      <w:proofErr w:type="gramEnd"/>
      <w:r w:rsidR="00314386" w:rsidRPr="00443122">
        <w:rPr>
          <w:lang w:val="en-US"/>
        </w:rPr>
        <w:t xml:space="preserve"> other ad hoc tasks as may be required by </w:t>
      </w:r>
      <w:r w:rsidR="002E198F" w:rsidRPr="00443122">
        <w:rPr>
          <w:lang w:val="en-US"/>
        </w:rPr>
        <w:t>HT</w:t>
      </w:r>
      <w:r w:rsidR="00314386" w:rsidRPr="00443122">
        <w:rPr>
          <w:lang w:val="en-US"/>
        </w:rPr>
        <w:t>.</w:t>
      </w:r>
    </w:p>
    <w:p w:rsidR="00080A9C" w:rsidRPr="002E198F" w:rsidRDefault="00080A9C" w:rsidP="00AB6AFE">
      <w:pPr>
        <w:spacing w:after="200" w:line="276" w:lineRule="auto"/>
        <w:rPr>
          <w:lang w:val="en-US"/>
        </w:rPr>
      </w:pPr>
    </w:p>
    <w:p w:rsidR="00B76A69" w:rsidRDefault="00080A9C" w:rsidP="00B76A69">
      <w:pPr>
        <w:spacing w:after="200" w:line="276" w:lineRule="auto"/>
        <w:ind w:left="709"/>
        <w:rPr>
          <w:lang w:val="en-US"/>
        </w:rPr>
        <w:sectPr w:rsidR="00B76A69" w:rsidSect="00B76A69">
          <w:footerReference w:type="default" r:id="rId13"/>
          <w:pgSz w:w="11906" w:h="16838"/>
          <w:pgMar w:top="1417" w:right="1134" w:bottom="1134" w:left="1170" w:header="708" w:footer="708" w:gutter="0"/>
          <w:pgNumType w:start="1"/>
          <w:cols w:space="708"/>
          <w:docGrid w:linePitch="360"/>
        </w:sectPr>
      </w:pPr>
      <w:r w:rsidRPr="002E198F">
        <w:rPr>
          <w:lang w:val="en-US"/>
        </w:rPr>
        <w:t xml:space="preserve">HT shall give to the Consultant all information required for the realization of the purpose of this Agreement and the </w:t>
      </w:r>
      <w:r w:rsidR="003C37B7" w:rsidRPr="002E198F">
        <w:rPr>
          <w:lang w:val="en-US"/>
        </w:rPr>
        <w:t>Services</w:t>
      </w:r>
      <w:r w:rsidRPr="002E198F">
        <w:rPr>
          <w:lang w:val="en-US"/>
        </w:rPr>
        <w:t xml:space="preserve">, designating to that effect as main </w:t>
      </w:r>
      <w:r w:rsidR="000A535C" w:rsidRPr="002E198F">
        <w:rPr>
          <w:lang w:val="en-US"/>
        </w:rPr>
        <w:t>i</w:t>
      </w:r>
      <w:r w:rsidRPr="002E198F">
        <w:rPr>
          <w:lang w:val="en-US"/>
        </w:rPr>
        <w:t xml:space="preserve">nterlocutors, in the persons of Giancarlo Russo and David </w:t>
      </w:r>
      <w:proofErr w:type="spellStart"/>
      <w:r w:rsidRPr="002E198F">
        <w:rPr>
          <w:lang w:val="en-US"/>
        </w:rPr>
        <w:t>Vi</w:t>
      </w:r>
      <w:r w:rsidR="00113EB1" w:rsidRPr="002E198F">
        <w:rPr>
          <w:lang w:val="en-US"/>
        </w:rPr>
        <w:t>n</w:t>
      </w:r>
      <w:r w:rsidRPr="002E198F">
        <w:rPr>
          <w:lang w:val="en-US"/>
        </w:rPr>
        <w:t>cenzetti</w:t>
      </w:r>
      <w:proofErr w:type="spellEnd"/>
      <w:r w:rsidRPr="002E198F">
        <w:rPr>
          <w:lang w:val="en-US"/>
        </w:rPr>
        <w:t xml:space="preserve">.  </w:t>
      </w:r>
    </w:p>
    <w:p w:rsidR="00314386" w:rsidRPr="002E198F" w:rsidRDefault="002E198F" w:rsidP="002E198F">
      <w:pPr>
        <w:spacing w:line="276" w:lineRule="auto"/>
        <w:ind w:left="720"/>
        <w:jc w:val="center"/>
        <w:rPr>
          <w:b/>
          <w:lang w:val="en-US"/>
        </w:rPr>
      </w:pPr>
      <w:r w:rsidRPr="002E198F">
        <w:rPr>
          <w:b/>
          <w:lang w:val="en-US"/>
        </w:rPr>
        <w:lastRenderedPageBreak/>
        <w:t xml:space="preserve">Annex 2 - </w:t>
      </w:r>
      <w:r w:rsidR="00574D36" w:rsidRPr="002E198F">
        <w:rPr>
          <w:b/>
          <w:lang w:val="en-US"/>
        </w:rPr>
        <w:t>Territory</w:t>
      </w:r>
    </w:p>
    <w:p w:rsidR="00574D36" w:rsidRPr="002E198F" w:rsidRDefault="00574D36" w:rsidP="00AB6AFE">
      <w:pPr>
        <w:spacing w:line="276" w:lineRule="auto"/>
        <w:ind w:left="720"/>
        <w:jc w:val="both"/>
        <w:rPr>
          <w:lang w:val="en-US"/>
        </w:rPr>
      </w:pPr>
    </w:p>
    <w:p w:rsidR="005D34B8" w:rsidRPr="002E198F" w:rsidDel="00296C45" w:rsidRDefault="005D34B8" w:rsidP="005D34B8">
      <w:pPr>
        <w:spacing w:line="276" w:lineRule="auto"/>
        <w:ind w:left="567"/>
        <w:jc w:val="both"/>
        <w:rPr>
          <w:del w:id="19" w:author="Giancarlo" w:date="2015-06-22T11:22:00Z"/>
          <w:lang w:val="en-US"/>
        </w:rPr>
      </w:pPr>
      <w:r w:rsidRPr="002E198F">
        <w:rPr>
          <w:lang w:val="en-US"/>
        </w:rPr>
        <w:t>“Territory” means the Americas (including North, Central and South America)</w:t>
      </w:r>
      <w:ins w:id="20" w:author="Giancarlo" w:date="2015-06-25T18:35:00Z">
        <w:r w:rsidR="00626C58">
          <w:rPr>
            <w:lang w:val="en-US"/>
          </w:rPr>
          <w:t xml:space="preserve"> and Commonwealth</w:t>
        </w:r>
      </w:ins>
      <w:ins w:id="21" w:author="Giancarlo" w:date="2015-06-25T18:36:00Z">
        <w:r w:rsidR="00626C58">
          <w:rPr>
            <w:lang w:val="en-US"/>
          </w:rPr>
          <w:t xml:space="preserve"> and NATO</w:t>
        </w:r>
      </w:ins>
      <w:ins w:id="22" w:author="Giancarlo" w:date="2015-06-25T18:35:00Z">
        <w:r w:rsidR="00626C58">
          <w:rPr>
            <w:lang w:val="en-US"/>
          </w:rPr>
          <w:t xml:space="preserve"> </w:t>
        </w:r>
      </w:ins>
      <w:ins w:id="23" w:author="Giancarlo" w:date="2015-06-22T11:22:00Z">
        <w:r w:rsidR="00296C45">
          <w:rPr>
            <w:lang w:val="en-US"/>
          </w:rPr>
          <w:t xml:space="preserve">Countries. </w:t>
        </w:r>
      </w:ins>
      <w:del w:id="24" w:author="Giancarlo" w:date="2015-06-22T11:22:00Z">
        <w:r w:rsidRPr="002E198F" w:rsidDel="00296C45">
          <w:rPr>
            <w:lang w:val="en-US"/>
          </w:rPr>
          <w:delText>.</w:delText>
        </w:r>
      </w:del>
    </w:p>
    <w:p w:rsidR="00B76A69" w:rsidRDefault="00B76A69">
      <w:pPr>
        <w:spacing w:line="276" w:lineRule="auto"/>
        <w:ind w:left="567"/>
        <w:jc w:val="both"/>
        <w:rPr>
          <w:lang w:val="en-US"/>
        </w:rPr>
        <w:sectPr w:rsidR="00B76A69" w:rsidSect="00B76A69">
          <w:footerReference w:type="default" r:id="rId14"/>
          <w:pgSz w:w="11906" w:h="16838"/>
          <w:pgMar w:top="1417" w:right="1134" w:bottom="1134" w:left="1170" w:header="708" w:footer="708" w:gutter="0"/>
          <w:pgNumType w:start="1"/>
          <w:cols w:space="708"/>
          <w:docGrid w:linePitch="360"/>
        </w:sectPr>
        <w:pPrChange w:id="25" w:author="Giancarlo" w:date="2015-06-22T11:22:00Z">
          <w:pPr/>
        </w:pPrChange>
      </w:pPr>
    </w:p>
    <w:p w:rsidR="007B14B8" w:rsidRPr="00B76A69" w:rsidRDefault="00B76A69" w:rsidP="00B76A69">
      <w:pPr>
        <w:spacing w:line="276" w:lineRule="auto"/>
        <w:ind w:left="720"/>
        <w:jc w:val="center"/>
        <w:rPr>
          <w:b/>
          <w:lang w:val="en-US"/>
        </w:rPr>
      </w:pPr>
      <w:r w:rsidRPr="00B76A69">
        <w:rPr>
          <w:b/>
          <w:lang w:val="en-US"/>
        </w:rPr>
        <w:lastRenderedPageBreak/>
        <w:t xml:space="preserve">Annex 3 - </w:t>
      </w:r>
      <w:r w:rsidR="008D76D7" w:rsidRPr="00B76A69">
        <w:rPr>
          <w:b/>
          <w:lang w:val="en-US"/>
        </w:rPr>
        <w:t>V</w:t>
      </w:r>
      <w:r w:rsidR="007B14B8" w:rsidRPr="00B76A69">
        <w:rPr>
          <w:b/>
          <w:lang w:val="en-US"/>
        </w:rPr>
        <w:t>ariable Fees</w:t>
      </w:r>
    </w:p>
    <w:p w:rsidR="00501C4D" w:rsidRDefault="00501C4D" w:rsidP="00C836EC">
      <w:pPr>
        <w:spacing w:after="200" w:line="276" w:lineRule="auto"/>
        <w:rPr>
          <w:ins w:id="26" w:author="Giancarlo" w:date="2015-06-22T11:22:00Z"/>
          <w:sz w:val="23"/>
          <w:szCs w:val="23"/>
          <w:lang w:val="en-US"/>
        </w:rPr>
      </w:pPr>
    </w:p>
    <w:p w:rsidR="00F05207" w:rsidRDefault="00E2628D" w:rsidP="00E2628D">
      <w:pPr>
        <w:spacing w:after="200" w:line="276" w:lineRule="auto"/>
        <w:rPr>
          <w:ins w:id="27" w:author="Giancarlo" w:date="2015-06-22T11:47:00Z"/>
          <w:lang w:val="en-US"/>
        </w:rPr>
      </w:pPr>
      <w:ins w:id="28" w:author="Giancarlo" w:date="2015-06-22T11:45:00Z">
        <w:r w:rsidRPr="00E2628D">
          <w:rPr>
            <w:lang w:val="en-US"/>
          </w:rPr>
          <w:br/>
          <w:t xml:space="preserve">The consultant will be entitled to a sales commission fees for any sales </w:t>
        </w:r>
      </w:ins>
      <w:ins w:id="29" w:author="Giancarlo" w:date="2015-06-25T18:36:00Z">
        <w:r w:rsidR="00626C58">
          <w:rPr>
            <w:lang w:val="en-US"/>
          </w:rPr>
          <w:t>on specific Clients agreed with HT Management</w:t>
        </w:r>
        <w:r w:rsidR="00626C58" w:rsidRPr="00E2628D">
          <w:rPr>
            <w:lang w:val="en-US"/>
          </w:rPr>
          <w:t xml:space="preserve"> </w:t>
        </w:r>
      </w:ins>
      <w:ins w:id="30" w:author="Giancarlo" w:date="2015-06-22T11:45:00Z">
        <w:r w:rsidRPr="00E2628D">
          <w:rPr>
            <w:lang w:val="en-US"/>
          </w:rPr>
          <w:t>he person</w:t>
        </w:r>
        <w:r w:rsidR="00626C58">
          <w:rPr>
            <w:lang w:val="en-US"/>
          </w:rPr>
          <w:t>ally generated</w:t>
        </w:r>
      </w:ins>
      <w:ins w:id="31" w:author="Giancarlo" w:date="2015-06-25T18:36:00Z">
        <w:r w:rsidR="00626C58">
          <w:rPr>
            <w:lang w:val="en-US"/>
          </w:rPr>
          <w:t>.</w:t>
        </w:r>
      </w:ins>
    </w:p>
    <w:p w:rsidR="00626C58" w:rsidRDefault="00E2628D" w:rsidP="00E2628D">
      <w:pPr>
        <w:spacing w:after="200" w:line="276" w:lineRule="auto"/>
        <w:rPr>
          <w:ins w:id="32" w:author="Giancarlo" w:date="2015-06-25T18:37:00Z"/>
          <w:lang w:val="en-US"/>
        </w:rPr>
      </w:pPr>
      <w:ins w:id="33" w:author="Giancarlo" w:date="2015-06-22T11:45:00Z">
        <w:r w:rsidRPr="00E2628D">
          <w:rPr>
            <w:lang w:val="en-US"/>
          </w:rPr>
          <w:t xml:space="preserve">The amount of the commissions </w:t>
        </w:r>
      </w:ins>
      <w:ins w:id="34" w:author="Giancarlo" w:date="2015-06-22T11:47:00Z">
        <w:r w:rsidR="00F05207">
          <w:rPr>
            <w:lang w:val="en-US"/>
          </w:rPr>
          <w:t xml:space="preserve">- </w:t>
        </w:r>
      </w:ins>
      <w:ins w:id="35" w:author="Giancarlo" w:date="2015-06-22T11:45:00Z">
        <w:r w:rsidRPr="00E2628D">
          <w:rPr>
            <w:lang w:val="en-US"/>
          </w:rPr>
          <w:t xml:space="preserve">up to 4% of the Net Sales amount </w:t>
        </w:r>
      </w:ins>
      <w:ins w:id="36" w:author="Giancarlo" w:date="2015-06-22T11:47:00Z">
        <w:r w:rsidR="00F05207">
          <w:rPr>
            <w:lang w:val="en-US"/>
          </w:rPr>
          <w:t xml:space="preserve">– will be </w:t>
        </w:r>
      </w:ins>
      <w:ins w:id="37" w:author="Giancarlo" w:date="2015-06-22T11:45:00Z">
        <w:r w:rsidRPr="00E2628D">
          <w:rPr>
            <w:lang w:val="en-US"/>
          </w:rPr>
          <w:t xml:space="preserve">detailed </w:t>
        </w:r>
      </w:ins>
      <w:ins w:id="38" w:author="Giancarlo" w:date="2015-06-22T11:47:00Z">
        <w:r w:rsidR="00F05207">
          <w:rPr>
            <w:lang w:val="en-US"/>
          </w:rPr>
          <w:t xml:space="preserve">with specific </w:t>
        </w:r>
      </w:ins>
      <w:ins w:id="39" w:author="Giancarlo" w:date="2015-06-22T11:45:00Z">
        <w:r w:rsidRPr="00E2628D">
          <w:rPr>
            <w:lang w:val="en-US"/>
          </w:rPr>
          <w:t xml:space="preserve">formula agreed </w:t>
        </w:r>
      </w:ins>
      <w:ins w:id="40" w:author="Giancarlo" w:date="2015-06-22T11:47:00Z">
        <w:r w:rsidR="00F05207">
          <w:rPr>
            <w:lang w:val="en-US"/>
          </w:rPr>
          <w:t xml:space="preserve">in writing </w:t>
        </w:r>
      </w:ins>
      <w:ins w:id="41" w:author="Giancarlo" w:date="2015-06-22T11:45:00Z">
        <w:r w:rsidR="00F05207">
          <w:rPr>
            <w:lang w:val="en-US"/>
          </w:rPr>
          <w:t>by HT and the Consultan</w:t>
        </w:r>
      </w:ins>
      <w:ins w:id="42" w:author="Giancarlo" w:date="2015-06-22T11:47:00Z">
        <w:r w:rsidR="00F05207">
          <w:rPr>
            <w:lang w:val="en-US"/>
          </w:rPr>
          <w:t>t</w:t>
        </w:r>
      </w:ins>
      <w:ins w:id="43" w:author="Giancarlo" w:date="2015-06-22T11:45:00Z">
        <w:r w:rsidRPr="00E2628D">
          <w:rPr>
            <w:lang w:val="en-US"/>
          </w:rPr>
          <w:t xml:space="preserve">. </w:t>
        </w:r>
        <w:r w:rsidRPr="00E2628D">
          <w:rPr>
            <w:lang w:val="en-US"/>
          </w:rPr>
          <w:br/>
        </w:r>
      </w:ins>
    </w:p>
    <w:p w:rsidR="00F05207" w:rsidRDefault="00F05207" w:rsidP="00E2628D">
      <w:pPr>
        <w:spacing w:after="200" w:line="276" w:lineRule="auto"/>
        <w:rPr>
          <w:ins w:id="44" w:author="Giancarlo" w:date="2015-06-22T11:49:00Z"/>
          <w:lang w:val="en-US"/>
        </w:rPr>
      </w:pPr>
      <w:ins w:id="45" w:author="Giancarlo" w:date="2015-06-22T11:47:00Z">
        <w:r>
          <w:rPr>
            <w:lang w:val="en-US"/>
          </w:rPr>
          <w:t>F</w:t>
        </w:r>
      </w:ins>
      <w:ins w:id="46" w:author="Giancarlo" w:date="2015-06-22T11:45:00Z">
        <w:r w:rsidR="00E2628D" w:rsidRPr="00E2628D">
          <w:rPr>
            <w:lang w:val="en-US"/>
          </w:rPr>
          <w:t xml:space="preserve">or the contract duration the consultant will be entitled to an advanced Commission payment equal to 30k USD for the period ending September 30th </w:t>
        </w:r>
      </w:ins>
      <w:ins w:id="47" w:author="Giancarlo" w:date="2015-06-22T11:48:00Z">
        <w:r>
          <w:rPr>
            <w:lang w:val="en-US"/>
          </w:rPr>
          <w:t xml:space="preserve">(to be paid within October 2015) </w:t>
        </w:r>
      </w:ins>
      <w:ins w:id="48" w:author="Giancarlo" w:date="2015-06-22T11:45:00Z">
        <w:r w:rsidR="00E2628D" w:rsidRPr="00E2628D">
          <w:rPr>
            <w:lang w:val="en-US"/>
          </w:rPr>
          <w:t xml:space="preserve">and 30th </w:t>
        </w:r>
        <w:proofErr w:type="gramStart"/>
        <w:r w:rsidR="00E2628D" w:rsidRPr="00E2628D">
          <w:rPr>
            <w:lang w:val="en-US"/>
          </w:rPr>
          <w:t>For</w:t>
        </w:r>
        <w:proofErr w:type="gramEnd"/>
        <w:r w:rsidR="00E2628D" w:rsidRPr="00E2628D">
          <w:rPr>
            <w:lang w:val="en-US"/>
          </w:rPr>
          <w:t xml:space="preserve"> the period ending December 31st </w:t>
        </w:r>
      </w:ins>
      <w:ins w:id="49" w:author="Giancarlo" w:date="2015-06-22T11:48:00Z">
        <w:r>
          <w:rPr>
            <w:lang w:val="en-US"/>
          </w:rPr>
          <w:t>(to be paid within January 2016)</w:t>
        </w:r>
      </w:ins>
      <w:ins w:id="50" w:author="Giancarlo" w:date="2015-06-25T18:37:00Z">
        <w:r w:rsidR="00626C58">
          <w:rPr>
            <w:lang w:val="en-US"/>
          </w:rPr>
          <w:t>.</w:t>
        </w:r>
      </w:ins>
    </w:p>
    <w:p w:rsidR="00F05207" w:rsidRDefault="00F05207" w:rsidP="00E2628D">
      <w:pPr>
        <w:spacing w:after="200" w:line="276" w:lineRule="auto"/>
        <w:rPr>
          <w:ins w:id="51" w:author="Giancarlo" w:date="2015-06-22T11:49:00Z"/>
          <w:lang w:val="en-US"/>
        </w:rPr>
      </w:pPr>
      <w:ins w:id="52" w:author="Giancarlo" w:date="2015-06-22T11:49:00Z">
        <w:r>
          <w:rPr>
            <w:lang w:val="en-US"/>
          </w:rPr>
          <w:t>It is intended that:</w:t>
        </w:r>
      </w:ins>
    </w:p>
    <w:p w:rsidR="00626C58" w:rsidRDefault="00F05207" w:rsidP="00626C58">
      <w:pPr>
        <w:pStyle w:val="ListParagraph"/>
        <w:numPr>
          <w:ilvl w:val="0"/>
          <w:numId w:val="29"/>
        </w:numPr>
        <w:spacing w:after="200" w:line="276" w:lineRule="auto"/>
        <w:rPr>
          <w:ins w:id="53" w:author="Giancarlo" w:date="2015-06-25T18:37:00Z"/>
          <w:lang w:val="en-US"/>
        </w:rPr>
        <w:pPrChange w:id="54" w:author="Giancarlo" w:date="2015-06-25T18:37:00Z">
          <w:pPr>
            <w:spacing w:after="200" w:line="276" w:lineRule="auto"/>
          </w:pPr>
        </w:pPrChange>
      </w:pPr>
      <w:ins w:id="55" w:author="Giancarlo" w:date="2015-06-22T11:49:00Z">
        <w:r w:rsidRPr="00626C58">
          <w:rPr>
            <w:lang w:val="en-US"/>
            <w:rPrChange w:id="56" w:author="Giancarlo" w:date="2015-06-25T18:37:00Z">
              <w:rPr>
                <w:lang w:val="en-US"/>
              </w:rPr>
            </w:rPrChange>
          </w:rPr>
          <w:t xml:space="preserve">the payment of the advanced commissions will occur upon conditions that the consultant will still be engaged in Services with HT </w:t>
        </w:r>
      </w:ins>
    </w:p>
    <w:p w:rsidR="00296C45" w:rsidRPr="00626C58" w:rsidRDefault="00F05207" w:rsidP="00626C58">
      <w:pPr>
        <w:pStyle w:val="ListParagraph"/>
        <w:numPr>
          <w:ilvl w:val="0"/>
          <w:numId w:val="29"/>
        </w:numPr>
        <w:spacing w:after="200" w:line="276" w:lineRule="auto"/>
        <w:rPr>
          <w:lang w:val="en-US"/>
          <w:rPrChange w:id="57" w:author="Giancarlo" w:date="2015-06-25T18:37:00Z">
            <w:rPr>
              <w:lang w:val="en-US"/>
            </w:rPr>
          </w:rPrChange>
        </w:rPr>
        <w:pPrChange w:id="58" w:author="Giancarlo" w:date="2015-06-25T18:37:00Z">
          <w:pPr>
            <w:spacing w:after="200" w:line="276" w:lineRule="auto"/>
          </w:pPr>
        </w:pPrChange>
      </w:pPr>
      <w:proofErr w:type="gramStart"/>
      <w:ins w:id="59" w:author="Giancarlo" w:date="2015-06-22T11:49:00Z">
        <w:r w:rsidRPr="00626C58">
          <w:rPr>
            <w:lang w:val="en-US"/>
            <w:rPrChange w:id="60" w:author="Giancarlo" w:date="2015-06-25T18:37:00Z">
              <w:rPr>
                <w:lang w:val="en-US"/>
              </w:rPr>
            </w:rPrChange>
          </w:rPr>
          <w:t>the</w:t>
        </w:r>
        <w:proofErr w:type="gramEnd"/>
        <w:r w:rsidRPr="00626C58">
          <w:rPr>
            <w:lang w:val="en-US"/>
            <w:rPrChange w:id="61" w:author="Giancarlo" w:date="2015-06-25T18:37:00Z">
              <w:rPr>
                <w:lang w:val="en-US"/>
              </w:rPr>
            </w:rPrChange>
          </w:rPr>
          <w:t xml:space="preserve"> advanced </w:t>
        </w:r>
      </w:ins>
      <w:ins w:id="62" w:author="Giancarlo" w:date="2015-06-25T18:37:00Z">
        <w:r w:rsidR="00626C58">
          <w:rPr>
            <w:lang w:val="en-US"/>
          </w:rPr>
          <w:t xml:space="preserve">paid </w:t>
        </w:r>
      </w:ins>
      <w:ins w:id="63" w:author="Giancarlo" w:date="2015-06-22T11:49:00Z">
        <w:r w:rsidRPr="00626C58">
          <w:rPr>
            <w:lang w:val="en-US"/>
            <w:rPrChange w:id="64" w:author="Giancarlo" w:date="2015-06-25T18:37:00Z">
              <w:rPr>
                <w:lang w:val="en-US"/>
              </w:rPr>
            </w:rPrChange>
          </w:rPr>
          <w:t xml:space="preserve">commissions </w:t>
        </w:r>
      </w:ins>
      <w:ins w:id="65" w:author="Giancarlo" w:date="2015-06-22T11:50:00Z">
        <w:r w:rsidRPr="00626C58">
          <w:rPr>
            <w:lang w:val="en-US"/>
            <w:rPrChange w:id="66" w:author="Giancarlo" w:date="2015-06-25T18:37:00Z">
              <w:rPr>
                <w:lang w:val="en-US"/>
              </w:rPr>
            </w:rPrChange>
          </w:rPr>
          <w:t>will be set off from future</w:t>
        </w:r>
      </w:ins>
      <w:ins w:id="67" w:author="Giancarlo" w:date="2015-06-25T18:37:00Z">
        <w:r w:rsidR="00626C58">
          <w:rPr>
            <w:lang w:val="en-US"/>
          </w:rPr>
          <w:t xml:space="preserve"> </w:t>
        </w:r>
      </w:ins>
      <w:ins w:id="68" w:author="Giancarlo" w:date="2015-06-22T11:50:00Z">
        <w:r w:rsidRPr="00626C58">
          <w:rPr>
            <w:lang w:val="en-US"/>
            <w:rPrChange w:id="69" w:author="Giancarlo" w:date="2015-06-25T18:37:00Z">
              <w:rPr>
                <w:lang w:val="en-US"/>
              </w:rPr>
            </w:rPrChange>
          </w:rPr>
          <w:t xml:space="preserve">Sales Commission the </w:t>
        </w:r>
        <w:proofErr w:type="spellStart"/>
        <w:r w:rsidRPr="00626C58">
          <w:rPr>
            <w:lang w:val="en-US"/>
            <w:rPrChange w:id="70" w:author="Giancarlo" w:date="2015-06-25T18:37:00Z">
              <w:rPr>
                <w:lang w:val="en-US"/>
              </w:rPr>
            </w:rPrChange>
          </w:rPr>
          <w:t>C</w:t>
        </w:r>
      </w:ins>
      <w:ins w:id="71" w:author="Giancarlo" w:date="2015-06-25T18:37:00Z">
        <w:r w:rsidR="00626C58">
          <w:rPr>
            <w:lang w:val="en-US"/>
          </w:rPr>
          <w:t>o</w:t>
        </w:r>
      </w:ins>
      <w:ins w:id="72" w:author="Giancarlo" w:date="2015-06-22T11:50:00Z">
        <w:r w:rsidRPr="00626C58">
          <w:rPr>
            <w:lang w:val="en-US"/>
            <w:rPrChange w:id="73" w:author="Giancarlo" w:date="2015-06-25T18:37:00Z">
              <w:rPr>
                <w:lang w:val="en-US"/>
              </w:rPr>
            </w:rPrChange>
          </w:rPr>
          <w:t>nsultante</w:t>
        </w:r>
        <w:proofErr w:type="spellEnd"/>
        <w:r w:rsidRPr="00626C58">
          <w:rPr>
            <w:lang w:val="en-US"/>
            <w:rPrChange w:id="74" w:author="Giancarlo" w:date="2015-06-25T18:37:00Z">
              <w:rPr>
                <w:lang w:val="en-US"/>
              </w:rPr>
            </w:rPrChange>
          </w:rPr>
          <w:t xml:space="preserve"> </w:t>
        </w:r>
        <w:bookmarkStart w:id="75" w:name="_GoBack"/>
        <w:bookmarkEnd w:id="75"/>
        <w:r w:rsidRPr="00626C58">
          <w:rPr>
            <w:lang w:val="en-US"/>
            <w:rPrChange w:id="76" w:author="Giancarlo" w:date="2015-06-25T18:37:00Z">
              <w:rPr>
                <w:lang w:val="en-US"/>
              </w:rPr>
            </w:rPrChange>
          </w:rPr>
          <w:t>would be entitled</w:t>
        </w:r>
      </w:ins>
      <w:ins w:id="77" w:author="Giancarlo" w:date="2015-06-25T18:37:00Z">
        <w:r w:rsidR="00626C58">
          <w:rPr>
            <w:lang w:val="en-US"/>
          </w:rPr>
          <w:t xml:space="preserve">. </w:t>
        </w:r>
      </w:ins>
    </w:p>
    <w:sectPr w:rsidR="00296C45" w:rsidRPr="00626C58" w:rsidSect="00B76A69">
      <w:footerReference w:type="default" r:id="rId15"/>
      <w:pgSz w:w="11906" w:h="16838"/>
      <w:pgMar w:top="1417" w:right="1134" w:bottom="1134" w:left="117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22" w:rsidRDefault="00443122" w:rsidP="00B50801">
      <w:r>
        <w:separator/>
      </w:r>
    </w:p>
  </w:endnote>
  <w:endnote w:type="continuationSeparator" w:id="0">
    <w:p w:rsidR="00443122" w:rsidRDefault="00443122" w:rsidP="00B5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12.0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69" w:rsidRDefault="00B76A69" w:rsidP="00B76A69">
    <w:pPr>
      <w:pStyle w:val="Footer0"/>
    </w:pPr>
    <w:r>
      <w:t>281384v3</w:t>
    </w:r>
  </w:p>
  <w:p w:rsidR="00443122" w:rsidRPr="00B76A69" w:rsidRDefault="00B76A69" w:rsidP="00B76A69">
    <w:pPr>
      <w:pStyle w:val="Footer"/>
    </w:pPr>
    <w:r>
      <w:tab/>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69" w:rsidRDefault="00B76A69" w:rsidP="00B76A69">
    <w:pPr>
      <w:pStyle w:val="Footer0"/>
    </w:pPr>
    <w:r>
      <w:t>281384v3</w:t>
    </w:r>
  </w:p>
  <w:p w:rsidR="00443122" w:rsidRPr="00B76A69" w:rsidRDefault="00B76A69" w:rsidP="00B76A69">
    <w:pPr>
      <w:pStyle w:val="Footer"/>
    </w:pPr>
    <w:r>
      <w:tab/>
    </w:r>
    <w:r>
      <w:fldChar w:fldCharType="begin"/>
    </w:r>
    <w:r>
      <w:instrText xml:space="preserve"> PAGE  \* MERGEFORMAT </w:instrText>
    </w:r>
    <w:r>
      <w:fldChar w:fldCharType="separate"/>
    </w:r>
    <w:r w:rsidR="00626C58">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22" w:rsidRPr="00B76A69" w:rsidRDefault="00B76A69" w:rsidP="00B76A69">
    <w:pPr>
      <w:pStyle w:val="Footer0"/>
    </w:pPr>
    <w:r>
      <w:t>281384v3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69" w:rsidRDefault="00B76A69" w:rsidP="00B76A69">
    <w:pPr>
      <w:pStyle w:val="Footer0"/>
    </w:pPr>
    <w:r>
      <w:t>281384v3</w:t>
    </w:r>
  </w:p>
  <w:p w:rsidR="00B76A69" w:rsidRPr="00B76A69" w:rsidRDefault="00B76A69" w:rsidP="00B76A69">
    <w:pPr>
      <w:pStyle w:val="Footer"/>
    </w:pPr>
    <w:r>
      <w:tab/>
      <w:t>A-</w:t>
    </w:r>
    <w:r>
      <w:fldChar w:fldCharType="begin"/>
    </w:r>
    <w:r>
      <w:instrText xml:space="preserve"> PAGE  \* MERGEFORMAT </w:instrText>
    </w:r>
    <w:r>
      <w:fldChar w:fldCharType="separate"/>
    </w:r>
    <w:r w:rsidR="00626C58">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69" w:rsidRDefault="00B76A69" w:rsidP="00B76A69">
    <w:pPr>
      <w:pStyle w:val="Footer0"/>
    </w:pPr>
    <w:r>
      <w:t>281384v3</w:t>
    </w:r>
  </w:p>
  <w:p w:rsidR="00B76A69" w:rsidRPr="00B76A69" w:rsidRDefault="00B76A69" w:rsidP="00B76A69">
    <w:pPr>
      <w:pStyle w:val="Footer"/>
    </w:pPr>
    <w:r>
      <w:tab/>
      <w:t>B-</w:t>
    </w:r>
    <w:r>
      <w:fldChar w:fldCharType="begin"/>
    </w:r>
    <w:r>
      <w:instrText xml:space="preserve"> PAGE  \* MERGEFORMAT </w:instrText>
    </w:r>
    <w:r>
      <w:fldChar w:fldCharType="separate"/>
    </w:r>
    <w:r w:rsidR="00626C58">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69" w:rsidRDefault="00B76A69" w:rsidP="00B76A69">
    <w:pPr>
      <w:pStyle w:val="Footer0"/>
    </w:pPr>
    <w:r>
      <w:t>281384v3</w:t>
    </w:r>
  </w:p>
  <w:p w:rsidR="00B76A69" w:rsidRPr="00B76A69" w:rsidRDefault="00B76A69" w:rsidP="00B76A69">
    <w:pPr>
      <w:pStyle w:val="Footer"/>
    </w:pPr>
    <w:r>
      <w:tab/>
      <w:t>C-</w:t>
    </w:r>
    <w:r>
      <w:fldChar w:fldCharType="begin"/>
    </w:r>
    <w:r>
      <w:instrText xml:space="preserve"> PAGE  \* MERGEFORMAT </w:instrText>
    </w:r>
    <w:r>
      <w:fldChar w:fldCharType="separate"/>
    </w:r>
    <w:r w:rsidR="00626C5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22" w:rsidRDefault="00443122" w:rsidP="00B50801">
      <w:r>
        <w:separator/>
      </w:r>
    </w:p>
  </w:footnote>
  <w:footnote w:type="continuationSeparator" w:id="0">
    <w:p w:rsidR="00443122" w:rsidRDefault="00443122" w:rsidP="00B5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22" w:rsidRPr="00CE0977" w:rsidRDefault="00443122" w:rsidP="00897C13">
    <w:pPr>
      <w:pStyle w:val="Header"/>
      <w:rPr>
        <w:lang w:val="en-US"/>
      </w:rPr>
    </w:pPr>
    <w:r>
      <w:rPr>
        <w:lang w:val="en-US"/>
      </w:rPr>
      <w:tab/>
    </w:r>
    <w:r>
      <w:rPr>
        <w:lang w:val="en-US"/>
      </w:rPr>
      <w:tab/>
      <w:t>BG Comments – June 19,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3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57033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310D44"/>
    <w:multiLevelType w:val="hybridMultilevel"/>
    <w:tmpl w:val="61542CCA"/>
    <w:lvl w:ilvl="0" w:tplc="281AB5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51467"/>
    <w:multiLevelType w:val="multilevel"/>
    <w:tmpl w:val="F2541B4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4">
    <w:nsid w:val="09B62A6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354DEC"/>
    <w:multiLevelType w:val="hybridMultilevel"/>
    <w:tmpl w:val="2C226AD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0DAB011B"/>
    <w:multiLevelType w:val="hybridMultilevel"/>
    <w:tmpl w:val="FA4CBF98"/>
    <w:lvl w:ilvl="0" w:tplc="349802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A1282"/>
    <w:multiLevelType w:val="multilevel"/>
    <w:tmpl w:val="256A99DE"/>
    <w:lvl w:ilvl="0">
      <w:start w:val="15"/>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8A81B4D"/>
    <w:multiLevelType w:val="hybridMultilevel"/>
    <w:tmpl w:val="B1D02158"/>
    <w:lvl w:ilvl="0" w:tplc="E540607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04499B"/>
    <w:multiLevelType w:val="singleLevel"/>
    <w:tmpl w:val="18AA9E30"/>
    <w:lvl w:ilvl="0">
      <w:start w:val="1"/>
      <w:numFmt w:val="lowerRoman"/>
      <w:lvlText w:val="(%1)"/>
      <w:lvlJc w:val="left"/>
      <w:pPr>
        <w:tabs>
          <w:tab w:val="num" w:pos="2136"/>
        </w:tabs>
        <w:ind w:left="2136" w:hanging="720"/>
      </w:pPr>
      <w:rPr>
        <w:rFonts w:hint="default"/>
      </w:rPr>
    </w:lvl>
  </w:abstractNum>
  <w:abstractNum w:abstractNumId="10">
    <w:nsid w:val="2D067609"/>
    <w:multiLevelType w:val="multilevel"/>
    <w:tmpl w:val="A2C26608"/>
    <w:lvl w:ilvl="0">
      <w:start w:val="1"/>
      <w:numFmt w:val="decimal"/>
      <w:pStyle w:val="Heading1"/>
      <w:lvlText w:val="%1."/>
      <w:lvlJc w:val="left"/>
      <w:pPr>
        <w:tabs>
          <w:tab w:val="num" w:pos="624"/>
        </w:tabs>
        <w:ind w:left="624" w:hanging="624"/>
      </w:pPr>
      <w:rPr>
        <w:rFonts w:ascii="Arial" w:hAnsi="Arial" w:hint="default"/>
        <w:b/>
        <w:i w:val="0"/>
        <w:sz w:val="24"/>
      </w:rPr>
    </w:lvl>
    <w:lvl w:ilvl="1">
      <w:start w:val="1"/>
      <w:numFmt w:val="decimal"/>
      <w:pStyle w:val="Heading2"/>
      <w:lvlText w:val="%1.%2"/>
      <w:lvlJc w:val="left"/>
      <w:pPr>
        <w:tabs>
          <w:tab w:val="num" w:pos="624"/>
        </w:tabs>
        <w:ind w:left="624" w:hanging="624"/>
      </w:pPr>
      <w:rPr>
        <w:rFonts w:hint="default"/>
        <w:b w:val="0"/>
        <w:i w:val="0"/>
        <w:sz w:val="20"/>
      </w:rPr>
    </w:lvl>
    <w:lvl w:ilvl="2">
      <w:start w:val="1"/>
      <w:numFmt w:val="lowerLetter"/>
      <w:pStyle w:val="Heading3"/>
      <w:lvlText w:val="(%3)"/>
      <w:lvlJc w:val="left"/>
      <w:pPr>
        <w:tabs>
          <w:tab w:val="num" w:pos="1304"/>
        </w:tabs>
        <w:ind w:left="1304" w:hanging="584"/>
      </w:pPr>
      <w:rPr>
        <w:rFonts w:ascii="Times New Roman" w:hAnsi="Times New Roman" w:cs="Times New Roman" w:hint="default"/>
        <w:b w:val="0"/>
        <w:i w:val="0"/>
        <w:sz w:val="24"/>
        <w:szCs w:val="24"/>
      </w:rPr>
    </w:lvl>
    <w:lvl w:ilvl="3">
      <w:start w:val="1"/>
      <w:numFmt w:val="lowerLetter"/>
      <w:pStyle w:val="Heading4"/>
      <w:lvlText w:val="(%4)"/>
      <w:lvlJc w:val="left"/>
      <w:pPr>
        <w:tabs>
          <w:tab w:val="num" w:pos="1928"/>
        </w:tabs>
        <w:ind w:left="1928" w:hanging="511"/>
      </w:pPr>
      <w:rPr>
        <w:rFonts w:hint="default"/>
        <w:b w:val="0"/>
        <w:i w:val="0"/>
        <w:sz w:val="20"/>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11">
    <w:nsid w:val="3DF10D6F"/>
    <w:multiLevelType w:val="hybridMultilevel"/>
    <w:tmpl w:val="2152AFA8"/>
    <w:lvl w:ilvl="0" w:tplc="42B8FC46">
      <w:start w:val="1"/>
      <w:numFmt w:val="lowerLetter"/>
      <w:lvlText w:val="(%1)"/>
      <w:lvlJc w:val="left"/>
      <w:pPr>
        <w:tabs>
          <w:tab w:val="num" w:pos="1304"/>
        </w:tabs>
        <w:ind w:left="1304" w:hanging="527"/>
      </w:pPr>
      <w:rPr>
        <w:rFonts w:hint="default"/>
      </w:rPr>
    </w:lvl>
    <w:lvl w:ilvl="1" w:tplc="04090019" w:tentative="1">
      <w:start w:val="1"/>
      <w:numFmt w:val="lowerLetter"/>
      <w:lvlText w:val="%2."/>
      <w:lvlJc w:val="left"/>
      <w:pPr>
        <w:tabs>
          <w:tab w:val="num" w:pos="2064"/>
        </w:tabs>
        <w:ind w:left="2064" w:hanging="360"/>
      </w:pPr>
    </w:lvl>
    <w:lvl w:ilvl="2" w:tplc="0409001B" w:tentative="1">
      <w:start w:val="1"/>
      <w:numFmt w:val="lowerRoman"/>
      <w:lvlText w:val="%3."/>
      <w:lvlJc w:val="right"/>
      <w:pPr>
        <w:tabs>
          <w:tab w:val="num" w:pos="2784"/>
        </w:tabs>
        <w:ind w:left="2784" w:hanging="180"/>
      </w:pPr>
    </w:lvl>
    <w:lvl w:ilvl="3" w:tplc="0409000F" w:tentative="1">
      <w:start w:val="1"/>
      <w:numFmt w:val="decimal"/>
      <w:lvlText w:val="%4."/>
      <w:lvlJc w:val="left"/>
      <w:pPr>
        <w:tabs>
          <w:tab w:val="num" w:pos="3504"/>
        </w:tabs>
        <w:ind w:left="3504" w:hanging="360"/>
      </w:pPr>
    </w:lvl>
    <w:lvl w:ilvl="4" w:tplc="04090019" w:tentative="1">
      <w:start w:val="1"/>
      <w:numFmt w:val="lowerLetter"/>
      <w:lvlText w:val="%5."/>
      <w:lvlJc w:val="left"/>
      <w:pPr>
        <w:tabs>
          <w:tab w:val="num" w:pos="4224"/>
        </w:tabs>
        <w:ind w:left="4224" w:hanging="360"/>
      </w:pPr>
    </w:lvl>
    <w:lvl w:ilvl="5" w:tplc="0409001B" w:tentative="1">
      <w:start w:val="1"/>
      <w:numFmt w:val="lowerRoman"/>
      <w:lvlText w:val="%6."/>
      <w:lvlJc w:val="right"/>
      <w:pPr>
        <w:tabs>
          <w:tab w:val="num" w:pos="4944"/>
        </w:tabs>
        <w:ind w:left="4944" w:hanging="180"/>
      </w:pPr>
    </w:lvl>
    <w:lvl w:ilvl="6" w:tplc="0409000F" w:tentative="1">
      <w:start w:val="1"/>
      <w:numFmt w:val="decimal"/>
      <w:lvlText w:val="%7."/>
      <w:lvlJc w:val="left"/>
      <w:pPr>
        <w:tabs>
          <w:tab w:val="num" w:pos="5664"/>
        </w:tabs>
        <w:ind w:left="5664" w:hanging="360"/>
      </w:pPr>
    </w:lvl>
    <w:lvl w:ilvl="7" w:tplc="04090019" w:tentative="1">
      <w:start w:val="1"/>
      <w:numFmt w:val="lowerLetter"/>
      <w:lvlText w:val="%8."/>
      <w:lvlJc w:val="left"/>
      <w:pPr>
        <w:tabs>
          <w:tab w:val="num" w:pos="6384"/>
        </w:tabs>
        <w:ind w:left="6384" w:hanging="360"/>
      </w:pPr>
    </w:lvl>
    <w:lvl w:ilvl="8" w:tplc="0409001B" w:tentative="1">
      <w:start w:val="1"/>
      <w:numFmt w:val="lowerRoman"/>
      <w:lvlText w:val="%9."/>
      <w:lvlJc w:val="right"/>
      <w:pPr>
        <w:tabs>
          <w:tab w:val="num" w:pos="7104"/>
        </w:tabs>
        <w:ind w:left="7104" w:hanging="180"/>
      </w:pPr>
    </w:lvl>
  </w:abstractNum>
  <w:abstractNum w:abstractNumId="12">
    <w:nsid w:val="3FD45DD9"/>
    <w:multiLevelType w:val="singleLevel"/>
    <w:tmpl w:val="67D031D6"/>
    <w:lvl w:ilvl="0">
      <w:start w:val="1"/>
      <w:numFmt w:val="lowerRoman"/>
      <w:lvlText w:val="(%1)"/>
      <w:lvlJc w:val="left"/>
      <w:pPr>
        <w:tabs>
          <w:tab w:val="num" w:pos="1287"/>
        </w:tabs>
        <w:ind w:left="1287" w:hanging="720"/>
      </w:pPr>
      <w:rPr>
        <w:rFonts w:hint="default"/>
      </w:rPr>
    </w:lvl>
  </w:abstractNum>
  <w:abstractNum w:abstractNumId="13">
    <w:nsid w:val="42E16CC7"/>
    <w:multiLevelType w:val="hybridMultilevel"/>
    <w:tmpl w:val="505AEA38"/>
    <w:lvl w:ilvl="0" w:tplc="83723D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093AE0"/>
    <w:multiLevelType w:val="multilevel"/>
    <w:tmpl w:val="D6A036EA"/>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6AB56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7667D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89878A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D8876A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FC95A4F"/>
    <w:multiLevelType w:val="multilevel"/>
    <w:tmpl w:val="5EFC5BF6"/>
    <w:lvl w:ilvl="0">
      <w:start w:val="3"/>
      <w:numFmt w:val="decimal"/>
      <w:lvlText w:val="%1"/>
      <w:lvlJc w:val="left"/>
      <w:pPr>
        <w:tabs>
          <w:tab w:val="num" w:pos="735"/>
        </w:tabs>
        <w:ind w:left="735" w:hanging="735"/>
      </w:pPr>
      <w:rPr>
        <w:rFonts w:hint="default"/>
        <w:b w:val="0"/>
      </w:rPr>
    </w:lvl>
    <w:lvl w:ilvl="1">
      <w:start w:val="3"/>
      <w:numFmt w:val="decimal"/>
      <w:lvlText w:val="%1.%2"/>
      <w:lvlJc w:val="left"/>
      <w:pPr>
        <w:tabs>
          <w:tab w:val="num" w:pos="719"/>
        </w:tabs>
        <w:ind w:left="719" w:hanging="735"/>
      </w:pPr>
      <w:rPr>
        <w:rFonts w:hint="default"/>
        <w:b/>
        <w:i w:val="0"/>
      </w:rPr>
    </w:lvl>
    <w:lvl w:ilvl="2">
      <w:start w:val="1"/>
      <w:numFmt w:val="decimal"/>
      <w:lvlText w:val="%1.%2.%3"/>
      <w:lvlJc w:val="left"/>
      <w:pPr>
        <w:tabs>
          <w:tab w:val="num" w:pos="703"/>
        </w:tabs>
        <w:ind w:left="703" w:hanging="735"/>
      </w:pPr>
      <w:rPr>
        <w:rFonts w:hint="default"/>
        <w:b w:val="0"/>
      </w:rPr>
    </w:lvl>
    <w:lvl w:ilvl="3">
      <w:start w:val="1"/>
      <w:numFmt w:val="decimal"/>
      <w:lvlText w:val="%1.%2.%3.%4"/>
      <w:lvlJc w:val="left"/>
      <w:pPr>
        <w:tabs>
          <w:tab w:val="num" w:pos="687"/>
        </w:tabs>
        <w:ind w:left="687" w:hanging="735"/>
      </w:pPr>
      <w:rPr>
        <w:rFonts w:hint="default"/>
        <w:b w:val="0"/>
      </w:rPr>
    </w:lvl>
    <w:lvl w:ilvl="4">
      <w:start w:val="1"/>
      <w:numFmt w:val="decimal"/>
      <w:lvlText w:val="%1.%2.%3.%4.%5"/>
      <w:lvlJc w:val="left"/>
      <w:pPr>
        <w:tabs>
          <w:tab w:val="num" w:pos="1016"/>
        </w:tabs>
        <w:ind w:left="1016" w:hanging="1080"/>
      </w:pPr>
      <w:rPr>
        <w:rFonts w:hint="default"/>
        <w:b w:val="0"/>
      </w:rPr>
    </w:lvl>
    <w:lvl w:ilvl="5">
      <w:start w:val="1"/>
      <w:numFmt w:val="decimal"/>
      <w:lvlText w:val="%1.%2.%3.%4.%5.%6"/>
      <w:lvlJc w:val="left"/>
      <w:pPr>
        <w:tabs>
          <w:tab w:val="num" w:pos="1000"/>
        </w:tabs>
        <w:ind w:left="1000" w:hanging="1080"/>
      </w:pPr>
      <w:rPr>
        <w:rFonts w:hint="default"/>
        <w:b w:val="0"/>
      </w:rPr>
    </w:lvl>
    <w:lvl w:ilvl="6">
      <w:start w:val="1"/>
      <w:numFmt w:val="decimal"/>
      <w:lvlText w:val="%1.%2.%3.%4.%5.%6.%7"/>
      <w:lvlJc w:val="left"/>
      <w:pPr>
        <w:tabs>
          <w:tab w:val="num" w:pos="1344"/>
        </w:tabs>
        <w:ind w:left="1344" w:hanging="1440"/>
      </w:pPr>
      <w:rPr>
        <w:rFonts w:hint="default"/>
        <w:b w:val="0"/>
      </w:rPr>
    </w:lvl>
    <w:lvl w:ilvl="7">
      <w:start w:val="1"/>
      <w:numFmt w:val="decimal"/>
      <w:lvlText w:val="%1.%2.%3.%4.%5.%6.%7.%8"/>
      <w:lvlJc w:val="left"/>
      <w:pPr>
        <w:tabs>
          <w:tab w:val="num" w:pos="1328"/>
        </w:tabs>
        <w:ind w:left="1328" w:hanging="1440"/>
      </w:pPr>
      <w:rPr>
        <w:rFonts w:hint="default"/>
        <w:b w:val="0"/>
      </w:rPr>
    </w:lvl>
    <w:lvl w:ilvl="8">
      <w:start w:val="1"/>
      <w:numFmt w:val="decimal"/>
      <w:lvlText w:val="%1.%2.%3.%4.%5.%6.%7.%8.%9"/>
      <w:lvlJc w:val="left"/>
      <w:pPr>
        <w:tabs>
          <w:tab w:val="num" w:pos="1672"/>
        </w:tabs>
        <w:ind w:left="1672" w:hanging="1800"/>
      </w:pPr>
      <w:rPr>
        <w:rFonts w:hint="default"/>
        <w:b w:val="0"/>
      </w:rPr>
    </w:lvl>
  </w:abstractNum>
  <w:abstractNum w:abstractNumId="20">
    <w:nsid w:val="674F0D18"/>
    <w:multiLevelType w:val="hybridMultilevel"/>
    <w:tmpl w:val="2DDA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EF2470"/>
    <w:multiLevelType w:val="multilevel"/>
    <w:tmpl w:val="4F4C6CC4"/>
    <w:lvl w:ilvl="0">
      <w:start w:val="14"/>
      <w:numFmt w:val="decimal"/>
      <w:lvlText w:val="%1"/>
      <w:lvlJc w:val="left"/>
      <w:pPr>
        <w:tabs>
          <w:tab w:val="num" w:pos="720"/>
        </w:tabs>
        <w:ind w:left="720" w:hanging="720"/>
      </w:pPr>
      <w:rPr>
        <w:rFonts w:hint="default"/>
        <w:b w:val="0"/>
      </w:rPr>
    </w:lvl>
    <w:lvl w:ilvl="1">
      <w:start w:val="1"/>
      <w:numFmt w:val="decimal"/>
      <w:lvlText w:val="13.%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2">
    <w:nsid w:val="751F6EF9"/>
    <w:multiLevelType w:val="hybridMultilevel"/>
    <w:tmpl w:val="84D8E802"/>
    <w:lvl w:ilvl="0" w:tplc="FE86DEC6">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B18224F"/>
    <w:multiLevelType w:val="hybridMultilevel"/>
    <w:tmpl w:val="9600F04C"/>
    <w:lvl w:ilvl="0" w:tplc="7E7019C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9"/>
  </w:num>
  <w:num w:numId="7">
    <w:abstractNumId w:val="7"/>
  </w:num>
  <w:num w:numId="8">
    <w:abstractNumId w:val="21"/>
  </w:num>
  <w:num w:numId="9">
    <w:abstractNumId w:val="9"/>
  </w:num>
  <w:num w:numId="10">
    <w:abstractNumId w:val="1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
  </w:num>
  <w:num w:numId="23">
    <w:abstractNumId w:val="15"/>
  </w:num>
  <w:num w:numId="24">
    <w:abstractNumId w:val="4"/>
  </w:num>
  <w:num w:numId="25">
    <w:abstractNumId w:val="18"/>
  </w:num>
  <w:num w:numId="26">
    <w:abstractNumId w:val="2"/>
  </w:num>
  <w:num w:numId="27">
    <w:abstractNumId w:val="13"/>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trackRevisions/>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A0"/>
    <w:rsid w:val="00003F9D"/>
    <w:rsid w:val="0002194D"/>
    <w:rsid w:val="000255E6"/>
    <w:rsid w:val="00027BFE"/>
    <w:rsid w:val="00030027"/>
    <w:rsid w:val="0003704C"/>
    <w:rsid w:val="00050F6D"/>
    <w:rsid w:val="000558E3"/>
    <w:rsid w:val="00065C8D"/>
    <w:rsid w:val="000712A1"/>
    <w:rsid w:val="00080A9C"/>
    <w:rsid w:val="000818FD"/>
    <w:rsid w:val="00095397"/>
    <w:rsid w:val="00095502"/>
    <w:rsid w:val="000A524C"/>
    <w:rsid w:val="000A535C"/>
    <w:rsid w:val="000B5453"/>
    <w:rsid w:val="000C0A78"/>
    <w:rsid w:val="000D539A"/>
    <w:rsid w:val="000E231D"/>
    <w:rsid w:val="000E6BC0"/>
    <w:rsid w:val="001046AC"/>
    <w:rsid w:val="00110653"/>
    <w:rsid w:val="00113EB1"/>
    <w:rsid w:val="00116915"/>
    <w:rsid w:val="001235A0"/>
    <w:rsid w:val="00127FE1"/>
    <w:rsid w:val="00142795"/>
    <w:rsid w:val="001523E8"/>
    <w:rsid w:val="00156938"/>
    <w:rsid w:val="001619B0"/>
    <w:rsid w:val="00162D9C"/>
    <w:rsid w:val="00164356"/>
    <w:rsid w:val="00170A53"/>
    <w:rsid w:val="00172BAB"/>
    <w:rsid w:val="00185D7C"/>
    <w:rsid w:val="001971F8"/>
    <w:rsid w:val="001B3F51"/>
    <w:rsid w:val="001B6416"/>
    <w:rsid w:val="001C1302"/>
    <w:rsid w:val="001C46F1"/>
    <w:rsid w:val="001C671E"/>
    <w:rsid w:val="001D2A1C"/>
    <w:rsid w:val="001D7F0E"/>
    <w:rsid w:val="001F2119"/>
    <w:rsid w:val="002001DF"/>
    <w:rsid w:val="00200A90"/>
    <w:rsid w:val="00206A6E"/>
    <w:rsid w:val="00211798"/>
    <w:rsid w:val="00224775"/>
    <w:rsid w:val="00225E98"/>
    <w:rsid w:val="002260A9"/>
    <w:rsid w:val="00245F35"/>
    <w:rsid w:val="00254589"/>
    <w:rsid w:val="00255344"/>
    <w:rsid w:val="002717F8"/>
    <w:rsid w:val="00275AAE"/>
    <w:rsid w:val="002811AF"/>
    <w:rsid w:val="002907EA"/>
    <w:rsid w:val="002951C2"/>
    <w:rsid w:val="00296C45"/>
    <w:rsid w:val="002A1565"/>
    <w:rsid w:val="002A1650"/>
    <w:rsid w:val="002A5B9E"/>
    <w:rsid w:val="002A7804"/>
    <w:rsid w:val="002B33BD"/>
    <w:rsid w:val="002C3B81"/>
    <w:rsid w:val="002D1212"/>
    <w:rsid w:val="002E11F8"/>
    <w:rsid w:val="002E198F"/>
    <w:rsid w:val="002E2808"/>
    <w:rsid w:val="002E3302"/>
    <w:rsid w:val="00314386"/>
    <w:rsid w:val="00333F3E"/>
    <w:rsid w:val="00340FE9"/>
    <w:rsid w:val="00343583"/>
    <w:rsid w:val="00343A14"/>
    <w:rsid w:val="00344966"/>
    <w:rsid w:val="00347BF6"/>
    <w:rsid w:val="00350F0B"/>
    <w:rsid w:val="003529FC"/>
    <w:rsid w:val="003728C7"/>
    <w:rsid w:val="00376A47"/>
    <w:rsid w:val="0037751B"/>
    <w:rsid w:val="0039478E"/>
    <w:rsid w:val="00395B98"/>
    <w:rsid w:val="00395F9D"/>
    <w:rsid w:val="003A3A8F"/>
    <w:rsid w:val="003A67B6"/>
    <w:rsid w:val="003B4C75"/>
    <w:rsid w:val="003C26D0"/>
    <w:rsid w:val="003C2FFF"/>
    <w:rsid w:val="003C37B7"/>
    <w:rsid w:val="003E0BF6"/>
    <w:rsid w:val="003E1805"/>
    <w:rsid w:val="003E29EE"/>
    <w:rsid w:val="003E6ADF"/>
    <w:rsid w:val="004006A1"/>
    <w:rsid w:val="00401336"/>
    <w:rsid w:val="0040137A"/>
    <w:rsid w:val="004026B4"/>
    <w:rsid w:val="00405C24"/>
    <w:rsid w:val="00415FE4"/>
    <w:rsid w:val="0041773F"/>
    <w:rsid w:val="00430F55"/>
    <w:rsid w:val="004316C8"/>
    <w:rsid w:val="00440C30"/>
    <w:rsid w:val="00443122"/>
    <w:rsid w:val="0046288B"/>
    <w:rsid w:val="0047058B"/>
    <w:rsid w:val="00481032"/>
    <w:rsid w:val="004837F0"/>
    <w:rsid w:val="004A6ED1"/>
    <w:rsid w:val="004B0225"/>
    <w:rsid w:val="004B2FDB"/>
    <w:rsid w:val="004B2FFF"/>
    <w:rsid w:val="004D039E"/>
    <w:rsid w:val="004D102B"/>
    <w:rsid w:val="004F36CF"/>
    <w:rsid w:val="005004FA"/>
    <w:rsid w:val="00501C4D"/>
    <w:rsid w:val="005078B9"/>
    <w:rsid w:val="0051407C"/>
    <w:rsid w:val="00515D1E"/>
    <w:rsid w:val="00520912"/>
    <w:rsid w:val="00520F74"/>
    <w:rsid w:val="0052719B"/>
    <w:rsid w:val="005343A8"/>
    <w:rsid w:val="00542221"/>
    <w:rsid w:val="005448EF"/>
    <w:rsid w:val="00565141"/>
    <w:rsid w:val="00566EDB"/>
    <w:rsid w:val="005718FB"/>
    <w:rsid w:val="00572B15"/>
    <w:rsid w:val="00574D36"/>
    <w:rsid w:val="00590FC7"/>
    <w:rsid w:val="005A1E14"/>
    <w:rsid w:val="005A2304"/>
    <w:rsid w:val="005A421E"/>
    <w:rsid w:val="005B099A"/>
    <w:rsid w:val="005B3560"/>
    <w:rsid w:val="005B7642"/>
    <w:rsid w:val="005D34B8"/>
    <w:rsid w:val="005E74AE"/>
    <w:rsid w:val="00613C21"/>
    <w:rsid w:val="00623E5D"/>
    <w:rsid w:val="00626C58"/>
    <w:rsid w:val="006333A7"/>
    <w:rsid w:val="00633696"/>
    <w:rsid w:val="0064180F"/>
    <w:rsid w:val="006510BC"/>
    <w:rsid w:val="00651D8E"/>
    <w:rsid w:val="00655D7A"/>
    <w:rsid w:val="006562C7"/>
    <w:rsid w:val="006602E2"/>
    <w:rsid w:val="006652A6"/>
    <w:rsid w:val="00684DB7"/>
    <w:rsid w:val="00697A3A"/>
    <w:rsid w:val="006A273E"/>
    <w:rsid w:val="006B675B"/>
    <w:rsid w:val="006C4ADA"/>
    <w:rsid w:val="006D2065"/>
    <w:rsid w:val="006D53AF"/>
    <w:rsid w:val="006E6517"/>
    <w:rsid w:val="006F6D74"/>
    <w:rsid w:val="0070088B"/>
    <w:rsid w:val="00701E9B"/>
    <w:rsid w:val="00711903"/>
    <w:rsid w:val="007133A6"/>
    <w:rsid w:val="0071650E"/>
    <w:rsid w:val="00716CA4"/>
    <w:rsid w:val="00721482"/>
    <w:rsid w:val="0072728C"/>
    <w:rsid w:val="007306F9"/>
    <w:rsid w:val="00750255"/>
    <w:rsid w:val="007502E4"/>
    <w:rsid w:val="007507B6"/>
    <w:rsid w:val="007516D1"/>
    <w:rsid w:val="00753D1B"/>
    <w:rsid w:val="007926C7"/>
    <w:rsid w:val="007B14B8"/>
    <w:rsid w:val="007C7DCD"/>
    <w:rsid w:val="007D1EF6"/>
    <w:rsid w:val="00805ABB"/>
    <w:rsid w:val="00805F68"/>
    <w:rsid w:val="00820409"/>
    <w:rsid w:val="00836B4D"/>
    <w:rsid w:val="008520D1"/>
    <w:rsid w:val="00852C06"/>
    <w:rsid w:val="00873213"/>
    <w:rsid w:val="00890CE9"/>
    <w:rsid w:val="0089687D"/>
    <w:rsid w:val="00896D74"/>
    <w:rsid w:val="00897C13"/>
    <w:rsid w:val="008B0B8B"/>
    <w:rsid w:val="008B1A14"/>
    <w:rsid w:val="008B5392"/>
    <w:rsid w:val="008B79C0"/>
    <w:rsid w:val="008C11FC"/>
    <w:rsid w:val="008D76D7"/>
    <w:rsid w:val="008E7978"/>
    <w:rsid w:val="008E7A76"/>
    <w:rsid w:val="008F3FCF"/>
    <w:rsid w:val="008F5D91"/>
    <w:rsid w:val="00901D1F"/>
    <w:rsid w:val="009110AD"/>
    <w:rsid w:val="00926291"/>
    <w:rsid w:val="009447D9"/>
    <w:rsid w:val="009479F1"/>
    <w:rsid w:val="00962535"/>
    <w:rsid w:val="009722FC"/>
    <w:rsid w:val="00975DC5"/>
    <w:rsid w:val="009878C2"/>
    <w:rsid w:val="009942D4"/>
    <w:rsid w:val="00995513"/>
    <w:rsid w:val="00996480"/>
    <w:rsid w:val="00997974"/>
    <w:rsid w:val="009B1441"/>
    <w:rsid w:val="009B6098"/>
    <w:rsid w:val="009C304B"/>
    <w:rsid w:val="009C475A"/>
    <w:rsid w:val="009D4822"/>
    <w:rsid w:val="009E023E"/>
    <w:rsid w:val="009E45A0"/>
    <w:rsid w:val="009F2EC5"/>
    <w:rsid w:val="009F51F9"/>
    <w:rsid w:val="00A00D09"/>
    <w:rsid w:val="00A05238"/>
    <w:rsid w:val="00A1233C"/>
    <w:rsid w:val="00A27133"/>
    <w:rsid w:val="00A30C01"/>
    <w:rsid w:val="00A30CD9"/>
    <w:rsid w:val="00A3496D"/>
    <w:rsid w:val="00A3618A"/>
    <w:rsid w:val="00A50A4C"/>
    <w:rsid w:val="00A677CE"/>
    <w:rsid w:val="00A73C16"/>
    <w:rsid w:val="00A8728B"/>
    <w:rsid w:val="00A90EB7"/>
    <w:rsid w:val="00AB6AFE"/>
    <w:rsid w:val="00AC1C82"/>
    <w:rsid w:val="00AC625D"/>
    <w:rsid w:val="00AD3041"/>
    <w:rsid w:val="00AD579C"/>
    <w:rsid w:val="00AE11A6"/>
    <w:rsid w:val="00AF075F"/>
    <w:rsid w:val="00AF7686"/>
    <w:rsid w:val="00B079E4"/>
    <w:rsid w:val="00B11452"/>
    <w:rsid w:val="00B3105F"/>
    <w:rsid w:val="00B310E1"/>
    <w:rsid w:val="00B50801"/>
    <w:rsid w:val="00B515CB"/>
    <w:rsid w:val="00B56E55"/>
    <w:rsid w:val="00B626FF"/>
    <w:rsid w:val="00B76A69"/>
    <w:rsid w:val="00B76DAA"/>
    <w:rsid w:val="00B875C0"/>
    <w:rsid w:val="00B91CE8"/>
    <w:rsid w:val="00BA2D78"/>
    <w:rsid w:val="00BB2C34"/>
    <w:rsid w:val="00BB56FB"/>
    <w:rsid w:val="00BC31AE"/>
    <w:rsid w:val="00BC6AD2"/>
    <w:rsid w:val="00BD34E5"/>
    <w:rsid w:val="00BE0A2E"/>
    <w:rsid w:val="00C0647C"/>
    <w:rsid w:val="00C0652D"/>
    <w:rsid w:val="00C12069"/>
    <w:rsid w:val="00C26FB6"/>
    <w:rsid w:val="00C5724B"/>
    <w:rsid w:val="00C62840"/>
    <w:rsid w:val="00C6554E"/>
    <w:rsid w:val="00C65FA8"/>
    <w:rsid w:val="00C7168F"/>
    <w:rsid w:val="00C71828"/>
    <w:rsid w:val="00C73845"/>
    <w:rsid w:val="00C836EC"/>
    <w:rsid w:val="00CB3F6E"/>
    <w:rsid w:val="00CB5023"/>
    <w:rsid w:val="00CE073B"/>
    <w:rsid w:val="00CE0977"/>
    <w:rsid w:val="00CE53FB"/>
    <w:rsid w:val="00CE612A"/>
    <w:rsid w:val="00CF2E60"/>
    <w:rsid w:val="00CF548D"/>
    <w:rsid w:val="00D06314"/>
    <w:rsid w:val="00D06F58"/>
    <w:rsid w:val="00D33713"/>
    <w:rsid w:val="00D3384A"/>
    <w:rsid w:val="00D45146"/>
    <w:rsid w:val="00D45B9E"/>
    <w:rsid w:val="00D55A71"/>
    <w:rsid w:val="00D56DA2"/>
    <w:rsid w:val="00D57708"/>
    <w:rsid w:val="00D64F0F"/>
    <w:rsid w:val="00D65299"/>
    <w:rsid w:val="00D73679"/>
    <w:rsid w:val="00D77CFB"/>
    <w:rsid w:val="00D80EA1"/>
    <w:rsid w:val="00D85EF6"/>
    <w:rsid w:val="00D918C3"/>
    <w:rsid w:val="00D96EB4"/>
    <w:rsid w:val="00DA38E3"/>
    <w:rsid w:val="00DA6FC1"/>
    <w:rsid w:val="00DD1B60"/>
    <w:rsid w:val="00DD57DD"/>
    <w:rsid w:val="00DE1C73"/>
    <w:rsid w:val="00DF1BFA"/>
    <w:rsid w:val="00E00D8F"/>
    <w:rsid w:val="00E00F75"/>
    <w:rsid w:val="00E03A13"/>
    <w:rsid w:val="00E1152D"/>
    <w:rsid w:val="00E2628D"/>
    <w:rsid w:val="00E42613"/>
    <w:rsid w:val="00E63535"/>
    <w:rsid w:val="00E71A9B"/>
    <w:rsid w:val="00E74ABE"/>
    <w:rsid w:val="00E9556F"/>
    <w:rsid w:val="00EA4625"/>
    <w:rsid w:val="00EB1A62"/>
    <w:rsid w:val="00EB70B4"/>
    <w:rsid w:val="00EC2D2C"/>
    <w:rsid w:val="00ED54F0"/>
    <w:rsid w:val="00ED5F08"/>
    <w:rsid w:val="00EE24C5"/>
    <w:rsid w:val="00EE290E"/>
    <w:rsid w:val="00EE6132"/>
    <w:rsid w:val="00EF31B6"/>
    <w:rsid w:val="00EF3FAF"/>
    <w:rsid w:val="00F042DA"/>
    <w:rsid w:val="00F05205"/>
    <w:rsid w:val="00F05207"/>
    <w:rsid w:val="00F26B84"/>
    <w:rsid w:val="00F279E3"/>
    <w:rsid w:val="00F3378E"/>
    <w:rsid w:val="00F45949"/>
    <w:rsid w:val="00F5718F"/>
    <w:rsid w:val="00F73FD2"/>
    <w:rsid w:val="00F81016"/>
    <w:rsid w:val="00F962ED"/>
    <w:rsid w:val="00FA1CAD"/>
    <w:rsid w:val="00FA50AF"/>
    <w:rsid w:val="00FA54C5"/>
    <w:rsid w:val="00FA56BE"/>
    <w:rsid w:val="00FA6050"/>
    <w:rsid w:val="00FB4DA0"/>
    <w:rsid w:val="00FD7970"/>
    <w:rsid w:val="00FF05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BodyText"/>
    <w:link w:val="Heading1Char"/>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Heading2">
    <w:name w:val="heading 2"/>
    <w:basedOn w:val="Normal"/>
    <w:next w:val="BodyText"/>
    <w:link w:val="Heading2Char"/>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Heading3">
    <w:name w:val="heading 3"/>
    <w:basedOn w:val="Normal"/>
    <w:next w:val="BodyText2"/>
    <w:link w:val="Heading3Char"/>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Heading4">
    <w:name w:val="heading 4"/>
    <w:basedOn w:val="Normal"/>
    <w:next w:val="BodyText3"/>
    <w:link w:val="Heading4Char"/>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Heading5">
    <w:name w:val="heading 5"/>
    <w:basedOn w:val="Normal"/>
    <w:next w:val="Normal"/>
    <w:link w:val="Heading5Char"/>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Heading6">
    <w:name w:val="heading 6"/>
    <w:basedOn w:val="Normal"/>
    <w:next w:val="Normal"/>
    <w:link w:val="Heading6Char"/>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Heading7">
    <w:name w:val="heading 7"/>
    <w:basedOn w:val="Normal"/>
    <w:next w:val="Normal"/>
    <w:link w:val="Heading7Char"/>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Heading8">
    <w:name w:val="heading 8"/>
    <w:basedOn w:val="Normal"/>
    <w:next w:val="Normal"/>
    <w:link w:val="Heading8Char"/>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Heading9">
    <w:name w:val="heading 9"/>
    <w:basedOn w:val="Normal"/>
    <w:next w:val="Normal"/>
    <w:link w:val="Heading9Char"/>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45A0"/>
    <w:pPr>
      <w:ind w:left="708"/>
    </w:pPr>
    <w:rPr>
      <w:szCs w:val="20"/>
    </w:rPr>
  </w:style>
  <w:style w:type="character" w:customStyle="1" w:styleId="BodyTextIndentChar">
    <w:name w:val="Body Text Indent Char"/>
    <w:basedOn w:val="DefaultParagraphFont"/>
    <w:link w:val="BodyTextIndent"/>
    <w:rsid w:val="009E45A0"/>
    <w:rPr>
      <w:rFonts w:ascii="Times New Roman" w:eastAsia="Times New Roman" w:hAnsi="Times New Roman" w:cs="Times New Roman"/>
      <w:sz w:val="24"/>
      <w:szCs w:val="20"/>
      <w:lang w:eastAsia="it-IT"/>
    </w:rPr>
  </w:style>
  <w:style w:type="paragraph" w:styleId="BodyText">
    <w:name w:val="Body Text"/>
    <w:basedOn w:val="Normal"/>
    <w:link w:val="BodyTextChar"/>
    <w:rsid w:val="009E45A0"/>
    <w:pPr>
      <w:spacing w:after="120"/>
    </w:pPr>
  </w:style>
  <w:style w:type="character" w:customStyle="1" w:styleId="BodyTextChar">
    <w:name w:val="Body Text Char"/>
    <w:basedOn w:val="DefaultParagraphFont"/>
    <w:link w:val="BodyText"/>
    <w:rsid w:val="009E45A0"/>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9878C2"/>
    <w:pPr>
      <w:ind w:left="720"/>
    </w:pPr>
    <w:rPr>
      <w:rFonts w:ascii="Calibri" w:eastAsiaTheme="minorHAnsi" w:hAnsi="Calibri" w:cs="Calibri"/>
      <w:sz w:val="22"/>
      <w:szCs w:val="22"/>
    </w:rPr>
  </w:style>
  <w:style w:type="character" w:customStyle="1" w:styleId="Standard">
    <w:name w:val="Standard"/>
    <w:basedOn w:val="DefaultParagraphFont"/>
    <w:rsid w:val="000712A1"/>
    <w:rPr>
      <w:rFonts w:ascii="CG Times 12.00pt" w:hAnsi="CG Times 12.00pt"/>
      <w:noProof w:val="0"/>
      <w:sz w:val="24"/>
      <w:lang w:val="en-US"/>
    </w:rPr>
  </w:style>
  <w:style w:type="character" w:customStyle="1" w:styleId="Heading1Char">
    <w:name w:val="Heading 1 Char"/>
    <w:basedOn w:val="DefaultParagraphFont"/>
    <w:link w:val="Heading1"/>
    <w:rsid w:val="004D039E"/>
    <w:rPr>
      <w:rFonts w:ascii="CG Times" w:eastAsia="MS Mincho" w:hAnsi="CG Times" w:cs="Times New Roman"/>
      <w:b/>
      <w:caps/>
      <w:kern w:val="28"/>
      <w:sz w:val="20"/>
      <w:szCs w:val="20"/>
      <w:lang w:val="en-GB"/>
    </w:rPr>
  </w:style>
  <w:style w:type="character" w:customStyle="1" w:styleId="Heading2Char">
    <w:name w:val="Heading 2 Char"/>
    <w:basedOn w:val="DefaultParagraphFont"/>
    <w:link w:val="Heading2"/>
    <w:rsid w:val="004D039E"/>
    <w:rPr>
      <w:rFonts w:ascii="CG Times" w:eastAsia="MS Mincho" w:hAnsi="CG Times" w:cs="Times New Roman"/>
      <w:kern w:val="24"/>
      <w:szCs w:val="20"/>
      <w:lang w:val="en-GB"/>
    </w:rPr>
  </w:style>
  <w:style w:type="character" w:customStyle="1" w:styleId="Heading3Char">
    <w:name w:val="Heading 3 Char"/>
    <w:basedOn w:val="DefaultParagraphFont"/>
    <w:link w:val="Heading3"/>
    <w:rsid w:val="004D039E"/>
    <w:rPr>
      <w:rFonts w:ascii="CG Times" w:eastAsia="MS Mincho" w:hAnsi="CG Times" w:cs="Times New Roman"/>
      <w:szCs w:val="20"/>
      <w:lang w:val="en-GB"/>
    </w:rPr>
  </w:style>
  <w:style w:type="character" w:customStyle="1" w:styleId="Heading4Char">
    <w:name w:val="Heading 4 Char"/>
    <w:basedOn w:val="DefaultParagraphFont"/>
    <w:link w:val="Heading4"/>
    <w:rsid w:val="004D039E"/>
    <w:rPr>
      <w:rFonts w:ascii="CG Times" w:eastAsia="MS Mincho" w:hAnsi="CG Times" w:cs="Times New Roman"/>
      <w:szCs w:val="20"/>
      <w:lang w:val="en-GB"/>
    </w:rPr>
  </w:style>
  <w:style w:type="character" w:customStyle="1" w:styleId="Heading5Char">
    <w:name w:val="Heading 5 Char"/>
    <w:basedOn w:val="DefaultParagraphFont"/>
    <w:link w:val="Heading5"/>
    <w:rsid w:val="004D039E"/>
    <w:rPr>
      <w:rFonts w:ascii="CG Times" w:eastAsia="MS Mincho" w:hAnsi="CG Times" w:cs="Times New Roman"/>
      <w:szCs w:val="20"/>
      <w:lang w:val="en-GB"/>
    </w:rPr>
  </w:style>
  <w:style w:type="character" w:customStyle="1" w:styleId="Heading6Char">
    <w:name w:val="Heading 6 Char"/>
    <w:basedOn w:val="DefaultParagraphFont"/>
    <w:link w:val="Heading6"/>
    <w:rsid w:val="004D039E"/>
    <w:rPr>
      <w:rFonts w:ascii="CG Times" w:eastAsia="MS Mincho" w:hAnsi="CG Times" w:cs="Times New Roman"/>
      <w:szCs w:val="20"/>
      <w:lang w:val="en-GB"/>
    </w:rPr>
  </w:style>
  <w:style w:type="character" w:customStyle="1" w:styleId="Heading7Char">
    <w:name w:val="Heading 7 Char"/>
    <w:basedOn w:val="DefaultParagraphFont"/>
    <w:link w:val="Heading7"/>
    <w:rsid w:val="004D039E"/>
    <w:rPr>
      <w:rFonts w:ascii="CG Times" w:eastAsia="MS Mincho" w:hAnsi="CG Times" w:cs="Times New Roman"/>
      <w:szCs w:val="20"/>
      <w:lang w:val="en-GB"/>
    </w:rPr>
  </w:style>
  <w:style w:type="character" w:customStyle="1" w:styleId="Heading8Char">
    <w:name w:val="Heading 8 Char"/>
    <w:basedOn w:val="DefaultParagraphFont"/>
    <w:link w:val="Heading8"/>
    <w:rsid w:val="004D039E"/>
    <w:rPr>
      <w:rFonts w:ascii="CG Times" w:eastAsia="MS Mincho" w:hAnsi="CG Times" w:cs="Times New Roman"/>
      <w:szCs w:val="20"/>
      <w:lang w:val="en-GB"/>
    </w:rPr>
  </w:style>
  <w:style w:type="character" w:customStyle="1" w:styleId="Heading9Char">
    <w:name w:val="Heading 9 Char"/>
    <w:basedOn w:val="DefaultParagraphFont"/>
    <w:link w:val="Heading9"/>
    <w:rsid w:val="004D039E"/>
    <w:rPr>
      <w:rFonts w:ascii="CG Times" w:eastAsia="MS Mincho" w:hAnsi="CG Times" w:cs="Times New Roman"/>
      <w:b/>
      <w:smallCaps/>
      <w:sz w:val="21"/>
      <w:szCs w:val="20"/>
      <w:lang w:val="en-GB"/>
    </w:rPr>
  </w:style>
  <w:style w:type="paragraph" w:styleId="BodyText2">
    <w:name w:val="Body Text 2"/>
    <w:basedOn w:val="Normal"/>
    <w:link w:val="BodyText2Char"/>
    <w:uiPriority w:val="99"/>
    <w:semiHidden/>
    <w:unhideWhenUsed/>
    <w:rsid w:val="004D039E"/>
    <w:pPr>
      <w:spacing w:after="120" w:line="480" w:lineRule="auto"/>
    </w:pPr>
  </w:style>
  <w:style w:type="character" w:customStyle="1" w:styleId="BodyText2Char">
    <w:name w:val="Body Text 2 Char"/>
    <w:basedOn w:val="DefaultParagraphFont"/>
    <w:link w:val="BodyText2"/>
    <w:uiPriority w:val="99"/>
    <w:semiHidden/>
    <w:rsid w:val="004D039E"/>
    <w:rPr>
      <w:rFonts w:ascii="Times New Roman" w:eastAsia="Times New Roman" w:hAnsi="Times New Roman" w:cs="Times New Roman"/>
      <w:sz w:val="24"/>
      <w:szCs w:val="24"/>
      <w:lang w:eastAsia="it-IT"/>
    </w:rPr>
  </w:style>
  <w:style w:type="paragraph" w:styleId="BodyText3">
    <w:name w:val="Body Text 3"/>
    <w:basedOn w:val="Normal"/>
    <w:link w:val="BodyText3Char"/>
    <w:uiPriority w:val="99"/>
    <w:semiHidden/>
    <w:unhideWhenUsed/>
    <w:rsid w:val="004D039E"/>
    <w:pPr>
      <w:spacing w:after="120"/>
    </w:pPr>
    <w:rPr>
      <w:sz w:val="16"/>
      <w:szCs w:val="16"/>
    </w:rPr>
  </w:style>
  <w:style w:type="character" w:customStyle="1" w:styleId="BodyText3Char">
    <w:name w:val="Body Text 3 Char"/>
    <w:basedOn w:val="DefaultParagraphFont"/>
    <w:link w:val="BodyText3"/>
    <w:uiPriority w:val="99"/>
    <w:semiHidden/>
    <w:rsid w:val="004D039E"/>
    <w:rPr>
      <w:rFonts w:ascii="Times New Roman" w:eastAsia="Times New Roman" w:hAnsi="Times New Roman" w:cs="Times New Roman"/>
      <w:sz w:val="16"/>
      <w:szCs w:val="16"/>
      <w:lang w:eastAsia="it-IT"/>
    </w:rPr>
  </w:style>
  <w:style w:type="paragraph" w:styleId="BodyTextIndent2">
    <w:name w:val="Body Text Indent 2"/>
    <w:basedOn w:val="Normal"/>
    <w:link w:val="BodyTextIndent2Char"/>
    <w:uiPriority w:val="99"/>
    <w:semiHidden/>
    <w:unhideWhenUsed/>
    <w:rsid w:val="006333A7"/>
    <w:pPr>
      <w:spacing w:after="120" w:line="480" w:lineRule="auto"/>
      <w:ind w:left="283"/>
    </w:pPr>
  </w:style>
  <w:style w:type="character" w:customStyle="1" w:styleId="BodyTextIndent2Char">
    <w:name w:val="Body Text Indent 2 Char"/>
    <w:basedOn w:val="DefaultParagraphFont"/>
    <w:link w:val="BodyTextIndent2"/>
    <w:uiPriority w:val="99"/>
    <w:semiHidden/>
    <w:rsid w:val="006333A7"/>
    <w:rPr>
      <w:rFonts w:ascii="Times New Roman" w:eastAsia="Times New Roman" w:hAnsi="Times New Roman" w:cs="Times New Roman"/>
      <w:sz w:val="24"/>
      <w:szCs w:val="24"/>
      <w:lang w:eastAsia="it-IT"/>
    </w:rPr>
  </w:style>
  <w:style w:type="paragraph" w:styleId="BodyTextIndent3">
    <w:name w:val="Body Text Indent 3"/>
    <w:basedOn w:val="Normal"/>
    <w:link w:val="BodyTextIndent3Char"/>
    <w:uiPriority w:val="99"/>
    <w:semiHidden/>
    <w:unhideWhenUsed/>
    <w:rsid w:val="006333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33A7"/>
    <w:rPr>
      <w:rFonts w:ascii="Times New Roman" w:eastAsia="Times New Roman" w:hAnsi="Times New Roman" w:cs="Times New Roman"/>
      <w:sz w:val="16"/>
      <w:szCs w:val="16"/>
      <w:lang w:eastAsia="it-IT"/>
    </w:rPr>
  </w:style>
  <w:style w:type="paragraph" w:styleId="BalloonText">
    <w:name w:val="Balloon Text"/>
    <w:basedOn w:val="Normal"/>
    <w:link w:val="BalloonTextChar"/>
    <w:uiPriority w:val="99"/>
    <w:semiHidden/>
    <w:unhideWhenUsed/>
    <w:rsid w:val="00A8728B"/>
    <w:rPr>
      <w:rFonts w:ascii="Tahoma" w:hAnsi="Tahoma" w:cs="Tahoma"/>
      <w:sz w:val="16"/>
      <w:szCs w:val="16"/>
    </w:rPr>
  </w:style>
  <w:style w:type="character" w:customStyle="1" w:styleId="BalloonTextChar">
    <w:name w:val="Balloon Text Char"/>
    <w:basedOn w:val="DefaultParagraphFont"/>
    <w:link w:val="BalloonText"/>
    <w:uiPriority w:val="99"/>
    <w:semiHidden/>
    <w:rsid w:val="00A8728B"/>
    <w:rPr>
      <w:rFonts w:ascii="Tahoma" w:eastAsia="Times New Roman" w:hAnsi="Tahoma" w:cs="Tahoma"/>
      <w:sz w:val="16"/>
      <w:szCs w:val="16"/>
      <w:lang w:eastAsia="it-IT"/>
    </w:rPr>
  </w:style>
  <w:style w:type="character" w:styleId="CommentReference">
    <w:name w:val="annotation reference"/>
    <w:basedOn w:val="DefaultParagraphFont"/>
    <w:uiPriority w:val="99"/>
    <w:semiHidden/>
    <w:unhideWhenUsed/>
    <w:rsid w:val="00A8728B"/>
    <w:rPr>
      <w:sz w:val="16"/>
      <w:szCs w:val="16"/>
    </w:rPr>
  </w:style>
  <w:style w:type="paragraph" w:styleId="CommentText">
    <w:name w:val="annotation text"/>
    <w:basedOn w:val="Normal"/>
    <w:link w:val="CommentTextChar"/>
    <w:uiPriority w:val="99"/>
    <w:semiHidden/>
    <w:unhideWhenUsed/>
    <w:rsid w:val="00A8728B"/>
    <w:rPr>
      <w:sz w:val="20"/>
      <w:szCs w:val="20"/>
    </w:rPr>
  </w:style>
  <w:style w:type="character" w:customStyle="1" w:styleId="CommentTextChar">
    <w:name w:val="Comment Text Char"/>
    <w:basedOn w:val="DefaultParagraphFont"/>
    <w:link w:val="CommentText"/>
    <w:uiPriority w:val="99"/>
    <w:semiHidden/>
    <w:rsid w:val="00A8728B"/>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8728B"/>
    <w:rPr>
      <w:b/>
      <w:bCs/>
    </w:rPr>
  </w:style>
  <w:style w:type="character" w:customStyle="1" w:styleId="CommentSubjectChar">
    <w:name w:val="Comment Subject Char"/>
    <w:basedOn w:val="CommentTextChar"/>
    <w:link w:val="CommentSubject"/>
    <w:uiPriority w:val="99"/>
    <w:semiHidden/>
    <w:rsid w:val="00A8728B"/>
    <w:rPr>
      <w:rFonts w:ascii="Times New Roman" w:eastAsia="Times New Roman" w:hAnsi="Times New Roman" w:cs="Times New Roman"/>
      <w:b/>
      <w:bCs/>
      <w:sz w:val="20"/>
      <w:szCs w:val="20"/>
      <w:lang w:eastAsia="it-IT"/>
    </w:rPr>
  </w:style>
  <w:style w:type="paragraph" w:styleId="Header">
    <w:name w:val="header"/>
    <w:basedOn w:val="Normal"/>
    <w:link w:val="HeaderChar"/>
    <w:uiPriority w:val="99"/>
    <w:unhideWhenUsed/>
    <w:rsid w:val="00B50801"/>
    <w:pPr>
      <w:tabs>
        <w:tab w:val="center" w:pos="4819"/>
        <w:tab w:val="right" w:pos="9638"/>
      </w:tabs>
    </w:pPr>
  </w:style>
  <w:style w:type="character" w:customStyle="1" w:styleId="HeaderChar">
    <w:name w:val="Header Char"/>
    <w:basedOn w:val="DefaultParagraphFont"/>
    <w:link w:val="Header"/>
    <w:uiPriority w:val="99"/>
    <w:rsid w:val="00B50801"/>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B50801"/>
    <w:pPr>
      <w:tabs>
        <w:tab w:val="center" w:pos="4819"/>
        <w:tab w:val="right" w:pos="9638"/>
      </w:tabs>
    </w:pPr>
  </w:style>
  <w:style w:type="character" w:customStyle="1" w:styleId="FooterChar">
    <w:name w:val="Footer Char"/>
    <w:basedOn w:val="DefaultParagraphFont"/>
    <w:link w:val="Footer"/>
    <w:uiPriority w:val="99"/>
    <w:rsid w:val="00B50801"/>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B515CB"/>
    <w:rPr>
      <w:color w:val="0000FF"/>
      <w:u w:val="single"/>
    </w:rPr>
  </w:style>
  <w:style w:type="paragraph" w:customStyle="1" w:styleId="Footer0">
    <w:name w:val="!Footer"/>
    <w:aliases w:val="fs"/>
    <w:basedOn w:val="Normal"/>
    <w:link w:val="FooterChar0"/>
    <w:rsid w:val="00897C13"/>
    <w:pPr>
      <w:tabs>
        <w:tab w:val="center" w:pos="4680"/>
      </w:tabs>
    </w:pPr>
    <w:rPr>
      <w:i/>
      <w:noProof/>
      <w:sz w:val="16"/>
      <w:lang w:val="en-US"/>
    </w:rPr>
  </w:style>
  <w:style w:type="character" w:customStyle="1" w:styleId="FooterChar0">
    <w:name w:val="!Footer Char"/>
    <w:aliases w:val="fs Char"/>
    <w:basedOn w:val="DefaultParagraphFont"/>
    <w:link w:val="Footer0"/>
    <w:rsid w:val="00897C13"/>
    <w:rPr>
      <w:rFonts w:ascii="Times New Roman" w:eastAsia="Times New Roman" w:hAnsi="Times New Roman" w:cs="Times New Roman"/>
      <w:i/>
      <w:noProof/>
      <w:sz w:val="16"/>
      <w:szCs w:val="24"/>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BodyText"/>
    <w:link w:val="Heading1Char"/>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Heading2">
    <w:name w:val="heading 2"/>
    <w:basedOn w:val="Normal"/>
    <w:next w:val="BodyText"/>
    <w:link w:val="Heading2Char"/>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Heading3">
    <w:name w:val="heading 3"/>
    <w:basedOn w:val="Normal"/>
    <w:next w:val="BodyText2"/>
    <w:link w:val="Heading3Char"/>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Heading4">
    <w:name w:val="heading 4"/>
    <w:basedOn w:val="Normal"/>
    <w:next w:val="BodyText3"/>
    <w:link w:val="Heading4Char"/>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Heading5">
    <w:name w:val="heading 5"/>
    <w:basedOn w:val="Normal"/>
    <w:next w:val="Normal"/>
    <w:link w:val="Heading5Char"/>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Heading6">
    <w:name w:val="heading 6"/>
    <w:basedOn w:val="Normal"/>
    <w:next w:val="Normal"/>
    <w:link w:val="Heading6Char"/>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Heading7">
    <w:name w:val="heading 7"/>
    <w:basedOn w:val="Normal"/>
    <w:next w:val="Normal"/>
    <w:link w:val="Heading7Char"/>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Heading8">
    <w:name w:val="heading 8"/>
    <w:basedOn w:val="Normal"/>
    <w:next w:val="Normal"/>
    <w:link w:val="Heading8Char"/>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Heading9">
    <w:name w:val="heading 9"/>
    <w:basedOn w:val="Normal"/>
    <w:next w:val="Normal"/>
    <w:link w:val="Heading9Char"/>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45A0"/>
    <w:pPr>
      <w:ind w:left="708"/>
    </w:pPr>
    <w:rPr>
      <w:szCs w:val="20"/>
    </w:rPr>
  </w:style>
  <w:style w:type="character" w:customStyle="1" w:styleId="BodyTextIndentChar">
    <w:name w:val="Body Text Indent Char"/>
    <w:basedOn w:val="DefaultParagraphFont"/>
    <w:link w:val="BodyTextIndent"/>
    <w:rsid w:val="009E45A0"/>
    <w:rPr>
      <w:rFonts w:ascii="Times New Roman" w:eastAsia="Times New Roman" w:hAnsi="Times New Roman" w:cs="Times New Roman"/>
      <w:sz w:val="24"/>
      <w:szCs w:val="20"/>
      <w:lang w:eastAsia="it-IT"/>
    </w:rPr>
  </w:style>
  <w:style w:type="paragraph" w:styleId="BodyText">
    <w:name w:val="Body Text"/>
    <w:basedOn w:val="Normal"/>
    <w:link w:val="BodyTextChar"/>
    <w:rsid w:val="009E45A0"/>
    <w:pPr>
      <w:spacing w:after="120"/>
    </w:pPr>
  </w:style>
  <w:style w:type="character" w:customStyle="1" w:styleId="BodyTextChar">
    <w:name w:val="Body Text Char"/>
    <w:basedOn w:val="DefaultParagraphFont"/>
    <w:link w:val="BodyText"/>
    <w:rsid w:val="009E45A0"/>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9878C2"/>
    <w:pPr>
      <w:ind w:left="720"/>
    </w:pPr>
    <w:rPr>
      <w:rFonts w:ascii="Calibri" w:eastAsiaTheme="minorHAnsi" w:hAnsi="Calibri" w:cs="Calibri"/>
      <w:sz w:val="22"/>
      <w:szCs w:val="22"/>
    </w:rPr>
  </w:style>
  <w:style w:type="character" w:customStyle="1" w:styleId="Standard">
    <w:name w:val="Standard"/>
    <w:basedOn w:val="DefaultParagraphFont"/>
    <w:rsid w:val="000712A1"/>
    <w:rPr>
      <w:rFonts w:ascii="CG Times 12.00pt" w:hAnsi="CG Times 12.00pt"/>
      <w:noProof w:val="0"/>
      <w:sz w:val="24"/>
      <w:lang w:val="en-US"/>
    </w:rPr>
  </w:style>
  <w:style w:type="character" w:customStyle="1" w:styleId="Heading1Char">
    <w:name w:val="Heading 1 Char"/>
    <w:basedOn w:val="DefaultParagraphFont"/>
    <w:link w:val="Heading1"/>
    <w:rsid w:val="004D039E"/>
    <w:rPr>
      <w:rFonts w:ascii="CG Times" w:eastAsia="MS Mincho" w:hAnsi="CG Times" w:cs="Times New Roman"/>
      <w:b/>
      <w:caps/>
      <w:kern w:val="28"/>
      <w:sz w:val="20"/>
      <w:szCs w:val="20"/>
      <w:lang w:val="en-GB"/>
    </w:rPr>
  </w:style>
  <w:style w:type="character" w:customStyle="1" w:styleId="Heading2Char">
    <w:name w:val="Heading 2 Char"/>
    <w:basedOn w:val="DefaultParagraphFont"/>
    <w:link w:val="Heading2"/>
    <w:rsid w:val="004D039E"/>
    <w:rPr>
      <w:rFonts w:ascii="CG Times" w:eastAsia="MS Mincho" w:hAnsi="CG Times" w:cs="Times New Roman"/>
      <w:kern w:val="24"/>
      <w:szCs w:val="20"/>
      <w:lang w:val="en-GB"/>
    </w:rPr>
  </w:style>
  <w:style w:type="character" w:customStyle="1" w:styleId="Heading3Char">
    <w:name w:val="Heading 3 Char"/>
    <w:basedOn w:val="DefaultParagraphFont"/>
    <w:link w:val="Heading3"/>
    <w:rsid w:val="004D039E"/>
    <w:rPr>
      <w:rFonts w:ascii="CG Times" w:eastAsia="MS Mincho" w:hAnsi="CG Times" w:cs="Times New Roman"/>
      <w:szCs w:val="20"/>
      <w:lang w:val="en-GB"/>
    </w:rPr>
  </w:style>
  <w:style w:type="character" w:customStyle="1" w:styleId="Heading4Char">
    <w:name w:val="Heading 4 Char"/>
    <w:basedOn w:val="DefaultParagraphFont"/>
    <w:link w:val="Heading4"/>
    <w:rsid w:val="004D039E"/>
    <w:rPr>
      <w:rFonts w:ascii="CG Times" w:eastAsia="MS Mincho" w:hAnsi="CG Times" w:cs="Times New Roman"/>
      <w:szCs w:val="20"/>
      <w:lang w:val="en-GB"/>
    </w:rPr>
  </w:style>
  <w:style w:type="character" w:customStyle="1" w:styleId="Heading5Char">
    <w:name w:val="Heading 5 Char"/>
    <w:basedOn w:val="DefaultParagraphFont"/>
    <w:link w:val="Heading5"/>
    <w:rsid w:val="004D039E"/>
    <w:rPr>
      <w:rFonts w:ascii="CG Times" w:eastAsia="MS Mincho" w:hAnsi="CG Times" w:cs="Times New Roman"/>
      <w:szCs w:val="20"/>
      <w:lang w:val="en-GB"/>
    </w:rPr>
  </w:style>
  <w:style w:type="character" w:customStyle="1" w:styleId="Heading6Char">
    <w:name w:val="Heading 6 Char"/>
    <w:basedOn w:val="DefaultParagraphFont"/>
    <w:link w:val="Heading6"/>
    <w:rsid w:val="004D039E"/>
    <w:rPr>
      <w:rFonts w:ascii="CG Times" w:eastAsia="MS Mincho" w:hAnsi="CG Times" w:cs="Times New Roman"/>
      <w:szCs w:val="20"/>
      <w:lang w:val="en-GB"/>
    </w:rPr>
  </w:style>
  <w:style w:type="character" w:customStyle="1" w:styleId="Heading7Char">
    <w:name w:val="Heading 7 Char"/>
    <w:basedOn w:val="DefaultParagraphFont"/>
    <w:link w:val="Heading7"/>
    <w:rsid w:val="004D039E"/>
    <w:rPr>
      <w:rFonts w:ascii="CG Times" w:eastAsia="MS Mincho" w:hAnsi="CG Times" w:cs="Times New Roman"/>
      <w:szCs w:val="20"/>
      <w:lang w:val="en-GB"/>
    </w:rPr>
  </w:style>
  <w:style w:type="character" w:customStyle="1" w:styleId="Heading8Char">
    <w:name w:val="Heading 8 Char"/>
    <w:basedOn w:val="DefaultParagraphFont"/>
    <w:link w:val="Heading8"/>
    <w:rsid w:val="004D039E"/>
    <w:rPr>
      <w:rFonts w:ascii="CG Times" w:eastAsia="MS Mincho" w:hAnsi="CG Times" w:cs="Times New Roman"/>
      <w:szCs w:val="20"/>
      <w:lang w:val="en-GB"/>
    </w:rPr>
  </w:style>
  <w:style w:type="character" w:customStyle="1" w:styleId="Heading9Char">
    <w:name w:val="Heading 9 Char"/>
    <w:basedOn w:val="DefaultParagraphFont"/>
    <w:link w:val="Heading9"/>
    <w:rsid w:val="004D039E"/>
    <w:rPr>
      <w:rFonts w:ascii="CG Times" w:eastAsia="MS Mincho" w:hAnsi="CG Times" w:cs="Times New Roman"/>
      <w:b/>
      <w:smallCaps/>
      <w:sz w:val="21"/>
      <w:szCs w:val="20"/>
      <w:lang w:val="en-GB"/>
    </w:rPr>
  </w:style>
  <w:style w:type="paragraph" w:styleId="BodyText2">
    <w:name w:val="Body Text 2"/>
    <w:basedOn w:val="Normal"/>
    <w:link w:val="BodyText2Char"/>
    <w:uiPriority w:val="99"/>
    <w:semiHidden/>
    <w:unhideWhenUsed/>
    <w:rsid w:val="004D039E"/>
    <w:pPr>
      <w:spacing w:after="120" w:line="480" w:lineRule="auto"/>
    </w:pPr>
  </w:style>
  <w:style w:type="character" w:customStyle="1" w:styleId="BodyText2Char">
    <w:name w:val="Body Text 2 Char"/>
    <w:basedOn w:val="DefaultParagraphFont"/>
    <w:link w:val="BodyText2"/>
    <w:uiPriority w:val="99"/>
    <w:semiHidden/>
    <w:rsid w:val="004D039E"/>
    <w:rPr>
      <w:rFonts w:ascii="Times New Roman" w:eastAsia="Times New Roman" w:hAnsi="Times New Roman" w:cs="Times New Roman"/>
      <w:sz w:val="24"/>
      <w:szCs w:val="24"/>
      <w:lang w:eastAsia="it-IT"/>
    </w:rPr>
  </w:style>
  <w:style w:type="paragraph" w:styleId="BodyText3">
    <w:name w:val="Body Text 3"/>
    <w:basedOn w:val="Normal"/>
    <w:link w:val="BodyText3Char"/>
    <w:uiPriority w:val="99"/>
    <w:semiHidden/>
    <w:unhideWhenUsed/>
    <w:rsid w:val="004D039E"/>
    <w:pPr>
      <w:spacing w:after="120"/>
    </w:pPr>
    <w:rPr>
      <w:sz w:val="16"/>
      <w:szCs w:val="16"/>
    </w:rPr>
  </w:style>
  <w:style w:type="character" w:customStyle="1" w:styleId="BodyText3Char">
    <w:name w:val="Body Text 3 Char"/>
    <w:basedOn w:val="DefaultParagraphFont"/>
    <w:link w:val="BodyText3"/>
    <w:uiPriority w:val="99"/>
    <w:semiHidden/>
    <w:rsid w:val="004D039E"/>
    <w:rPr>
      <w:rFonts w:ascii="Times New Roman" w:eastAsia="Times New Roman" w:hAnsi="Times New Roman" w:cs="Times New Roman"/>
      <w:sz w:val="16"/>
      <w:szCs w:val="16"/>
      <w:lang w:eastAsia="it-IT"/>
    </w:rPr>
  </w:style>
  <w:style w:type="paragraph" w:styleId="BodyTextIndent2">
    <w:name w:val="Body Text Indent 2"/>
    <w:basedOn w:val="Normal"/>
    <w:link w:val="BodyTextIndent2Char"/>
    <w:uiPriority w:val="99"/>
    <w:semiHidden/>
    <w:unhideWhenUsed/>
    <w:rsid w:val="006333A7"/>
    <w:pPr>
      <w:spacing w:after="120" w:line="480" w:lineRule="auto"/>
      <w:ind w:left="283"/>
    </w:pPr>
  </w:style>
  <w:style w:type="character" w:customStyle="1" w:styleId="BodyTextIndent2Char">
    <w:name w:val="Body Text Indent 2 Char"/>
    <w:basedOn w:val="DefaultParagraphFont"/>
    <w:link w:val="BodyTextIndent2"/>
    <w:uiPriority w:val="99"/>
    <w:semiHidden/>
    <w:rsid w:val="006333A7"/>
    <w:rPr>
      <w:rFonts w:ascii="Times New Roman" w:eastAsia="Times New Roman" w:hAnsi="Times New Roman" w:cs="Times New Roman"/>
      <w:sz w:val="24"/>
      <w:szCs w:val="24"/>
      <w:lang w:eastAsia="it-IT"/>
    </w:rPr>
  </w:style>
  <w:style w:type="paragraph" w:styleId="BodyTextIndent3">
    <w:name w:val="Body Text Indent 3"/>
    <w:basedOn w:val="Normal"/>
    <w:link w:val="BodyTextIndent3Char"/>
    <w:uiPriority w:val="99"/>
    <w:semiHidden/>
    <w:unhideWhenUsed/>
    <w:rsid w:val="006333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33A7"/>
    <w:rPr>
      <w:rFonts w:ascii="Times New Roman" w:eastAsia="Times New Roman" w:hAnsi="Times New Roman" w:cs="Times New Roman"/>
      <w:sz w:val="16"/>
      <w:szCs w:val="16"/>
      <w:lang w:eastAsia="it-IT"/>
    </w:rPr>
  </w:style>
  <w:style w:type="paragraph" w:styleId="BalloonText">
    <w:name w:val="Balloon Text"/>
    <w:basedOn w:val="Normal"/>
    <w:link w:val="BalloonTextChar"/>
    <w:uiPriority w:val="99"/>
    <w:semiHidden/>
    <w:unhideWhenUsed/>
    <w:rsid w:val="00A8728B"/>
    <w:rPr>
      <w:rFonts w:ascii="Tahoma" w:hAnsi="Tahoma" w:cs="Tahoma"/>
      <w:sz w:val="16"/>
      <w:szCs w:val="16"/>
    </w:rPr>
  </w:style>
  <w:style w:type="character" w:customStyle="1" w:styleId="BalloonTextChar">
    <w:name w:val="Balloon Text Char"/>
    <w:basedOn w:val="DefaultParagraphFont"/>
    <w:link w:val="BalloonText"/>
    <w:uiPriority w:val="99"/>
    <w:semiHidden/>
    <w:rsid w:val="00A8728B"/>
    <w:rPr>
      <w:rFonts w:ascii="Tahoma" w:eastAsia="Times New Roman" w:hAnsi="Tahoma" w:cs="Tahoma"/>
      <w:sz w:val="16"/>
      <w:szCs w:val="16"/>
      <w:lang w:eastAsia="it-IT"/>
    </w:rPr>
  </w:style>
  <w:style w:type="character" w:styleId="CommentReference">
    <w:name w:val="annotation reference"/>
    <w:basedOn w:val="DefaultParagraphFont"/>
    <w:uiPriority w:val="99"/>
    <w:semiHidden/>
    <w:unhideWhenUsed/>
    <w:rsid w:val="00A8728B"/>
    <w:rPr>
      <w:sz w:val="16"/>
      <w:szCs w:val="16"/>
    </w:rPr>
  </w:style>
  <w:style w:type="paragraph" w:styleId="CommentText">
    <w:name w:val="annotation text"/>
    <w:basedOn w:val="Normal"/>
    <w:link w:val="CommentTextChar"/>
    <w:uiPriority w:val="99"/>
    <w:semiHidden/>
    <w:unhideWhenUsed/>
    <w:rsid w:val="00A8728B"/>
    <w:rPr>
      <w:sz w:val="20"/>
      <w:szCs w:val="20"/>
    </w:rPr>
  </w:style>
  <w:style w:type="character" w:customStyle="1" w:styleId="CommentTextChar">
    <w:name w:val="Comment Text Char"/>
    <w:basedOn w:val="DefaultParagraphFont"/>
    <w:link w:val="CommentText"/>
    <w:uiPriority w:val="99"/>
    <w:semiHidden/>
    <w:rsid w:val="00A8728B"/>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8728B"/>
    <w:rPr>
      <w:b/>
      <w:bCs/>
    </w:rPr>
  </w:style>
  <w:style w:type="character" w:customStyle="1" w:styleId="CommentSubjectChar">
    <w:name w:val="Comment Subject Char"/>
    <w:basedOn w:val="CommentTextChar"/>
    <w:link w:val="CommentSubject"/>
    <w:uiPriority w:val="99"/>
    <w:semiHidden/>
    <w:rsid w:val="00A8728B"/>
    <w:rPr>
      <w:rFonts w:ascii="Times New Roman" w:eastAsia="Times New Roman" w:hAnsi="Times New Roman" w:cs="Times New Roman"/>
      <w:b/>
      <w:bCs/>
      <w:sz w:val="20"/>
      <w:szCs w:val="20"/>
      <w:lang w:eastAsia="it-IT"/>
    </w:rPr>
  </w:style>
  <w:style w:type="paragraph" w:styleId="Header">
    <w:name w:val="header"/>
    <w:basedOn w:val="Normal"/>
    <w:link w:val="HeaderChar"/>
    <w:uiPriority w:val="99"/>
    <w:unhideWhenUsed/>
    <w:rsid w:val="00B50801"/>
    <w:pPr>
      <w:tabs>
        <w:tab w:val="center" w:pos="4819"/>
        <w:tab w:val="right" w:pos="9638"/>
      </w:tabs>
    </w:pPr>
  </w:style>
  <w:style w:type="character" w:customStyle="1" w:styleId="HeaderChar">
    <w:name w:val="Header Char"/>
    <w:basedOn w:val="DefaultParagraphFont"/>
    <w:link w:val="Header"/>
    <w:uiPriority w:val="99"/>
    <w:rsid w:val="00B50801"/>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B50801"/>
    <w:pPr>
      <w:tabs>
        <w:tab w:val="center" w:pos="4819"/>
        <w:tab w:val="right" w:pos="9638"/>
      </w:tabs>
    </w:pPr>
  </w:style>
  <w:style w:type="character" w:customStyle="1" w:styleId="FooterChar">
    <w:name w:val="Footer Char"/>
    <w:basedOn w:val="DefaultParagraphFont"/>
    <w:link w:val="Footer"/>
    <w:uiPriority w:val="99"/>
    <w:rsid w:val="00B50801"/>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B515CB"/>
    <w:rPr>
      <w:color w:val="0000FF"/>
      <w:u w:val="single"/>
    </w:rPr>
  </w:style>
  <w:style w:type="paragraph" w:customStyle="1" w:styleId="Footer0">
    <w:name w:val="!Footer"/>
    <w:aliases w:val="fs"/>
    <w:basedOn w:val="Normal"/>
    <w:link w:val="FooterChar0"/>
    <w:rsid w:val="00897C13"/>
    <w:pPr>
      <w:tabs>
        <w:tab w:val="center" w:pos="4680"/>
      </w:tabs>
    </w:pPr>
    <w:rPr>
      <w:i/>
      <w:noProof/>
      <w:sz w:val="16"/>
      <w:lang w:val="en-US"/>
    </w:rPr>
  </w:style>
  <w:style w:type="character" w:customStyle="1" w:styleId="FooterChar0">
    <w:name w:val="!Footer Char"/>
    <w:aliases w:val="fs Char"/>
    <w:basedOn w:val="DefaultParagraphFont"/>
    <w:link w:val="Footer0"/>
    <w:rsid w:val="00897C13"/>
    <w:rPr>
      <w:rFonts w:ascii="Times New Roman" w:eastAsia="Times New Roman" w:hAnsi="Times New Roman" w:cs="Times New Roman"/>
      <w:i/>
      <w:noProof/>
      <w:sz w:val="16"/>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5025">
      <w:bodyDiv w:val="1"/>
      <w:marLeft w:val="0"/>
      <w:marRight w:val="0"/>
      <w:marTop w:val="0"/>
      <w:marBottom w:val="0"/>
      <w:divBdr>
        <w:top w:val="none" w:sz="0" w:space="0" w:color="auto"/>
        <w:left w:val="none" w:sz="0" w:space="0" w:color="auto"/>
        <w:bottom w:val="none" w:sz="0" w:space="0" w:color="auto"/>
        <w:right w:val="none" w:sz="0" w:space="0" w:color="auto"/>
      </w:divBdr>
    </w:div>
    <w:div w:id="143938390">
      <w:bodyDiv w:val="1"/>
      <w:marLeft w:val="0"/>
      <w:marRight w:val="0"/>
      <w:marTop w:val="0"/>
      <w:marBottom w:val="0"/>
      <w:divBdr>
        <w:top w:val="none" w:sz="0" w:space="0" w:color="auto"/>
        <w:left w:val="none" w:sz="0" w:space="0" w:color="auto"/>
        <w:bottom w:val="none" w:sz="0" w:space="0" w:color="auto"/>
        <w:right w:val="none" w:sz="0" w:space="0" w:color="auto"/>
      </w:divBdr>
    </w:div>
    <w:div w:id="166945437">
      <w:bodyDiv w:val="1"/>
      <w:marLeft w:val="0"/>
      <w:marRight w:val="0"/>
      <w:marTop w:val="0"/>
      <w:marBottom w:val="0"/>
      <w:divBdr>
        <w:top w:val="none" w:sz="0" w:space="0" w:color="auto"/>
        <w:left w:val="none" w:sz="0" w:space="0" w:color="auto"/>
        <w:bottom w:val="none" w:sz="0" w:space="0" w:color="auto"/>
        <w:right w:val="none" w:sz="0" w:space="0" w:color="auto"/>
      </w:divBdr>
    </w:div>
    <w:div w:id="375930625">
      <w:bodyDiv w:val="1"/>
      <w:marLeft w:val="0"/>
      <w:marRight w:val="0"/>
      <w:marTop w:val="0"/>
      <w:marBottom w:val="0"/>
      <w:divBdr>
        <w:top w:val="none" w:sz="0" w:space="0" w:color="auto"/>
        <w:left w:val="none" w:sz="0" w:space="0" w:color="auto"/>
        <w:bottom w:val="none" w:sz="0" w:space="0" w:color="auto"/>
        <w:right w:val="none" w:sz="0" w:space="0" w:color="auto"/>
      </w:divBdr>
    </w:div>
    <w:div w:id="427115300">
      <w:bodyDiv w:val="1"/>
      <w:marLeft w:val="0"/>
      <w:marRight w:val="0"/>
      <w:marTop w:val="0"/>
      <w:marBottom w:val="0"/>
      <w:divBdr>
        <w:top w:val="none" w:sz="0" w:space="0" w:color="auto"/>
        <w:left w:val="none" w:sz="0" w:space="0" w:color="auto"/>
        <w:bottom w:val="none" w:sz="0" w:space="0" w:color="auto"/>
        <w:right w:val="none" w:sz="0" w:space="0" w:color="auto"/>
      </w:divBdr>
    </w:div>
    <w:div w:id="479346943">
      <w:bodyDiv w:val="1"/>
      <w:marLeft w:val="0"/>
      <w:marRight w:val="0"/>
      <w:marTop w:val="0"/>
      <w:marBottom w:val="0"/>
      <w:divBdr>
        <w:top w:val="none" w:sz="0" w:space="0" w:color="auto"/>
        <w:left w:val="none" w:sz="0" w:space="0" w:color="auto"/>
        <w:bottom w:val="none" w:sz="0" w:space="0" w:color="auto"/>
        <w:right w:val="none" w:sz="0" w:space="0" w:color="auto"/>
      </w:divBdr>
    </w:div>
    <w:div w:id="688028033">
      <w:bodyDiv w:val="1"/>
      <w:marLeft w:val="0"/>
      <w:marRight w:val="0"/>
      <w:marTop w:val="0"/>
      <w:marBottom w:val="0"/>
      <w:divBdr>
        <w:top w:val="none" w:sz="0" w:space="0" w:color="auto"/>
        <w:left w:val="none" w:sz="0" w:space="0" w:color="auto"/>
        <w:bottom w:val="none" w:sz="0" w:space="0" w:color="auto"/>
        <w:right w:val="none" w:sz="0" w:space="0" w:color="auto"/>
      </w:divBdr>
    </w:div>
    <w:div w:id="907498826">
      <w:bodyDiv w:val="1"/>
      <w:marLeft w:val="0"/>
      <w:marRight w:val="0"/>
      <w:marTop w:val="0"/>
      <w:marBottom w:val="0"/>
      <w:divBdr>
        <w:top w:val="none" w:sz="0" w:space="0" w:color="auto"/>
        <w:left w:val="none" w:sz="0" w:space="0" w:color="auto"/>
        <w:bottom w:val="none" w:sz="0" w:space="0" w:color="auto"/>
        <w:right w:val="none" w:sz="0" w:space="0" w:color="auto"/>
      </w:divBdr>
    </w:div>
    <w:div w:id="1005130397">
      <w:bodyDiv w:val="1"/>
      <w:marLeft w:val="0"/>
      <w:marRight w:val="0"/>
      <w:marTop w:val="0"/>
      <w:marBottom w:val="0"/>
      <w:divBdr>
        <w:top w:val="none" w:sz="0" w:space="0" w:color="auto"/>
        <w:left w:val="none" w:sz="0" w:space="0" w:color="auto"/>
        <w:bottom w:val="none" w:sz="0" w:space="0" w:color="auto"/>
        <w:right w:val="none" w:sz="0" w:space="0" w:color="auto"/>
      </w:divBdr>
    </w:div>
    <w:div w:id="1085489988">
      <w:bodyDiv w:val="1"/>
      <w:marLeft w:val="0"/>
      <w:marRight w:val="0"/>
      <w:marTop w:val="0"/>
      <w:marBottom w:val="0"/>
      <w:divBdr>
        <w:top w:val="none" w:sz="0" w:space="0" w:color="auto"/>
        <w:left w:val="none" w:sz="0" w:space="0" w:color="auto"/>
        <w:bottom w:val="none" w:sz="0" w:space="0" w:color="auto"/>
        <w:right w:val="none" w:sz="0" w:space="0" w:color="auto"/>
      </w:divBdr>
    </w:div>
    <w:div w:id="1160774522">
      <w:bodyDiv w:val="1"/>
      <w:marLeft w:val="0"/>
      <w:marRight w:val="0"/>
      <w:marTop w:val="0"/>
      <w:marBottom w:val="0"/>
      <w:divBdr>
        <w:top w:val="none" w:sz="0" w:space="0" w:color="auto"/>
        <w:left w:val="none" w:sz="0" w:space="0" w:color="auto"/>
        <w:bottom w:val="none" w:sz="0" w:space="0" w:color="auto"/>
        <w:right w:val="none" w:sz="0" w:space="0" w:color="auto"/>
      </w:divBdr>
    </w:div>
    <w:div w:id="1315918135">
      <w:bodyDiv w:val="1"/>
      <w:marLeft w:val="0"/>
      <w:marRight w:val="0"/>
      <w:marTop w:val="0"/>
      <w:marBottom w:val="0"/>
      <w:divBdr>
        <w:top w:val="none" w:sz="0" w:space="0" w:color="auto"/>
        <w:left w:val="none" w:sz="0" w:space="0" w:color="auto"/>
        <w:bottom w:val="none" w:sz="0" w:space="0" w:color="auto"/>
        <w:right w:val="none" w:sz="0" w:space="0" w:color="auto"/>
      </w:divBdr>
    </w:div>
    <w:div w:id="1471553528">
      <w:bodyDiv w:val="1"/>
      <w:marLeft w:val="0"/>
      <w:marRight w:val="0"/>
      <w:marTop w:val="0"/>
      <w:marBottom w:val="0"/>
      <w:divBdr>
        <w:top w:val="none" w:sz="0" w:space="0" w:color="auto"/>
        <w:left w:val="none" w:sz="0" w:space="0" w:color="auto"/>
        <w:bottom w:val="none" w:sz="0" w:space="0" w:color="auto"/>
        <w:right w:val="none" w:sz="0" w:space="0" w:color="auto"/>
      </w:divBdr>
    </w:div>
    <w:div w:id="16362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6BA7-539F-472E-9E82-893F6D0D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3463</Words>
  <Characters>19741</Characters>
  <Application>Microsoft Office Word</Application>
  <DocSecurity>0</DocSecurity>
  <Lines>164</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Tarissi</dc:creator>
  <cp:lastModifiedBy>Giancarlo</cp:lastModifiedBy>
  <cp:revision>4</cp:revision>
  <cp:lastPrinted>2015-06-19T15:58:00Z</cp:lastPrinted>
  <dcterms:created xsi:type="dcterms:W3CDTF">2015-06-22T16:47:00Z</dcterms:created>
  <dcterms:modified xsi:type="dcterms:W3CDTF">2015-06-25T16:37:00Z</dcterms:modified>
</cp:coreProperties>
</file>