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DF" w:rsidRPr="0070647D" w:rsidRDefault="007E4EDF" w:rsidP="004E7411">
      <w:pPr>
        <w:pStyle w:val="Heading1"/>
        <w:spacing w:line="240" w:lineRule="auto"/>
        <w:rPr>
          <w:b/>
          <w:bCs/>
          <w:smallCaps/>
          <w:u w:val="single"/>
        </w:rPr>
      </w:pPr>
    </w:p>
    <w:p w:rsidR="00C6184A" w:rsidRPr="0070647D" w:rsidRDefault="00E214C3" w:rsidP="00C6184A">
      <w:pPr>
        <w:pStyle w:val="Heading1"/>
        <w:spacing w:line="240" w:lineRule="auto"/>
        <w:rPr>
          <w:b/>
          <w:bCs/>
          <w:smallCaps/>
          <w:u w:val="single"/>
        </w:rPr>
      </w:pPr>
      <w:proofErr w:type="gramStart"/>
      <w:r>
        <w:rPr>
          <w:b/>
          <w:bCs/>
          <w:smallCaps/>
          <w:u w:val="single"/>
        </w:rPr>
        <w:t>addendum</w:t>
      </w:r>
      <w:proofErr w:type="gramEnd"/>
      <w:r>
        <w:rPr>
          <w:b/>
          <w:bCs/>
          <w:smallCaps/>
          <w:u w:val="single"/>
        </w:rPr>
        <w:t xml:space="preserve"> al contratto</w:t>
      </w:r>
      <w:r w:rsidR="00C6184A" w:rsidRPr="0070647D">
        <w:rPr>
          <w:b/>
          <w:bCs/>
          <w:smallCaps/>
          <w:u w:val="single"/>
        </w:rPr>
        <w:t xml:space="preserve"> di </w:t>
      </w:r>
      <w:r>
        <w:rPr>
          <w:b/>
          <w:bCs/>
          <w:smallCaps/>
          <w:u w:val="single"/>
        </w:rPr>
        <w:t>sviluppo software del 1 marzo 2012</w:t>
      </w:r>
    </w:p>
    <w:p w:rsidR="00C6184A" w:rsidRPr="0070647D" w:rsidRDefault="00C6184A" w:rsidP="00C6184A">
      <w:pPr>
        <w:jc w:val="both"/>
        <w:rPr>
          <w:sz w:val="24"/>
          <w:szCs w:val="24"/>
        </w:rPr>
      </w:pPr>
    </w:p>
    <w:p w:rsidR="00C6184A" w:rsidRPr="0070647D" w:rsidRDefault="00C6184A" w:rsidP="00C6184A">
      <w:pPr>
        <w:pStyle w:val="Heading1"/>
        <w:spacing w:line="240" w:lineRule="auto"/>
        <w:rPr>
          <w:b/>
          <w:bCs/>
        </w:rPr>
      </w:pPr>
      <w:r w:rsidRPr="0070647D">
        <w:rPr>
          <w:b/>
          <w:bCs/>
        </w:rPr>
        <w:t>Tra</w:t>
      </w:r>
    </w:p>
    <w:p w:rsidR="00C6184A" w:rsidRPr="0070647D" w:rsidRDefault="00C6184A" w:rsidP="00C6184A">
      <w:pPr>
        <w:jc w:val="both"/>
        <w:rPr>
          <w:sz w:val="24"/>
          <w:szCs w:val="24"/>
        </w:rPr>
      </w:pPr>
    </w:p>
    <w:p w:rsidR="00C6184A" w:rsidRPr="0070647D" w:rsidRDefault="00C6184A" w:rsidP="00C6184A">
      <w:pPr>
        <w:jc w:val="both"/>
        <w:rPr>
          <w:sz w:val="24"/>
          <w:szCs w:val="24"/>
        </w:rPr>
      </w:pPr>
      <w:proofErr w:type="gramStart"/>
      <w:r w:rsidRPr="0070647D">
        <w:rPr>
          <w:b/>
          <w:bCs/>
          <w:sz w:val="24"/>
          <w:szCs w:val="24"/>
        </w:rPr>
        <w:t>H.T.</w:t>
      </w:r>
      <w:proofErr w:type="gramEnd"/>
      <w:r w:rsidRPr="0070647D">
        <w:rPr>
          <w:b/>
          <w:bCs/>
          <w:sz w:val="24"/>
          <w:szCs w:val="24"/>
        </w:rPr>
        <w:t xml:space="preserve"> S.r.l.</w:t>
      </w:r>
      <w:r w:rsidRPr="0070647D">
        <w:rPr>
          <w:sz w:val="24"/>
          <w:szCs w:val="24"/>
        </w:rPr>
        <w:t xml:space="preserve">, con sede legale in Milano, Via Moscova 13, </w:t>
      </w:r>
      <w:r w:rsidRPr="0070647D">
        <w:rPr>
          <w:spacing w:val="-6"/>
          <w:sz w:val="24"/>
          <w:szCs w:val="24"/>
        </w:rPr>
        <w:t xml:space="preserve">Codice Fiscale e </w:t>
      </w:r>
      <w:r w:rsidRPr="0070647D">
        <w:rPr>
          <w:sz w:val="24"/>
          <w:szCs w:val="24"/>
        </w:rPr>
        <w:t>Partita IVA n. 03924730967, REA presso CCIAA di Milano n. 1712545, qui rappresentata dal Signor  David Vincenzetti, nella sua qualità di Amministratore, munito dei necessari poteri (di seguito “</w:t>
      </w:r>
      <w:r w:rsidRPr="0070647D">
        <w:rPr>
          <w:b/>
          <w:bCs/>
          <w:sz w:val="24"/>
          <w:szCs w:val="24"/>
        </w:rPr>
        <w:t>HT</w:t>
      </w:r>
      <w:r w:rsidRPr="0070647D">
        <w:rPr>
          <w:sz w:val="24"/>
          <w:szCs w:val="24"/>
        </w:rPr>
        <w:t>”);</w:t>
      </w:r>
    </w:p>
    <w:p w:rsidR="00C6184A" w:rsidRPr="0070647D" w:rsidRDefault="00C6184A" w:rsidP="00C6184A">
      <w:pPr>
        <w:widowControl w:val="0"/>
        <w:tabs>
          <w:tab w:val="left" w:pos="567"/>
        </w:tabs>
        <w:jc w:val="center"/>
        <w:rPr>
          <w:b/>
          <w:bCs/>
          <w:sz w:val="24"/>
          <w:szCs w:val="24"/>
        </w:rPr>
      </w:pPr>
    </w:p>
    <w:p w:rsidR="00C6184A" w:rsidRPr="0070647D" w:rsidRDefault="00C6184A" w:rsidP="00C6184A">
      <w:pPr>
        <w:widowControl w:val="0"/>
        <w:tabs>
          <w:tab w:val="left" w:pos="567"/>
        </w:tabs>
        <w:jc w:val="center"/>
        <w:rPr>
          <w:b/>
          <w:bCs/>
          <w:sz w:val="24"/>
          <w:szCs w:val="24"/>
        </w:rPr>
      </w:pPr>
      <w:proofErr w:type="gramStart"/>
      <w:r w:rsidRPr="0070647D">
        <w:rPr>
          <w:b/>
          <w:bCs/>
          <w:sz w:val="24"/>
          <w:szCs w:val="24"/>
        </w:rPr>
        <w:t>e</w:t>
      </w:r>
      <w:proofErr w:type="gramEnd"/>
      <w:r w:rsidRPr="0070647D">
        <w:rPr>
          <w:b/>
          <w:bCs/>
          <w:sz w:val="24"/>
          <w:szCs w:val="24"/>
        </w:rPr>
        <w:t xml:space="preserve"> </w:t>
      </w:r>
    </w:p>
    <w:p w:rsidR="00C6184A" w:rsidRPr="0070647D" w:rsidRDefault="00C6184A" w:rsidP="00C6184A">
      <w:pPr>
        <w:jc w:val="both"/>
        <w:rPr>
          <w:sz w:val="24"/>
          <w:szCs w:val="24"/>
        </w:rPr>
      </w:pPr>
    </w:p>
    <w:p w:rsidR="00C6184A" w:rsidRPr="0070647D" w:rsidRDefault="00C6184A" w:rsidP="00C6184A">
      <w:pPr>
        <w:jc w:val="both"/>
        <w:rPr>
          <w:sz w:val="24"/>
          <w:szCs w:val="24"/>
        </w:rPr>
      </w:pPr>
      <w:r w:rsidRPr="0070647D">
        <w:rPr>
          <w:sz w:val="24"/>
          <w:szCs w:val="24"/>
        </w:rPr>
        <w:t xml:space="preserve">GIOVANNI CINO, nato a MILANO, </w:t>
      </w:r>
      <w:proofErr w:type="gramStart"/>
      <w:r w:rsidRPr="0070647D">
        <w:rPr>
          <w:sz w:val="24"/>
          <w:szCs w:val="24"/>
        </w:rPr>
        <w:t>il</w:t>
      </w:r>
      <w:proofErr w:type="gramEnd"/>
      <w:r w:rsidRPr="0070647D">
        <w:rPr>
          <w:sz w:val="24"/>
          <w:szCs w:val="24"/>
        </w:rPr>
        <w:t xml:space="preserve"> 03/10/1972, residente a CARNATE (MB), Via BARASSI n. 15, C.F. n. CNIGNN72R03F205D e P. IVA n. 06695330966 (di seguito “</w:t>
      </w:r>
      <w:r w:rsidRPr="0070647D">
        <w:rPr>
          <w:b/>
          <w:sz w:val="24"/>
          <w:szCs w:val="24"/>
        </w:rPr>
        <w:t>Sviluppatore</w:t>
      </w:r>
      <w:r w:rsidRPr="0070647D">
        <w:rPr>
          <w:sz w:val="24"/>
          <w:szCs w:val="24"/>
        </w:rPr>
        <w:t>” e, unitamente a HT, le “</w:t>
      </w:r>
      <w:r w:rsidRPr="0070647D">
        <w:rPr>
          <w:b/>
          <w:sz w:val="24"/>
          <w:szCs w:val="24"/>
        </w:rPr>
        <w:t>Parti</w:t>
      </w:r>
      <w:r w:rsidRPr="0070647D">
        <w:rPr>
          <w:sz w:val="24"/>
          <w:szCs w:val="24"/>
        </w:rPr>
        <w:t>”).</w:t>
      </w:r>
    </w:p>
    <w:p w:rsidR="00C6184A" w:rsidRPr="0070647D" w:rsidRDefault="00C6184A" w:rsidP="00C6184A">
      <w:pPr>
        <w:pStyle w:val="Heading4"/>
        <w:ind w:left="720" w:hanging="720"/>
        <w:rPr>
          <w:b/>
          <w:bCs/>
          <w:sz w:val="24"/>
          <w:szCs w:val="24"/>
        </w:rPr>
      </w:pPr>
    </w:p>
    <w:p w:rsidR="00C6184A" w:rsidRPr="0070647D" w:rsidRDefault="00C6184A" w:rsidP="00C6184A">
      <w:pPr>
        <w:pStyle w:val="Heading4"/>
        <w:ind w:left="720" w:hanging="720"/>
        <w:rPr>
          <w:b/>
          <w:bCs/>
          <w:sz w:val="24"/>
          <w:szCs w:val="24"/>
        </w:rPr>
      </w:pPr>
      <w:r w:rsidRPr="0070647D">
        <w:rPr>
          <w:b/>
          <w:bCs/>
          <w:sz w:val="24"/>
          <w:szCs w:val="24"/>
        </w:rPr>
        <w:t>Premesso che</w:t>
      </w:r>
    </w:p>
    <w:p w:rsidR="00C6184A" w:rsidRPr="0070647D" w:rsidRDefault="00C6184A" w:rsidP="00C6184A">
      <w:pPr>
        <w:rPr>
          <w:sz w:val="24"/>
          <w:szCs w:val="24"/>
          <w:lang w:eastAsia="en-US"/>
        </w:rPr>
      </w:pPr>
    </w:p>
    <w:p w:rsidR="00C6184A" w:rsidRPr="0070647D" w:rsidRDefault="00C6184A" w:rsidP="00C6184A">
      <w:pPr>
        <w:pStyle w:val="BodyText2"/>
        <w:numPr>
          <w:ilvl w:val="0"/>
          <w:numId w:val="15"/>
        </w:numPr>
        <w:tabs>
          <w:tab w:val="clear" w:pos="720"/>
        </w:tabs>
        <w:ind w:left="426" w:hanging="426"/>
        <w:rPr>
          <w:sz w:val="24"/>
          <w:szCs w:val="24"/>
        </w:rPr>
      </w:pPr>
      <w:r w:rsidRPr="0070647D">
        <w:rPr>
          <w:sz w:val="24"/>
          <w:szCs w:val="24"/>
        </w:rPr>
        <w:t xml:space="preserve">HT è </w:t>
      </w:r>
      <w:r w:rsidRPr="0070647D">
        <w:rPr>
          <w:snapToGrid w:val="0"/>
          <w:sz w:val="24"/>
          <w:szCs w:val="24"/>
        </w:rPr>
        <w:t xml:space="preserve">una società che opera, </w:t>
      </w:r>
      <w:r w:rsidRPr="0070647D">
        <w:rPr>
          <w:i/>
          <w:iCs/>
          <w:snapToGrid w:val="0"/>
          <w:sz w:val="24"/>
          <w:szCs w:val="24"/>
        </w:rPr>
        <w:t>inter alia</w:t>
      </w:r>
      <w:r w:rsidRPr="0070647D">
        <w:rPr>
          <w:snapToGrid w:val="0"/>
          <w:sz w:val="24"/>
          <w:szCs w:val="24"/>
        </w:rPr>
        <w:t>, nel campo della consulenza e della gestione della sicurezza informatica attraverso l’</w:t>
      </w:r>
      <w:r w:rsidRPr="0070647D">
        <w:rPr>
          <w:i/>
          <w:iCs/>
          <w:snapToGrid w:val="0"/>
          <w:sz w:val="24"/>
          <w:szCs w:val="24"/>
        </w:rPr>
        <w:t xml:space="preserve">ethical </w:t>
      </w:r>
      <w:proofErr w:type="gramStart"/>
      <w:r w:rsidRPr="0070647D">
        <w:rPr>
          <w:i/>
          <w:iCs/>
          <w:snapToGrid w:val="0"/>
          <w:sz w:val="24"/>
          <w:szCs w:val="24"/>
        </w:rPr>
        <w:t>hacking</w:t>
      </w:r>
      <w:proofErr w:type="gramEnd"/>
      <w:r w:rsidRPr="0070647D">
        <w:rPr>
          <w:snapToGrid w:val="0"/>
          <w:sz w:val="24"/>
          <w:szCs w:val="24"/>
        </w:rPr>
        <w:t xml:space="preserve">, la </w:t>
      </w:r>
      <w:r w:rsidRPr="0070647D">
        <w:rPr>
          <w:i/>
          <w:iCs/>
          <w:snapToGrid w:val="0"/>
          <w:sz w:val="24"/>
          <w:szCs w:val="24"/>
        </w:rPr>
        <w:t>forensic analysis</w:t>
      </w:r>
      <w:r w:rsidRPr="0070647D">
        <w:rPr>
          <w:snapToGrid w:val="0"/>
          <w:sz w:val="24"/>
          <w:szCs w:val="24"/>
        </w:rPr>
        <w:t>, la crittografia, la firma digitale, l’attività di certificazione, l’analisi e la gestione del rischio, lo sviluppo di antivirus, nonché la progettazione e lo sviluppo e la produzione di software e di soluzioni internet;</w:t>
      </w:r>
    </w:p>
    <w:p w:rsidR="00C6184A" w:rsidRPr="0070647D" w:rsidRDefault="00C6184A" w:rsidP="00C6184A">
      <w:pPr>
        <w:pStyle w:val="BodyText2"/>
        <w:rPr>
          <w:sz w:val="24"/>
          <w:szCs w:val="24"/>
        </w:rPr>
      </w:pPr>
    </w:p>
    <w:p w:rsidR="00C6184A" w:rsidRPr="0070647D" w:rsidRDefault="00C6184A" w:rsidP="00C6184A">
      <w:pPr>
        <w:pStyle w:val="BodyText2"/>
        <w:numPr>
          <w:ilvl w:val="0"/>
          <w:numId w:val="15"/>
        </w:numPr>
        <w:tabs>
          <w:tab w:val="clear" w:pos="720"/>
        </w:tabs>
        <w:ind w:left="426" w:hanging="426"/>
        <w:rPr>
          <w:sz w:val="24"/>
          <w:szCs w:val="24"/>
        </w:rPr>
      </w:pPr>
      <w:proofErr w:type="gramStart"/>
      <w:r w:rsidRPr="0070647D">
        <w:rPr>
          <w:sz w:val="24"/>
          <w:szCs w:val="24"/>
        </w:rPr>
        <w:t>nell’</w:t>
      </w:r>
      <w:proofErr w:type="gramEnd"/>
      <w:r w:rsidRPr="0070647D">
        <w:rPr>
          <w:sz w:val="24"/>
          <w:szCs w:val="24"/>
        </w:rPr>
        <w:t>ambito della propria attività, HT ha realizzato, progettato e prodotto un software con il nome di “</w:t>
      </w:r>
      <w:r w:rsidRPr="0070647D">
        <w:rPr>
          <w:i/>
          <w:sz w:val="24"/>
          <w:szCs w:val="24"/>
        </w:rPr>
        <w:t>Remote Control System</w:t>
      </w:r>
      <w:r w:rsidRPr="0070647D">
        <w:rPr>
          <w:sz w:val="24"/>
          <w:szCs w:val="24"/>
        </w:rPr>
        <w:t>”, con riferimento al quale HT è solo ed esclusivo proprietario dei diritti di proprietà intellettuale (di seguito, “</w:t>
      </w:r>
      <w:r w:rsidRPr="0070647D">
        <w:rPr>
          <w:b/>
          <w:sz w:val="24"/>
          <w:szCs w:val="24"/>
        </w:rPr>
        <w:t>Software</w:t>
      </w:r>
      <w:r w:rsidRPr="0070647D">
        <w:rPr>
          <w:sz w:val="24"/>
          <w:szCs w:val="24"/>
        </w:rPr>
        <w:t>”);</w:t>
      </w:r>
    </w:p>
    <w:p w:rsidR="00C6184A" w:rsidRPr="0070647D" w:rsidRDefault="00C6184A" w:rsidP="00C6184A">
      <w:pPr>
        <w:pStyle w:val="BodyText2"/>
        <w:ind w:left="426"/>
        <w:rPr>
          <w:sz w:val="24"/>
          <w:szCs w:val="24"/>
        </w:rPr>
      </w:pPr>
    </w:p>
    <w:p w:rsidR="00C6184A" w:rsidRPr="0070647D" w:rsidRDefault="00C6184A" w:rsidP="00C6184A">
      <w:pPr>
        <w:pStyle w:val="BodyText2"/>
        <w:numPr>
          <w:ilvl w:val="0"/>
          <w:numId w:val="15"/>
        </w:numPr>
        <w:tabs>
          <w:tab w:val="clear" w:pos="720"/>
        </w:tabs>
        <w:ind w:left="426" w:hanging="426"/>
        <w:rPr>
          <w:sz w:val="24"/>
          <w:szCs w:val="24"/>
        </w:rPr>
      </w:pPr>
      <w:proofErr w:type="gramStart"/>
      <w:r w:rsidRPr="0070647D">
        <w:rPr>
          <w:sz w:val="24"/>
          <w:szCs w:val="24"/>
        </w:rPr>
        <w:t>lo</w:t>
      </w:r>
      <w:proofErr w:type="gramEnd"/>
      <w:r w:rsidRPr="0070647D">
        <w:rPr>
          <w:sz w:val="24"/>
          <w:szCs w:val="24"/>
        </w:rPr>
        <w:t xml:space="preserve"> Sviluppatore è un libero professionista che opera nel settore informatico e, precisamente, nella progettazione, sviluppo, realizzazione e produzione di software e dei relativi supporti ed è in possesso di </w:t>
      </w:r>
      <w:r w:rsidRPr="0070647D">
        <w:rPr>
          <w:i/>
          <w:sz w:val="24"/>
          <w:szCs w:val="24"/>
        </w:rPr>
        <w:t>know how</w:t>
      </w:r>
      <w:r w:rsidRPr="0070647D">
        <w:rPr>
          <w:sz w:val="24"/>
          <w:szCs w:val="24"/>
        </w:rPr>
        <w:t>, professionalità specifiche, mezzi, materiali ed immateriali, per l’esecuzione di tali attività;</w:t>
      </w:r>
    </w:p>
    <w:p w:rsidR="00C6184A" w:rsidRPr="0070647D" w:rsidRDefault="00C6184A" w:rsidP="00C6184A">
      <w:pPr>
        <w:pStyle w:val="BodyText2"/>
        <w:rPr>
          <w:sz w:val="24"/>
          <w:szCs w:val="24"/>
        </w:rPr>
      </w:pPr>
    </w:p>
    <w:p w:rsidR="00C6184A" w:rsidRPr="0070647D" w:rsidRDefault="008C11B6" w:rsidP="00C6184A">
      <w:pPr>
        <w:pStyle w:val="BodyText2"/>
        <w:numPr>
          <w:ilvl w:val="0"/>
          <w:numId w:val="15"/>
        </w:numPr>
        <w:tabs>
          <w:tab w:val="clear" w:pos="720"/>
        </w:tabs>
        <w:ind w:left="426" w:hanging="426"/>
        <w:rPr>
          <w:sz w:val="24"/>
          <w:szCs w:val="24"/>
        </w:rPr>
      </w:pPr>
      <w:proofErr w:type="gramStart"/>
      <w:r>
        <w:rPr>
          <w:sz w:val="24"/>
          <w:szCs w:val="24"/>
        </w:rPr>
        <w:t>le</w:t>
      </w:r>
      <w:proofErr w:type="gramEnd"/>
      <w:r>
        <w:rPr>
          <w:sz w:val="24"/>
          <w:szCs w:val="24"/>
        </w:rPr>
        <w:t xml:space="preserve"> P</w:t>
      </w:r>
      <w:r w:rsidR="00C6184A" w:rsidRPr="0070647D">
        <w:rPr>
          <w:sz w:val="24"/>
          <w:szCs w:val="24"/>
        </w:rPr>
        <w:t>arti hanno stipulato in data 1 marzo 2012 un contratto (“</w:t>
      </w:r>
      <w:r w:rsidR="00C6184A" w:rsidRPr="0070647D">
        <w:rPr>
          <w:b/>
          <w:sz w:val="24"/>
          <w:szCs w:val="24"/>
        </w:rPr>
        <w:t>Contratto</w:t>
      </w:r>
      <w:r w:rsidR="00C6184A" w:rsidRPr="0070647D">
        <w:rPr>
          <w:sz w:val="24"/>
          <w:szCs w:val="24"/>
        </w:rPr>
        <w:t>”) avente quale oggetto lo sviluppo di codice sorgente del Software, così da garantirne la costante e piena efficienza operativa, nonché l’adattamento del Software a nuove piattaforme, con particolare riguardo a quelle “</w:t>
      </w:r>
      <w:r w:rsidR="00C6184A" w:rsidRPr="0070647D">
        <w:rPr>
          <w:i/>
          <w:sz w:val="24"/>
          <w:szCs w:val="24"/>
        </w:rPr>
        <w:t>mobile</w:t>
      </w:r>
      <w:r w:rsidR="00C6184A" w:rsidRPr="0070647D">
        <w:rPr>
          <w:sz w:val="24"/>
          <w:szCs w:val="24"/>
        </w:rPr>
        <w:t>”, e ogni altra attività attinente o comunque connessa allo sviluppo del Software;</w:t>
      </w:r>
    </w:p>
    <w:p w:rsidR="00C6184A" w:rsidRPr="0070647D" w:rsidRDefault="00C6184A" w:rsidP="00C6184A">
      <w:pPr>
        <w:pStyle w:val="BodyText2"/>
        <w:rPr>
          <w:sz w:val="24"/>
          <w:szCs w:val="24"/>
        </w:rPr>
      </w:pPr>
    </w:p>
    <w:p w:rsidR="00C6184A" w:rsidRPr="0070647D" w:rsidRDefault="0070647D" w:rsidP="00C6184A">
      <w:pPr>
        <w:pStyle w:val="BodyText2"/>
        <w:numPr>
          <w:ilvl w:val="0"/>
          <w:numId w:val="15"/>
        </w:numPr>
        <w:tabs>
          <w:tab w:val="clear" w:pos="720"/>
        </w:tabs>
        <w:ind w:left="426" w:hanging="426"/>
        <w:rPr>
          <w:sz w:val="24"/>
          <w:szCs w:val="24"/>
        </w:rPr>
      </w:pPr>
      <w:proofErr w:type="gramStart"/>
      <w:r>
        <w:rPr>
          <w:sz w:val="24"/>
          <w:szCs w:val="24"/>
        </w:rPr>
        <w:t>n</w:t>
      </w:r>
      <w:r w:rsidR="00C6184A" w:rsidRPr="0070647D">
        <w:rPr>
          <w:sz w:val="24"/>
          <w:szCs w:val="24"/>
        </w:rPr>
        <w:t>el</w:t>
      </w:r>
      <w:proofErr w:type="gramEnd"/>
      <w:r w:rsidR="00C6184A" w:rsidRPr="0070647D">
        <w:rPr>
          <w:sz w:val="24"/>
          <w:szCs w:val="24"/>
        </w:rPr>
        <w:t xml:space="preserve"> Contratto, avente durata annuale a decorrere dalla </w:t>
      </w:r>
      <w:r w:rsidR="008C11B6">
        <w:rPr>
          <w:sz w:val="24"/>
          <w:szCs w:val="24"/>
        </w:rPr>
        <w:t xml:space="preserve">sua </w:t>
      </w:r>
      <w:r w:rsidR="00C6184A" w:rsidRPr="0070647D">
        <w:rPr>
          <w:sz w:val="24"/>
          <w:szCs w:val="24"/>
        </w:rPr>
        <w:t xml:space="preserve">sottoscrizione, si prevedeva il </w:t>
      </w:r>
      <w:proofErr w:type="gramStart"/>
      <w:r w:rsidR="00C6184A" w:rsidRPr="0070647D">
        <w:rPr>
          <w:sz w:val="24"/>
          <w:szCs w:val="24"/>
        </w:rPr>
        <w:t>rinnovo</w:t>
      </w:r>
      <w:proofErr w:type="gramEnd"/>
      <w:r w:rsidR="00C6184A" w:rsidRPr="0070647D">
        <w:rPr>
          <w:sz w:val="24"/>
          <w:szCs w:val="24"/>
        </w:rPr>
        <w:t xml:space="preserve"> automatico dello stesso per ulteriori 12 mesi;</w:t>
      </w:r>
    </w:p>
    <w:p w:rsidR="00C6184A" w:rsidRPr="0070647D" w:rsidRDefault="00C6184A" w:rsidP="00C6184A">
      <w:pPr>
        <w:pStyle w:val="ListParagraph"/>
        <w:rPr>
          <w:sz w:val="24"/>
          <w:szCs w:val="24"/>
        </w:rPr>
      </w:pPr>
    </w:p>
    <w:p w:rsidR="00C6184A" w:rsidRPr="0070647D" w:rsidRDefault="008C11B6" w:rsidP="00C6184A">
      <w:pPr>
        <w:pStyle w:val="BodyText2"/>
        <w:numPr>
          <w:ilvl w:val="0"/>
          <w:numId w:val="15"/>
        </w:numPr>
        <w:tabs>
          <w:tab w:val="clear" w:pos="720"/>
        </w:tabs>
        <w:ind w:left="426" w:hanging="426"/>
        <w:rPr>
          <w:sz w:val="24"/>
          <w:szCs w:val="24"/>
        </w:rPr>
      </w:pPr>
      <w:proofErr w:type="gramStart"/>
      <w:r>
        <w:rPr>
          <w:sz w:val="24"/>
          <w:szCs w:val="24"/>
        </w:rPr>
        <w:t>il</w:t>
      </w:r>
      <w:proofErr w:type="gramEnd"/>
      <w:r>
        <w:rPr>
          <w:sz w:val="24"/>
          <w:szCs w:val="24"/>
        </w:rPr>
        <w:t xml:space="preserve"> </w:t>
      </w:r>
      <w:r w:rsidR="00C6184A" w:rsidRPr="0070647D">
        <w:rPr>
          <w:sz w:val="24"/>
          <w:szCs w:val="24"/>
        </w:rPr>
        <w:t xml:space="preserve">Contratto è stato </w:t>
      </w:r>
      <w:r>
        <w:rPr>
          <w:sz w:val="24"/>
          <w:szCs w:val="24"/>
        </w:rPr>
        <w:t xml:space="preserve">successivamente </w:t>
      </w:r>
      <w:r w:rsidR="00C6184A" w:rsidRPr="0070647D">
        <w:rPr>
          <w:sz w:val="24"/>
          <w:szCs w:val="24"/>
        </w:rPr>
        <w:t>rinnovato sino al 28 febbraio 2014 con comunicazione del 1 marzo 2013;</w:t>
      </w:r>
    </w:p>
    <w:p w:rsidR="00F70919" w:rsidRPr="0070647D" w:rsidRDefault="00F70919" w:rsidP="00F70919">
      <w:pPr>
        <w:pStyle w:val="BodyText2"/>
        <w:ind w:left="426"/>
        <w:rPr>
          <w:sz w:val="24"/>
          <w:szCs w:val="24"/>
        </w:rPr>
      </w:pPr>
    </w:p>
    <w:p w:rsidR="00F70919" w:rsidRPr="0070647D" w:rsidRDefault="00F70919" w:rsidP="00C6184A">
      <w:pPr>
        <w:pStyle w:val="BodyText2"/>
        <w:numPr>
          <w:ilvl w:val="0"/>
          <w:numId w:val="15"/>
        </w:numPr>
        <w:tabs>
          <w:tab w:val="clear" w:pos="720"/>
        </w:tabs>
        <w:ind w:left="426" w:hanging="426"/>
        <w:rPr>
          <w:sz w:val="24"/>
          <w:szCs w:val="24"/>
        </w:rPr>
      </w:pPr>
      <w:proofErr w:type="gramStart"/>
      <w:r w:rsidRPr="0070647D">
        <w:rPr>
          <w:sz w:val="24"/>
          <w:szCs w:val="24"/>
        </w:rPr>
        <w:t>successivamente</w:t>
      </w:r>
      <w:proofErr w:type="gramEnd"/>
      <w:r w:rsidRPr="0070647D">
        <w:rPr>
          <w:sz w:val="24"/>
          <w:szCs w:val="24"/>
        </w:rPr>
        <w:t xml:space="preserve"> le Parti hanno concordato di prorogare il Contratto di un ulteriore anno, pertanto fino al giorno 28 febbraio 2015;</w:t>
      </w:r>
    </w:p>
    <w:p w:rsidR="00C6184A" w:rsidRPr="0070647D" w:rsidRDefault="00C6184A" w:rsidP="00C6184A">
      <w:pPr>
        <w:pStyle w:val="ListParagraph"/>
        <w:ind w:left="0"/>
        <w:rPr>
          <w:sz w:val="24"/>
          <w:szCs w:val="24"/>
        </w:rPr>
      </w:pPr>
    </w:p>
    <w:p w:rsidR="00C6184A" w:rsidRPr="0070647D" w:rsidRDefault="008C11B6" w:rsidP="00C6184A">
      <w:pPr>
        <w:pStyle w:val="BodyText2"/>
        <w:numPr>
          <w:ilvl w:val="0"/>
          <w:numId w:val="15"/>
        </w:numPr>
        <w:tabs>
          <w:tab w:val="clear" w:pos="720"/>
        </w:tabs>
        <w:ind w:left="426" w:hanging="426"/>
        <w:rPr>
          <w:sz w:val="24"/>
          <w:szCs w:val="24"/>
        </w:rPr>
      </w:pPr>
      <w:proofErr w:type="gramStart"/>
      <w:r>
        <w:rPr>
          <w:sz w:val="24"/>
          <w:szCs w:val="24"/>
        </w:rPr>
        <w:t>con</w:t>
      </w:r>
      <w:proofErr w:type="gramEnd"/>
      <w:r>
        <w:rPr>
          <w:sz w:val="24"/>
          <w:szCs w:val="24"/>
        </w:rPr>
        <w:t xml:space="preserve"> l’approssimarsi della scadenza del Contratto, come successivamente modificato, </w:t>
      </w:r>
      <w:r w:rsidR="00C6184A" w:rsidRPr="0070647D">
        <w:rPr>
          <w:sz w:val="24"/>
          <w:szCs w:val="24"/>
        </w:rPr>
        <w:t xml:space="preserve">le </w:t>
      </w:r>
      <w:r w:rsidR="0070647D">
        <w:rPr>
          <w:sz w:val="24"/>
          <w:szCs w:val="24"/>
        </w:rPr>
        <w:t>P</w:t>
      </w:r>
      <w:r w:rsidR="00C6184A" w:rsidRPr="0070647D">
        <w:rPr>
          <w:sz w:val="24"/>
          <w:szCs w:val="24"/>
        </w:rPr>
        <w:t>arti hanno manifestato interesse ad estendere e rinnovare il Contratto già rinnovato sino al 28 febbraio 201</w:t>
      </w:r>
      <w:r w:rsidR="00F70919" w:rsidRPr="0070647D">
        <w:rPr>
          <w:sz w:val="24"/>
          <w:szCs w:val="24"/>
        </w:rPr>
        <w:t>6</w:t>
      </w:r>
      <w:r w:rsidR="00C6184A" w:rsidRPr="0070647D">
        <w:rPr>
          <w:sz w:val="24"/>
          <w:szCs w:val="24"/>
        </w:rPr>
        <w:t>;</w:t>
      </w:r>
    </w:p>
    <w:p w:rsidR="00C6184A" w:rsidRPr="0070647D" w:rsidRDefault="00C6184A" w:rsidP="00C6184A">
      <w:pPr>
        <w:pStyle w:val="ListParagraph"/>
        <w:ind w:left="0"/>
        <w:rPr>
          <w:sz w:val="24"/>
          <w:szCs w:val="24"/>
        </w:rPr>
      </w:pPr>
    </w:p>
    <w:p w:rsidR="00C6184A" w:rsidRPr="0070647D" w:rsidRDefault="00C6184A" w:rsidP="00C6184A">
      <w:pPr>
        <w:pStyle w:val="BodyText2"/>
        <w:numPr>
          <w:ilvl w:val="0"/>
          <w:numId w:val="15"/>
        </w:numPr>
        <w:tabs>
          <w:tab w:val="clear" w:pos="720"/>
        </w:tabs>
        <w:ind w:left="426" w:hanging="426"/>
        <w:rPr>
          <w:sz w:val="24"/>
          <w:szCs w:val="24"/>
        </w:rPr>
      </w:pPr>
      <w:r w:rsidRPr="0070647D">
        <w:rPr>
          <w:sz w:val="24"/>
          <w:szCs w:val="24"/>
        </w:rPr>
        <w:t xml:space="preserve">ad eccezione di quanto espressamente previsto in </w:t>
      </w:r>
      <w:proofErr w:type="gramStart"/>
      <w:r w:rsidRPr="0070647D">
        <w:rPr>
          <w:sz w:val="24"/>
          <w:szCs w:val="24"/>
        </w:rPr>
        <w:t>questo</w:t>
      </w:r>
      <w:proofErr w:type="gramEnd"/>
      <w:r w:rsidRPr="0070647D">
        <w:rPr>
          <w:sz w:val="24"/>
          <w:szCs w:val="24"/>
        </w:rPr>
        <w:t xml:space="preserve"> accordo, restano valide le condizioni pattuite di cui al Contratto.</w:t>
      </w:r>
    </w:p>
    <w:p w:rsidR="00C6184A" w:rsidRPr="0070647D" w:rsidRDefault="00C6184A" w:rsidP="00C6184A">
      <w:pPr>
        <w:pStyle w:val="BodyText2"/>
        <w:ind w:left="720"/>
        <w:rPr>
          <w:b/>
          <w:bCs/>
          <w:sz w:val="24"/>
          <w:szCs w:val="24"/>
        </w:rPr>
      </w:pPr>
    </w:p>
    <w:p w:rsidR="00C6184A" w:rsidRPr="0070647D" w:rsidRDefault="00C6184A" w:rsidP="00C6184A">
      <w:pPr>
        <w:ind w:left="720" w:hanging="720"/>
        <w:jc w:val="both"/>
        <w:rPr>
          <w:b/>
          <w:bCs/>
          <w:sz w:val="24"/>
          <w:szCs w:val="24"/>
        </w:rPr>
      </w:pPr>
      <w:r w:rsidRPr="0070647D">
        <w:rPr>
          <w:b/>
          <w:bCs/>
          <w:sz w:val="24"/>
          <w:szCs w:val="24"/>
        </w:rPr>
        <w:t>Tutto ciò premesso, tra le Parti si conviene e si stipula quanto segue:</w:t>
      </w:r>
    </w:p>
    <w:p w:rsidR="00C6184A" w:rsidRPr="0070647D" w:rsidRDefault="00C6184A" w:rsidP="00C6184A">
      <w:pPr>
        <w:jc w:val="both"/>
        <w:rPr>
          <w:b/>
          <w:bCs/>
          <w:sz w:val="24"/>
          <w:szCs w:val="24"/>
          <w:u w:val="single"/>
        </w:rPr>
      </w:pPr>
    </w:p>
    <w:p w:rsidR="00C6184A" w:rsidRPr="0070647D" w:rsidRDefault="00C6184A" w:rsidP="00C6184A">
      <w:pPr>
        <w:jc w:val="both"/>
        <w:rPr>
          <w:b/>
          <w:bCs/>
          <w:sz w:val="24"/>
          <w:szCs w:val="24"/>
          <w:u w:val="single"/>
        </w:rPr>
      </w:pPr>
    </w:p>
    <w:p w:rsidR="00C6184A" w:rsidRPr="0070647D" w:rsidRDefault="00C6184A" w:rsidP="00C6184A">
      <w:pPr>
        <w:jc w:val="both"/>
        <w:rPr>
          <w:sz w:val="24"/>
          <w:szCs w:val="24"/>
        </w:rPr>
      </w:pPr>
      <w:r w:rsidRPr="0070647D">
        <w:rPr>
          <w:b/>
          <w:bCs/>
          <w:sz w:val="24"/>
          <w:szCs w:val="24"/>
          <w:u w:val="single"/>
        </w:rPr>
        <w:t xml:space="preserve">1. </w:t>
      </w:r>
      <w:r w:rsidRPr="0070647D">
        <w:rPr>
          <w:b/>
          <w:bCs/>
          <w:sz w:val="24"/>
          <w:szCs w:val="24"/>
          <w:u w:val="single"/>
        </w:rPr>
        <w:tab/>
        <w:t>Estensione della durata del contratto</w:t>
      </w:r>
      <w:proofErr w:type="gramStart"/>
      <w:r w:rsidRPr="0070647D">
        <w:rPr>
          <w:b/>
          <w:bCs/>
          <w:sz w:val="24"/>
          <w:szCs w:val="24"/>
          <w:u w:val="single"/>
        </w:rPr>
        <w:t xml:space="preserve">  </w:t>
      </w:r>
      <w:proofErr w:type="gramEnd"/>
      <w:r w:rsidRPr="0070647D">
        <w:rPr>
          <w:b/>
          <w:bCs/>
          <w:sz w:val="24"/>
          <w:szCs w:val="24"/>
          <w:u w:val="single"/>
        </w:rPr>
        <w:t>(art. 3.1</w:t>
      </w:r>
      <w:ins w:id="0" w:author="Giancarlo" w:date="2015-03-03T15:24:00Z">
        <w:r w:rsidR="00631F32">
          <w:rPr>
            <w:b/>
            <w:bCs/>
            <w:sz w:val="24"/>
            <w:szCs w:val="24"/>
            <w:u w:val="single"/>
          </w:rPr>
          <w:t xml:space="preserve"> e 3.2</w:t>
        </w:r>
      </w:ins>
      <w:proofErr w:type="gramStart"/>
      <w:r w:rsidRPr="0070647D">
        <w:rPr>
          <w:b/>
          <w:bCs/>
          <w:sz w:val="24"/>
          <w:szCs w:val="24"/>
          <w:u w:val="single"/>
        </w:rPr>
        <w:t>)</w:t>
      </w:r>
      <w:proofErr w:type="gramEnd"/>
    </w:p>
    <w:p w:rsidR="004A2229" w:rsidRDefault="004A2229" w:rsidP="00C6184A">
      <w:pPr>
        <w:ind w:left="705"/>
        <w:jc w:val="both"/>
        <w:rPr>
          <w:sz w:val="24"/>
          <w:szCs w:val="24"/>
        </w:rPr>
      </w:pPr>
    </w:p>
    <w:p w:rsidR="00C6184A" w:rsidRPr="0070647D" w:rsidRDefault="00C6184A" w:rsidP="00C6184A">
      <w:pPr>
        <w:ind w:left="705"/>
        <w:jc w:val="both"/>
        <w:rPr>
          <w:sz w:val="24"/>
          <w:szCs w:val="24"/>
        </w:rPr>
      </w:pPr>
      <w:r w:rsidRPr="0070647D">
        <w:rPr>
          <w:sz w:val="24"/>
          <w:szCs w:val="24"/>
        </w:rPr>
        <w:t xml:space="preserve">Il Contratto si intende prorogato di </w:t>
      </w:r>
      <w:del w:id="1" w:author="Giancarlo" w:date="2015-03-03T15:24:00Z">
        <w:r w:rsidRPr="0070647D" w:rsidDel="00631F32">
          <w:rPr>
            <w:sz w:val="24"/>
            <w:szCs w:val="24"/>
          </w:rPr>
          <w:delText xml:space="preserve">un </w:delText>
        </w:r>
      </w:del>
      <w:r w:rsidRPr="0070647D">
        <w:rPr>
          <w:sz w:val="24"/>
          <w:szCs w:val="24"/>
        </w:rPr>
        <w:t>ulterior</w:t>
      </w:r>
      <w:ins w:id="2" w:author="Giancarlo" w:date="2015-03-03T15:24:00Z">
        <w:r w:rsidR="00631F32">
          <w:rPr>
            <w:sz w:val="24"/>
            <w:szCs w:val="24"/>
          </w:rPr>
          <w:t xml:space="preserve">i </w:t>
        </w:r>
      </w:ins>
      <w:del w:id="3" w:author="Giancarlo" w:date="2015-03-03T15:24:00Z">
        <w:r w:rsidRPr="0070647D" w:rsidDel="00631F32">
          <w:rPr>
            <w:sz w:val="24"/>
            <w:szCs w:val="24"/>
          </w:rPr>
          <w:delText xml:space="preserve">e </w:delText>
        </w:r>
      </w:del>
      <w:ins w:id="4" w:author="Giancarlo" w:date="2015-03-03T15:24:00Z">
        <w:r w:rsidR="00631F32">
          <w:rPr>
            <w:sz w:val="24"/>
            <w:szCs w:val="24"/>
          </w:rPr>
          <w:t xml:space="preserve">due anni </w:t>
        </w:r>
      </w:ins>
      <w:del w:id="5" w:author="Giancarlo" w:date="2015-03-03T15:24:00Z">
        <w:r w:rsidRPr="0070647D" w:rsidDel="00631F32">
          <w:rPr>
            <w:sz w:val="24"/>
            <w:szCs w:val="24"/>
          </w:rPr>
          <w:delText xml:space="preserve">anno </w:delText>
        </w:r>
      </w:del>
      <w:r w:rsidRPr="0070647D">
        <w:rPr>
          <w:sz w:val="24"/>
          <w:szCs w:val="24"/>
        </w:rPr>
        <w:t xml:space="preserve">e pertanto sarà valido fino </w:t>
      </w:r>
      <w:proofErr w:type="gramStart"/>
      <w:r w:rsidRPr="0070647D">
        <w:rPr>
          <w:sz w:val="24"/>
          <w:szCs w:val="24"/>
        </w:rPr>
        <w:t>al</w:t>
      </w:r>
      <w:proofErr w:type="gramEnd"/>
      <w:r w:rsidRPr="0070647D">
        <w:rPr>
          <w:sz w:val="24"/>
          <w:szCs w:val="24"/>
        </w:rPr>
        <w:t xml:space="preserve"> giorno 28 febbraio 201</w:t>
      </w:r>
      <w:ins w:id="6" w:author="Giancarlo" w:date="2015-03-03T15:24:00Z">
        <w:r w:rsidR="00631F32">
          <w:rPr>
            <w:sz w:val="24"/>
            <w:szCs w:val="24"/>
          </w:rPr>
          <w:t>7</w:t>
        </w:r>
      </w:ins>
      <w:del w:id="7" w:author="Giancarlo" w:date="2015-03-03T15:24:00Z">
        <w:r w:rsidR="00F70919" w:rsidRPr="0070647D" w:rsidDel="00631F32">
          <w:rPr>
            <w:sz w:val="24"/>
            <w:szCs w:val="24"/>
          </w:rPr>
          <w:delText>6</w:delText>
        </w:r>
      </w:del>
      <w:r w:rsidRPr="0070647D">
        <w:rPr>
          <w:sz w:val="24"/>
          <w:szCs w:val="24"/>
        </w:rPr>
        <w:t>.</w:t>
      </w:r>
    </w:p>
    <w:p w:rsidR="00C6184A" w:rsidRPr="0070647D" w:rsidRDefault="00C6184A" w:rsidP="00C6184A">
      <w:pPr>
        <w:jc w:val="both"/>
        <w:rPr>
          <w:b/>
          <w:bCs/>
          <w:sz w:val="24"/>
          <w:szCs w:val="24"/>
          <w:u w:val="single"/>
        </w:rPr>
      </w:pPr>
    </w:p>
    <w:p w:rsidR="00631F32" w:rsidRDefault="00631F32" w:rsidP="00631F32">
      <w:pPr>
        <w:ind w:left="720" w:hanging="12"/>
        <w:jc w:val="both"/>
        <w:rPr>
          <w:ins w:id="8" w:author="Giancarlo" w:date="2015-03-03T15:24:00Z"/>
          <w:sz w:val="24"/>
          <w:szCs w:val="24"/>
        </w:rPr>
      </w:pPr>
      <w:ins w:id="9" w:author="Giancarlo" w:date="2015-03-03T15:24:00Z">
        <w:r>
          <w:rPr>
            <w:sz w:val="24"/>
            <w:szCs w:val="24"/>
          </w:rPr>
          <w:t xml:space="preserve">L’articolo </w:t>
        </w:r>
        <w:r>
          <w:rPr>
            <w:sz w:val="24"/>
            <w:szCs w:val="24"/>
          </w:rPr>
          <w:t>3.2</w:t>
        </w:r>
        <w:r>
          <w:rPr>
            <w:sz w:val="24"/>
            <w:szCs w:val="24"/>
          </w:rPr>
          <w:t xml:space="preserve"> del Contratto è </w:t>
        </w:r>
        <w:r>
          <w:rPr>
            <w:sz w:val="24"/>
            <w:szCs w:val="24"/>
          </w:rPr>
          <w:t xml:space="preserve">modificato come segue: </w:t>
        </w:r>
      </w:ins>
    </w:p>
    <w:p w:rsidR="00631F32" w:rsidDel="00631F32" w:rsidRDefault="00631F32" w:rsidP="00C6184A">
      <w:pPr>
        <w:jc w:val="both"/>
        <w:rPr>
          <w:del w:id="10" w:author="Giancarlo" w:date="2015-03-03T15:24:00Z"/>
          <w:sz w:val="24"/>
          <w:szCs w:val="24"/>
        </w:rPr>
      </w:pPr>
      <w:ins w:id="11" w:author="Giancarlo" w:date="2015-03-03T15:24:00Z">
        <w:r>
          <w:rPr>
            <w:sz w:val="24"/>
            <w:szCs w:val="24"/>
          </w:rPr>
          <w:tab/>
          <w:t>3.2 HT e</w:t>
        </w:r>
      </w:ins>
      <w:ins w:id="12" w:author="Giancarlo" w:date="2015-03-03T15:25:00Z">
        <w:r>
          <w:rPr>
            <w:sz w:val="24"/>
            <w:szCs w:val="24"/>
          </w:rPr>
          <w:t xml:space="preserve"> lo Sviluppatore potranno recedere dal presente contratto in qualsiasi momento e per </w:t>
        </w:r>
        <w:proofErr w:type="gramStart"/>
        <w:r>
          <w:rPr>
            <w:sz w:val="24"/>
            <w:szCs w:val="24"/>
          </w:rPr>
          <w:t>qualsivoglia</w:t>
        </w:r>
        <w:proofErr w:type="gramEnd"/>
        <w:r>
          <w:rPr>
            <w:sz w:val="24"/>
            <w:szCs w:val="24"/>
          </w:rPr>
          <w:t xml:space="preserve"> ragione o causa con un preavviso di 60giorni comunicato per iscritto all’altra parte con raccomandata A/R.</w:t>
        </w:r>
      </w:ins>
    </w:p>
    <w:p w:rsidR="00631F32" w:rsidRPr="0070647D" w:rsidRDefault="00631F32" w:rsidP="00C6184A">
      <w:pPr>
        <w:jc w:val="both"/>
        <w:rPr>
          <w:ins w:id="13" w:author="Giancarlo" w:date="2015-03-03T15:24:00Z"/>
          <w:b/>
          <w:bCs/>
          <w:sz w:val="24"/>
          <w:szCs w:val="24"/>
          <w:u w:val="single"/>
        </w:rPr>
      </w:pPr>
    </w:p>
    <w:p w:rsidR="00C6184A" w:rsidRPr="0070647D" w:rsidRDefault="00C6184A" w:rsidP="00C6184A">
      <w:pPr>
        <w:jc w:val="both"/>
        <w:rPr>
          <w:b/>
          <w:bCs/>
          <w:sz w:val="24"/>
          <w:szCs w:val="24"/>
          <w:u w:val="single"/>
        </w:rPr>
      </w:pPr>
      <w:r w:rsidRPr="0070647D">
        <w:rPr>
          <w:b/>
          <w:bCs/>
          <w:sz w:val="24"/>
          <w:szCs w:val="24"/>
          <w:u w:val="single"/>
        </w:rPr>
        <w:t xml:space="preserve">2. </w:t>
      </w:r>
      <w:r w:rsidRPr="0070647D">
        <w:rPr>
          <w:b/>
          <w:bCs/>
          <w:sz w:val="24"/>
          <w:szCs w:val="24"/>
          <w:u w:val="single"/>
        </w:rPr>
        <w:tab/>
        <w:t>Modifica art. 6.1 – Corrispettivo</w:t>
      </w:r>
    </w:p>
    <w:p w:rsidR="00C6184A" w:rsidRPr="0070647D" w:rsidRDefault="00C6184A" w:rsidP="00C6184A">
      <w:pPr>
        <w:jc w:val="both"/>
        <w:rPr>
          <w:sz w:val="24"/>
          <w:szCs w:val="24"/>
        </w:rPr>
      </w:pPr>
    </w:p>
    <w:p w:rsidR="004A2229" w:rsidRDefault="004A2229" w:rsidP="00C6184A">
      <w:pPr>
        <w:ind w:left="720" w:hanging="12"/>
        <w:jc w:val="both"/>
        <w:rPr>
          <w:sz w:val="24"/>
          <w:szCs w:val="24"/>
        </w:rPr>
      </w:pPr>
      <w:r>
        <w:rPr>
          <w:sz w:val="24"/>
          <w:szCs w:val="24"/>
        </w:rPr>
        <w:t>L’articolo 6.1 del Contratto è sostituito dal seguente articolo:</w:t>
      </w:r>
    </w:p>
    <w:p w:rsidR="004A2229" w:rsidRDefault="004A2229" w:rsidP="00C6184A">
      <w:pPr>
        <w:ind w:left="720" w:hanging="12"/>
        <w:jc w:val="both"/>
        <w:rPr>
          <w:sz w:val="24"/>
          <w:szCs w:val="24"/>
        </w:rPr>
      </w:pPr>
    </w:p>
    <w:p w:rsidR="004A2229" w:rsidRDefault="004A2229" w:rsidP="004A2229">
      <w:pPr>
        <w:pStyle w:val="Heading3"/>
        <w:keepNext w:val="0"/>
        <w:tabs>
          <w:tab w:val="left" w:pos="50"/>
        </w:tabs>
        <w:spacing w:before="60" w:after="60" w:line="276" w:lineRule="auto"/>
        <w:ind w:left="709" w:hanging="709"/>
      </w:pPr>
      <w:r w:rsidRPr="004A2229">
        <w:rPr>
          <w:b/>
        </w:rPr>
        <w:t>6.1</w:t>
      </w:r>
      <w:r>
        <w:tab/>
      </w:r>
      <w:r w:rsidR="00C6184A" w:rsidRPr="0070647D">
        <w:t xml:space="preserve">HT corrisponderà allo Sviluppatore l’importo complessivo e omnicomprensivo annuo di Euro </w:t>
      </w:r>
      <w:r w:rsidR="001C0A5D">
        <w:t xml:space="preserve">90.000,00 </w:t>
      </w:r>
      <w:r w:rsidR="00C6184A" w:rsidRPr="0070647D">
        <w:t>(</w:t>
      </w:r>
      <w:r w:rsidR="001C0A5D">
        <w:t>novantamila</w:t>
      </w:r>
      <w:r w:rsidR="00C6184A" w:rsidRPr="0070647D">
        <w:t>/00), da intendersi fisso e invariabile, al netto dell’IVA per il periodo 1 marzo 201</w:t>
      </w:r>
      <w:r w:rsidR="00F70919" w:rsidRPr="0070647D">
        <w:t>5</w:t>
      </w:r>
      <w:r w:rsidR="00C6184A" w:rsidRPr="0070647D">
        <w:t xml:space="preserve"> – 28 febbraio 201</w:t>
      </w:r>
      <w:r w:rsidR="00F70919" w:rsidRPr="0070647D">
        <w:t>6</w:t>
      </w:r>
      <w:r w:rsidR="00C6184A" w:rsidRPr="0070647D">
        <w:t xml:space="preserve">. </w:t>
      </w:r>
    </w:p>
    <w:p w:rsidR="00C6184A" w:rsidRDefault="004A2229" w:rsidP="004A2229">
      <w:pPr>
        <w:pStyle w:val="Heading3"/>
        <w:keepNext w:val="0"/>
        <w:tabs>
          <w:tab w:val="left" w:pos="50"/>
        </w:tabs>
        <w:spacing w:before="60" w:after="60" w:line="276" w:lineRule="auto"/>
        <w:ind w:left="709" w:hanging="709"/>
      </w:pPr>
      <w:r>
        <w:rPr>
          <w:b/>
        </w:rPr>
        <w:tab/>
      </w:r>
      <w:r>
        <w:rPr>
          <w:b/>
        </w:rPr>
        <w:tab/>
      </w:r>
      <w:r w:rsidR="00C6184A" w:rsidRPr="0070647D">
        <w:t xml:space="preserve">Il suddetto corrispettivo rappresenta l’intero </w:t>
      </w:r>
      <w:proofErr w:type="gramStart"/>
      <w:r w:rsidR="00C6184A" w:rsidRPr="0070647D">
        <w:t>ed</w:t>
      </w:r>
      <w:proofErr w:type="gramEnd"/>
      <w:r w:rsidR="00C6184A" w:rsidRPr="0070647D">
        <w:t xml:space="preserve"> omnicomprensivo importo per le prestazioni e le attività tutte svolte dallo Sviluppatore di cui al presente Contratto. Le Parti si danno reciprocamente </w:t>
      </w:r>
      <w:proofErr w:type="gramStart"/>
      <w:r w:rsidR="00C6184A" w:rsidRPr="0070647D">
        <w:t>ed</w:t>
      </w:r>
      <w:proofErr w:type="gramEnd"/>
      <w:r w:rsidR="00C6184A" w:rsidRPr="0070647D">
        <w:t xml:space="preserve"> irrevocabilmente atto che nel negoziare e quindi definire e pattuire il corrispettivo di cui sopra, queste hanno inteso ricomprendere nello stesso una quota parte che lo Sviluppatore espressamente riconosce quale equo ed equilibrato compenso e prezzo per la cessione e trasferimento ad HT di tutti i diritti sopra richiamati all'articolo 5 del Contratto.</w:t>
      </w:r>
    </w:p>
    <w:p w:rsidR="00F70919" w:rsidRPr="0070647D" w:rsidRDefault="00F70919" w:rsidP="00C6184A">
      <w:pPr>
        <w:ind w:left="720" w:hanging="12"/>
        <w:jc w:val="both"/>
        <w:rPr>
          <w:sz w:val="24"/>
          <w:szCs w:val="24"/>
        </w:rPr>
      </w:pPr>
    </w:p>
    <w:p w:rsidR="00F70919" w:rsidRPr="0070647D" w:rsidRDefault="00F70919" w:rsidP="00F70919">
      <w:pPr>
        <w:jc w:val="both"/>
        <w:rPr>
          <w:b/>
          <w:bCs/>
          <w:sz w:val="24"/>
          <w:szCs w:val="24"/>
          <w:u w:val="single"/>
        </w:rPr>
      </w:pPr>
      <w:r w:rsidRPr="0070647D">
        <w:rPr>
          <w:b/>
          <w:bCs/>
          <w:sz w:val="24"/>
          <w:szCs w:val="24"/>
          <w:u w:val="single"/>
        </w:rPr>
        <w:t xml:space="preserve">3. </w:t>
      </w:r>
      <w:r w:rsidRPr="0070647D">
        <w:rPr>
          <w:b/>
          <w:bCs/>
          <w:sz w:val="24"/>
          <w:szCs w:val="24"/>
          <w:u w:val="single"/>
        </w:rPr>
        <w:tab/>
        <w:t>Modifica art. 4 – Obblighi dello Sviluppatore</w:t>
      </w:r>
    </w:p>
    <w:p w:rsidR="00F70919" w:rsidRPr="0070647D" w:rsidRDefault="00F70919" w:rsidP="00F70919">
      <w:pPr>
        <w:jc w:val="both"/>
        <w:rPr>
          <w:sz w:val="24"/>
          <w:szCs w:val="24"/>
        </w:rPr>
      </w:pPr>
    </w:p>
    <w:p w:rsidR="00F70919" w:rsidRPr="0070647D" w:rsidRDefault="00F70919" w:rsidP="00C6184A">
      <w:pPr>
        <w:ind w:left="720" w:hanging="12"/>
        <w:jc w:val="both"/>
        <w:rPr>
          <w:sz w:val="24"/>
          <w:szCs w:val="24"/>
        </w:rPr>
      </w:pPr>
      <w:r w:rsidRPr="0070647D">
        <w:rPr>
          <w:sz w:val="24"/>
          <w:szCs w:val="24"/>
        </w:rPr>
        <w:t xml:space="preserve">All’articolo </w:t>
      </w:r>
      <w:proofErr w:type="gramStart"/>
      <w:r w:rsidRPr="0070647D">
        <w:rPr>
          <w:sz w:val="24"/>
          <w:szCs w:val="24"/>
        </w:rPr>
        <w:t>4</w:t>
      </w:r>
      <w:proofErr w:type="gramEnd"/>
      <w:r w:rsidRPr="0070647D">
        <w:rPr>
          <w:sz w:val="24"/>
          <w:szCs w:val="24"/>
        </w:rPr>
        <w:t xml:space="preserve"> del Contratto, dopo il paragrafo 4.6 </w:t>
      </w:r>
      <w:r w:rsidR="00153C2A" w:rsidRPr="0070647D">
        <w:rPr>
          <w:sz w:val="24"/>
          <w:szCs w:val="24"/>
        </w:rPr>
        <w:t>è inserito</w:t>
      </w:r>
      <w:r w:rsidRPr="0070647D">
        <w:rPr>
          <w:sz w:val="24"/>
          <w:szCs w:val="24"/>
        </w:rPr>
        <w:t xml:space="preserve"> i</w:t>
      </w:r>
      <w:r w:rsidR="00153C2A" w:rsidRPr="0070647D">
        <w:rPr>
          <w:sz w:val="24"/>
          <w:szCs w:val="24"/>
        </w:rPr>
        <w:t>l</w:t>
      </w:r>
      <w:r w:rsidRPr="0070647D">
        <w:rPr>
          <w:sz w:val="24"/>
          <w:szCs w:val="24"/>
        </w:rPr>
        <w:t xml:space="preserve"> segu</w:t>
      </w:r>
      <w:r w:rsidR="00153C2A" w:rsidRPr="0070647D">
        <w:rPr>
          <w:sz w:val="24"/>
          <w:szCs w:val="24"/>
        </w:rPr>
        <w:t>ente paragrafo</w:t>
      </w:r>
      <w:r w:rsidRPr="0070647D">
        <w:rPr>
          <w:sz w:val="24"/>
          <w:szCs w:val="24"/>
        </w:rPr>
        <w:t>:</w:t>
      </w:r>
    </w:p>
    <w:p w:rsidR="0070647D" w:rsidRPr="0070647D" w:rsidRDefault="0070647D" w:rsidP="00C6184A">
      <w:pPr>
        <w:ind w:left="720" w:hanging="12"/>
        <w:jc w:val="both"/>
        <w:rPr>
          <w:sz w:val="24"/>
          <w:szCs w:val="24"/>
        </w:rPr>
      </w:pPr>
    </w:p>
    <w:p w:rsidR="002E0386" w:rsidRPr="0070647D" w:rsidRDefault="00F70919" w:rsidP="0070647D">
      <w:pPr>
        <w:pStyle w:val="Heading3"/>
        <w:keepNext w:val="0"/>
        <w:tabs>
          <w:tab w:val="left" w:pos="50"/>
        </w:tabs>
        <w:spacing w:before="60" w:after="60" w:line="276" w:lineRule="auto"/>
        <w:ind w:left="709" w:hanging="709"/>
        <w:rPr>
          <w:lang w:eastAsia="it-IT"/>
        </w:rPr>
      </w:pPr>
      <w:r w:rsidRPr="0070647D">
        <w:rPr>
          <w:b/>
          <w:lang w:eastAsia="it-IT"/>
        </w:rPr>
        <w:t>4.</w:t>
      </w:r>
      <w:r w:rsidR="00153C2A" w:rsidRPr="0070647D">
        <w:rPr>
          <w:b/>
          <w:lang w:eastAsia="it-IT"/>
        </w:rPr>
        <w:t>7</w:t>
      </w:r>
      <w:r w:rsidR="002E0386" w:rsidRPr="0070647D">
        <w:tab/>
        <w:t xml:space="preserve">Lo Sviluppatore prende atto del fatto che HT ha inteso stipulare il presente Contratto a condizione che, </w:t>
      </w:r>
      <w:r w:rsidR="002E0386" w:rsidRPr="0070647D">
        <w:rPr>
          <w:i/>
        </w:rPr>
        <w:t>inter alia</w:t>
      </w:r>
      <w:r w:rsidR="002E0386" w:rsidRPr="0070647D">
        <w:t>, lo Sviluppatore</w:t>
      </w:r>
      <w:r w:rsidR="0070647D">
        <w:t xml:space="preserve"> </w:t>
      </w:r>
      <w:r w:rsidR="008C11B6">
        <w:t xml:space="preserve">è libero da vincoli nei confronti dei terzi che possano in qualsiasi modo pregiudicare la libera, legittima e corretta esecuzione delle obbligazioni di cui al presente Contratto da parte dello Sviluppatore. Lo Sviluppatore </w:t>
      </w:r>
      <w:proofErr w:type="gramStart"/>
      <w:r w:rsidR="008C11B6">
        <w:t xml:space="preserve">si </w:t>
      </w:r>
      <w:proofErr w:type="gramEnd"/>
      <w:r w:rsidR="008C11B6">
        <w:t xml:space="preserve">impegna, pertanto, per tutta la durata del Contratto, a non accettare incarichi incompatibili con le attività previste dal presente Contratto che potrebbero compromettere la sua disponibilità e quindi la regolarità e buona riuscita delle </w:t>
      </w:r>
      <w:r w:rsidR="00153C2A" w:rsidRPr="0070647D">
        <w:rPr>
          <w:lang w:eastAsia="it-IT"/>
        </w:rPr>
        <w:t xml:space="preserve">obbligazioni assunte ai sensi del presente Contratto. </w:t>
      </w:r>
    </w:p>
    <w:p w:rsidR="007E06E2" w:rsidRPr="0070647D" w:rsidRDefault="007E06E2" w:rsidP="007E06E2">
      <w:pPr>
        <w:rPr>
          <w:sz w:val="24"/>
          <w:szCs w:val="24"/>
        </w:rPr>
      </w:pPr>
    </w:p>
    <w:p w:rsidR="007E06E2" w:rsidRPr="0070647D" w:rsidRDefault="007E06E2" w:rsidP="007E06E2">
      <w:pPr>
        <w:jc w:val="both"/>
        <w:rPr>
          <w:b/>
          <w:bCs/>
          <w:sz w:val="24"/>
          <w:szCs w:val="24"/>
          <w:u w:val="single"/>
        </w:rPr>
      </w:pPr>
      <w:r w:rsidRPr="0070647D">
        <w:rPr>
          <w:b/>
          <w:bCs/>
          <w:sz w:val="24"/>
          <w:szCs w:val="24"/>
          <w:u w:val="single"/>
        </w:rPr>
        <w:t xml:space="preserve">4. </w:t>
      </w:r>
      <w:r w:rsidRPr="0070647D">
        <w:rPr>
          <w:b/>
          <w:bCs/>
          <w:sz w:val="24"/>
          <w:szCs w:val="24"/>
          <w:u w:val="single"/>
        </w:rPr>
        <w:tab/>
        <w:t>Modifica art. 7 – Divieto di Concorrenza</w:t>
      </w:r>
    </w:p>
    <w:p w:rsidR="007E06E2" w:rsidRPr="0070647D" w:rsidRDefault="007E06E2" w:rsidP="007E06E2">
      <w:pPr>
        <w:jc w:val="both"/>
        <w:rPr>
          <w:sz w:val="24"/>
          <w:szCs w:val="24"/>
        </w:rPr>
      </w:pPr>
    </w:p>
    <w:p w:rsidR="007E06E2" w:rsidRPr="0070647D" w:rsidRDefault="007E06E2" w:rsidP="0070647D">
      <w:pPr>
        <w:ind w:left="720" w:hanging="12"/>
        <w:jc w:val="both"/>
        <w:rPr>
          <w:sz w:val="24"/>
          <w:szCs w:val="24"/>
        </w:rPr>
      </w:pPr>
      <w:r w:rsidRPr="0070647D">
        <w:rPr>
          <w:sz w:val="24"/>
          <w:szCs w:val="24"/>
        </w:rPr>
        <w:t xml:space="preserve">All’articolo </w:t>
      </w:r>
      <w:proofErr w:type="gramStart"/>
      <w:r w:rsidRPr="0070647D">
        <w:rPr>
          <w:sz w:val="24"/>
          <w:szCs w:val="24"/>
        </w:rPr>
        <w:t>7</w:t>
      </w:r>
      <w:proofErr w:type="gramEnd"/>
      <w:r w:rsidRPr="0070647D">
        <w:rPr>
          <w:sz w:val="24"/>
          <w:szCs w:val="24"/>
        </w:rPr>
        <w:t xml:space="preserve"> del Contratto, dopo il paragrafo 7.2 è inserito il seguente paragrafo:</w:t>
      </w:r>
    </w:p>
    <w:p w:rsidR="0070647D" w:rsidRPr="0070647D" w:rsidRDefault="0070647D" w:rsidP="0070647D">
      <w:pPr>
        <w:ind w:left="720" w:hanging="12"/>
        <w:jc w:val="both"/>
        <w:rPr>
          <w:sz w:val="24"/>
          <w:szCs w:val="24"/>
        </w:rPr>
      </w:pPr>
    </w:p>
    <w:p w:rsidR="0070647D" w:rsidRPr="0070647D" w:rsidRDefault="007E06E2" w:rsidP="0070647D">
      <w:pPr>
        <w:pStyle w:val="Heading3"/>
        <w:keepNext w:val="0"/>
        <w:tabs>
          <w:tab w:val="left" w:pos="50"/>
        </w:tabs>
        <w:spacing w:before="60" w:after="60" w:line="276" w:lineRule="auto"/>
        <w:ind w:left="709" w:hanging="709"/>
      </w:pPr>
      <w:r w:rsidRPr="0070647D">
        <w:rPr>
          <w:b/>
        </w:rPr>
        <w:lastRenderedPageBreak/>
        <w:t>7.3</w:t>
      </w:r>
      <w:r w:rsidRPr="0070647D">
        <w:tab/>
        <w:t xml:space="preserve">Lo Sviluppatore </w:t>
      </w:r>
      <w:proofErr w:type="gramStart"/>
      <w:r w:rsidRPr="0070647D">
        <w:t xml:space="preserve">si </w:t>
      </w:r>
      <w:proofErr w:type="gramEnd"/>
      <w:r w:rsidRPr="0070647D">
        <w:t xml:space="preserve">impegna, per l’intera durata del presente Contratto e </w:t>
      </w:r>
      <w:del w:id="14" w:author="Giancarlo" w:date="2015-03-03T15:29:00Z">
        <w:r w:rsidRPr="0070647D" w:rsidDel="00631F32">
          <w:delText>per</w:delText>
        </w:r>
      </w:del>
      <w:ins w:id="15" w:author="Giancarlo" w:date="2015-03-03T15:29:00Z">
        <w:r w:rsidR="00631F32">
          <w:t>(i)</w:t>
        </w:r>
      </w:ins>
      <w:r w:rsidRPr="0070647D">
        <w:t xml:space="preserve"> </w:t>
      </w:r>
      <w:ins w:id="16" w:author="Giancarlo" w:date="2015-03-03T15:30:00Z">
        <w:r w:rsidR="00631F32">
          <w:t xml:space="preserve"> per </w:t>
        </w:r>
      </w:ins>
      <w:r w:rsidRPr="0070647D">
        <w:t xml:space="preserve">il periodo di </w:t>
      </w:r>
      <w:r w:rsidR="001C0A5D">
        <w:t>due anni decorrenti</w:t>
      </w:r>
      <w:r w:rsidRPr="0070647D">
        <w:t xml:space="preserve"> dallo </w:t>
      </w:r>
      <w:r w:rsidR="0070647D" w:rsidRPr="0070647D">
        <w:t xml:space="preserve">scioglimento dello </w:t>
      </w:r>
      <w:proofErr w:type="spellStart"/>
      <w:r w:rsidR="0070647D" w:rsidRPr="0070647D">
        <w:t>stesso</w:t>
      </w:r>
      <w:del w:id="17" w:author="Giancarlo" w:date="2015-03-03T15:29:00Z">
        <w:r w:rsidR="0070647D" w:rsidRPr="0070647D" w:rsidDel="00631F32">
          <w:delText xml:space="preserve"> </w:delText>
        </w:r>
      </w:del>
      <w:r w:rsidR="0070647D" w:rsidRPr="0070647D">
        <w:t>per</w:t>
      </w:r>
      <w:proofErr w:type="spellEnd"/>
      <w:r w:rsidR="0070647D" w:rsidRPr="0070647D">
        <w:t xml:space="preserve"> </w:t>
      </w:r>
      <w:r w:rsidRPr="0070647D">
        <w:t>qualsiasi causa</w:t>
      </w:r>
      <w:ins w:id="18" w:author="Giancarlo" w:date="2015-03-03T15:29:00Z">
        <w:r w:rsidR="00631F32">
          <w:t xml:space="preserve"> a seguito di recesso o mancato rinnovo per volontà dello Sviluppatore; o (ii)</w:t>
        </w:r>
      </w:ins>
      <w:ins w:id="19" w:author="Giancarlo" w:date="2015-03-03T15:30:00Z">
        <w:r w:rsidR="00631F32" w:rsidRPr="0070647D">
          <w:t xml:space="preserve"> </w:t>
        </w:r>
        <w:r w:rsidR="00631F32">
          <w:t xml:space="preserve">per </w:t>
        </w:r>
        <w:r w:rsidR="00631F32" w:rsidRPr="0070647D">
          <w:t xml:space="preserve">il periodo di </w:t>
        </w:r>
        <w:r w:rsidR="00631F32">
          <w:t xml:space="preserve">sei mesi </w:t>
        </w:r>
        <w:r w:rsidR="00631F32">
          <w:t>decorrenti</w:t>
        </w:r>
        <w:r w:rsidR="00631F32" w:rsidRPr="0070647D">
          <w:t xml:space="preserve"> dallo scioglimento dello stesso</w:t>
        </w:r>
        <w:r w:rsidR="00631F32">
          <w:t xml:space="preserve"> </w:t>
        </w:r>
        <w:r w:rsidR="00631F32" w:rsidRPr="0070647D">
          <w:t>per qualsiasi causa</w:t>
        </w:r>
        <w:r w:rsidR="00631F32">
          <w:t xml:space="preserve"> a seguito di recesso o ma</w:t>
        </w:r>
        <w:r w:rsidR="00631F32">
          <w:t>ncato rinnovo per volontà di HT</w:t>
        </w:r>
        <w:r w:rsidR="00631F32">
          <w:t>;</w:t>
        </w:r>
      </w:ins>
      <w:del w:id="20" w:author="Giancarlo" w:date="2015-03-03T15:29:00Z">
        <w:r w:rsidRPr="0070647D" w:rsidDel="00631F32">
          <w:delText>,</w:delText>
        </w:r>
      </w:del>
      <w:r w:rsidRPr="0070647D">
        <w:t xml:space="preserve"> a non svolgere</w:t>
      </w:r>
      <w:r w:rsidR="004C44DC" w:rsidRPr="0070647D">
        <w:t>,</w:t>
      </w:r>
      <w:r w:rsidRPr="0070647D">
        <w:t xml:space="preserve"> </w:t>
      </w:r>
      <w:r w:rsidR="004C44DC" w:rsidRPr="0070647D">
        <w:t xml:space="preserve">ad alcun titolo ed in qualsiasi forma, </w:t>
      </w:r>
      <w:r w:rsidRPr="0070647D">
        <w:t>attività in concorrenza con HT</w:t>
      </w:r>
      <w:r w:rsidR="004C44DC" w:rsidRPr="0070647D">
        <w:t>, o società ad essa collegate, e, pertanto:</w:t>
      </w:r>
    </w:p>
    <w:p w:rsidR="0070647D" w:rsidRPr="0070647D" w:rsidRDefault="004C44DC" w:rsidP="0070647D">
      <w:pPr>
        <w:pStyle w:val="Heading3"/>
        <w:keepNext w:val="0"/>
        <w:numPr>
          <w:ilvl w:val="0"/>
          <w:numId w:val="39"/>
        </w:numPr>
        <w:tabs>
          <w:tab w:val="left" w:pos="50"/>
        </w:tabs>
        <w:spacing w:before="60" w:after="60" w:line="240" w:lineRule="atLeast"/>
        <w:ind w:left="1287" w:hanging="567"/>
      </w:pPr>
      <w:proofErr w:type="gramStart"/>
      <w:r w:rsidRPr="0070647D">
        <w:t>a</w:t>
      </w:r>
      <w:proofErr w:type="gramEnd"/>
      <w:r w:rsidRPr="0070647D">
        <w:t xml:space="preserve"> non svolgere, personalmente o per conto di terzi, direttamente o indirettamente, alcuna attività di natura lavor</w:t>
      </w:r>
      <w:r w:rsidR="00124E78">
        <w:t>ativa</w:t>
      </w:r>
      <w:r w:rsidRPr="0070647D">
        <w:t xml:space="preserve">, industriale, commerciale o consultiva in favore di società che siano in concorrenza con HT, o società ad essa collegate, </w:t>
      </w:r>
      <w:r w:rsidR="005A6BDD">
        <w:t xml:space="preserve">o </w:t>
      </w:r>
      <w:r w:rsidRPr="0070647D">
        <w:t>con servizi o prodotti d</w:t>
      </w:r>
      <w:r w:rsidR="005A6BDD">
        <w:t>i</w:t>
      </w:r>
      <w:r w:rsidRPr="0070647D">
        <w:t xml:space="preserve"> HT, o da società ad essa collegate, ovvero, in qualsiasi caso, </w:t>
      </w:r>
      <w:r w:rsidR="00CE146B">
        <w:t>aventi ad oggetto</w:t>
      </w:r>
      <w:r w:rsidRPr="0070647D">
        <w:t xml:space="preserve"> servizi o prodotti che, per loro natura, possano essere considerati in concorrenza con</w:t>
      </w:r>
      <w:ins w:id="21" w:author="Giancarlo" w:date="2015-03-03T15:26:00Z">
        <w:r w:rsidR="00631F32">
          <w:t xml:space="preserve"> il business principale di HT, ovvero le attività di soluzioni di sicurezza offensiva destinata ad uso governativo</w:t>
        </w:r>
      </w:ins>
      <w:del w:id="22" w:author="Giancarlo" w:date="2015-03-03T15:27:00Z">
        <w:r w:rsidRPr="0070647D" w:rsidDel="00631F32">
          <w:delText xml:space="preserve"> quelli di HT</w:delText>
        </w:r>
      </w:del>
      <w:r w:rsidRPr="0070647D">
        <w:t>;</w:t>
      </w:r>
    </w:p>
    <w:p w:rsidR="0070647D" w:rsidRPr="0070647D" w:rsidRDefault="004C44DC" w:rsidP="0070647D">
      <w:pPr>
        <w:pStyle w:val="Heading3"/>
        <w:keepNext w:val="0"/>
        <w:numPr>
          <w:ilvl w:val="0"/>
          <w:numId w:val="39"/>
        </w:numPr>
        <w:tabs>
          <w:tab w:val="left" w:pos="50"/>
        </w:tabs>
        <w:spacing w:before="60" w:after="60" w:line="240" w:lineRule="atLeast"/>
        <w:ind w:left="1287" w:hanging="567"/>
      </w:pPr>
      <w:proofErr w:type="gramStart"/>
      <w:r w:rsidRPr="0070647D">
        <w:t>a</w:t>
      </w:r>
      <w:proofErr w:type="gramEnd"/>
      <w:r w:rsidRPr="0070647D">
        <w:t xml:space="preserve"> non acquisire e/o detenere, personalmente o per conto di terzi, direttamente o indirettamente, azioni, quote, interessenze o simili strumenti di partecipazione al capitale di società, joint </w:t>
      </w:r>
      <w:proofErr w:type="spellStart"/>
      <w:r w:rsidRPr="0070647D">
        <w:t>ventures</w:t>
      </w:r>
      <w:proofErr w:type="spellEnd"/>
      <w:r w:rsidRPr="0070647D">
        <w:t>, aziende, organizzazioni ufficiali o non ufficiali, o comunque in qualsiasi entità giuridica che possa essere considerata concorrente di HT, o di società ad essa collegate</w:t>
      </w:r>
      <w:ins w:id="23" w:author="Giancarlo" w:date="2015-03-03T15:27:00Z">
        <w:r w:rsidR="00631F32">
          <w:t xml:space="preserve"> con riferimento all’attività principale di HT,</w:t>
        </w:r>
        <w:r w:rsidR="00631F32" w:rsidRPr="00631F32">
          <w:t xml:space="preserve"> </w:t>
        </w:r>
        <w:r w:rsidR="00631F32">
          <w:t>ovvero le attività di soluzioni di sicurezza offensiva destinata ad uso governativo</w:t>
        </w:r>
        <w:r w:rsidR="00631F32">
          <w:t xml:space="preserve"> </w:t>
        </w:r>
      </w:ins>
      <w:r w:rsidRPr="0070647D">
        <w:t>;</w:t>
      </w:r>
    </w:p>
    <w:p w:rsidR="0070647D" w:rsidRPr="0070647D" w:rsidRDefault="00847DD6" w:rsidP="007E06E2">
      <w:pPr>
        <w:pStyle w:val="Heading3"/>
        <w:keepNext w:val="0"/>
        <w:numPr>
          <w:ilvl w:val="0"/>
          <w:numId w:val="39"/>
        </w:numPr>
        <w:tabs>
          <w:tab w:val="left" w:pos="50"/>
        </w:tabs>
        <w:spacing w:before="60" w:after="60" w:line="240" w:lineRule="atLeast"/>
        <w:ind w:left="1287" w:hanging="567"/>
      </w:pPr>
      <w:proofErr w:type="gramStart"/>
      <w:r w:rsidRPr="00847DD6">
        <w:t>a</w:t>
      </w:r>
      <w:proofErr w:type="gramEnd"/>
      <w:r w:rsidRPr="00847DD6">
        <w:t xml:space="preserve"> non assumere o stabilire qualsiasi tipo di cooperazione a qualsiasi titolo con persone che siano (o siano state sino a sei mesi precedenti) legate a HT, o a società ad essa collegate, da rapporti di lavoro autonomo o subordinato di qualsivoglia natura</w:t>
      </w:r>
      <w:r w:rsidR="004C44DC" w:rsidRPr="0070647D">
        <w:t>;</w:t>
      </w:r>
    </w:p>
    <w:p w:rsidR="007E06E2" w:rsidRPr="0070647D" w:rsidRDefault="004C44DC" w:rsidP="007E06E2">
      <w:pPr>
        <w:pStyle w:val="Heading3"/>
        <w:keepNext w:val="0"/>
        <w:numPr>
          <w:ilvl w:val="0"/>
          <w:numId w:val="39"/>
        </w:numPr>
        <w:tabs>
          <w:tab w:val="left" w:pos="50"/>
        </w:tabs>
        <w:spacing w:before="60" w:after="60" w:line="240" w:lineRule="atLeast"/>
        <w:ind w:left="1287" w:hanging="567"/>
      </w:pPr>
      <w:proofErr w:type="gramStart"/>
      <w:r w:rsidRPr="0070647D">
        <w:t>a</w:t>
      </w:r>
      <w:proofErr w:type="gramEnd"/>
      <w:r w:rsidRPr="0070647D">
        <w:t xml:space="preserve"> non contattare per qualsivoglia ragione client</w:t>
      </w:r>
      <w:r w:rsidR="00847DD6">
        <w:t>i</w:t>
      </w:r>
      <w:r w:rsidRPr="0070647D">
        <w:t xml:space="preserve"> di HT, o di società ad essa collegate.</w:t>
      </w:r>
    </w:p>
    <w:p w:rsidR="004C44DC" w:rsidRDefault="004C44DC" w:rsidP="007E06E2">
      <w:pPr>
        <w:spacing w:line="240" w:lineRule="atLeast"/>
        <w:jc w:val="both"/>
        <w:rPr>
          <w:sz w:val="24"/>
          <w:szCs w:val="24"/>
        </w:rPr>
      </w:pPr>
    </w:p>
    <w:p w:rsidR="00F81D4D" w:rsidRDefault="00F81D4D" w:rsidP="005B1E92">
      <w:pPr>
        <w:spacing w:line="240" w:lineRule="atLeast"/>
        <w:ind w:left="567"/>
        <w:jc w:val="both"/>
        <w:rPr>
          <w:sz w:val="24"/>
          <w:szCs w:val="24"/>
        </w:rPr>
      </w:pPr>
      <w:r w:rsidRPr="00F81D4D">
        <w:rPr>
          <w:sz w:val="24"/>
          <w:szCs w:val="24"/>
        </w:rPr>
        <w:t xml:space="preserve">Il divieto di concorrenza summenzionato troverà applicazione con riferimento ai seguenti territori: (i) Paesi delle Americhe (ivi inclusi, </w:t>
      </w:r>
      <w:proofErr w:type="gramStart"/>
      <w:r w:rsidRPr="00F81D4D">
        <w:rPr>
          <w:sz w:val="24"/>
          <w:szCs w:val="24"/>
        </w:rPr>
        <w:t>Nord America</w:t>
      </w:r>
      <w:proofErr w:type="gramEnd"/>
      <w:r w:rsidRPr="00F81D4D">
        <w:rPr>
          <w:sz w:val="24"/>
          <w:szCs w:val="24"/>
        </w:rPr>
        <w:t>, Centro America e Sud America) (ii) i territori EMEA (Europa, Medio Oriente ed Africa) e, inoltre, (iii) qualsiasi territorio in cui si trovino o abbiano un proprio centro di interesse i clienti di HT, presenti e futuri.</w:t>
      </w:r>
    </w:p>
    <w:p w:rsidR="00F81D4D" w:rsidRDefault="00F81D4D" w:rsidP="005B1E92">
      <w:pPr>
        <w:spacing w:line="240" w:lineRule="atLeast"/>
        <w:ind w:left="567"/>
        <w:jc w:val="both"/>
        <w:rPr>
          <w:sz w:val="24"/>
          <w:szCs w:val="24"/>
        </w:rPr>
      </w:pPr>
    </w:p>
    <w:p w:rsidR="007E06E2" w:rsidRPr="0070647D" w:rsidRDefault="004C44DC" w:rsidP="005B1E92">
      <w:pPr>
        <w:spacing w:line="240" w:lineRule="atLeast"/>
        <w:ind w:left="567"/>
        <w:jc w:val="both"/>
        <w:rPr>
          <w:sz w:val="24"/>
          <w:szCs w:val="24"/>
        </w:rPr>
      </w:pPr>
      <w:r w:rsidRPr="0070647D">
        <w:rPr>
          <w:sz w:val="24"/>
          <w:szCs w:val="24"/>
        </w:rPr>
        <w:t xml:space="preserve">In caso di violazione del presente divieto di concorrenza, lo Sviluppatore dovrà corrispondere </w:t>
      </w:r>
      <w:proofErr w:type="gramStart"/>
      <w:r w:rsidRPr="0070647D">
        <w:rPr>
          <w:sz w:val="24"/>
          <w:szCs w:val="24"/>
        </w:rPr>
        <w:t>ad</w:t>
      </w:r>
      <w:proofErr w:type="gramEnd"/>
      <w:r w:rsidRPr="0070647D">
        <w:rPr>
          <w:sz w:val="24"/>
          <w:szCs w:val="24"/>
        </w:rPr>
        <w:t xml:space="preserve"> HT, o a</w:t>
      </w:r>
      <w:r w:rsidR="00847DD6">
        <w:rPr>
          <w:sz w:val="24"/>
          <w:szCs w:val="24"/>
        </w:rPr>
        <w:t>lle</w:t>
      </w:r>
      <w:r w:rsidRPr="0070647D">
        <w:rPr>
          <w:sz w:val="24"/>
          <w:szCs w:val="24"/>
        </w:rPr>
        <w:t xml:space="preserve"> società ad essa collegate</w:t>
      </w:r>
      <w:r w:rsidR="00847DD6">
        <w:rPr>
          <w:sz w:val="24"/>
          <w:szCs w:val="24"/>
        </w:rPr>
        <w:t>,</w:t>
      </w:r>
      <w:r w:rsidRPr="0070647D">
        <w:rPr>
          <w:sz w:val="24"/>
          <w:szCs w:val="24"/>
        </w:rPr>
        <w:t xml:space="preserve"> a seconda dei casi, a titolo di penale, una somma pari a</w:t>
      </w:r>
      <w:r w:rsidR="005B1E92" w:rsidRPr="0070647D">
        <w:rPr>
          <w:sz w:val="24"/>
          <w:szCs w:val="24"/>
        </w:rPr>
        <w:t xml:space="preserve">ll’intero corrispettivo dovuto da HT nei dodici mesi precedenti la violazione ovvero, nel caso in cui la violazione venga commessa dopo lo scioglimento del Contratto, nei dodici mesi precedenti lo scioglimento. Resta </w:t>
      </w:r>
      <w:r w:rsidRPr="0070647D">
        <w:rPr>
          <w:sz w:val="24"/>
          <w:szCs w:val="24"/>
        </w:rPr>
        <w:t xml:space="preserve">salvo </w:t>
      </w:r>
      <w:r w:rsidR="005B1E92" w:rsidRPr="0070647D">
        <w:rPr>
          <w:sz w:val="24"/>
          <w:szCs w:val="24"/>
        </w:rPr>
        <w:t xml:space="preserve">in ogni caso </w:t>
      </w:r>
      <w:r w:rsidRPr="0070647D">
        <w:rPr>
          <w:sz w:val="24"/>
          <w:szCs w:val="24"/>
        </w:rPr>
        <w:t xml:space="preserve">il diritto di HT, o delle società </w:t>
      </w:r>
      <w:proofErr w:type="gramStart"/>
      <w:r w:rsidRPr="0070647D">
        <w:rPr>
          <w:sz w:val="24"/>
          <w:szCs w:val="24"/>
        </w:rPr>
        <w:t>ad</w:t>
      </w:r>
      <w:proofErr w:type="gramEnd"/>
      <w:r w:rsidRPr="0070647D">
        <w:rPr>
          <w:sz w:val="24"/>
          <w:szCs w:val="24"/>
        </w:rPr>
        <w:t xml:space="preserve"> essa collegate </w:t>
      </w:r>
      <w:r w:rsidR="005B1E92" w:rsidRPr="0070647D">
        <w:rPr>
          <w:sz w:val="24"/>
          <w:szCs w:val="24"/>
        </w:rPr>
        <w:t>a seconda dei casi</w:t>
      </w:r>
      <w:r w:rsidRPr="0070647D">
        <w:rPr>
          <w:sz w:val="24"/>
          <w:szCs w:val="24"/>
        </w:rPr>
        <w:t xml:space="preserve">, ad </w:t>
      </w:r>
      <w:r w:rsidR="005B1E92" w:rsidRPr="0070647D">
        <w:rPr>
          <w:sz w:val="24"/>
          <w:szCs w:val="24"/>
        </w:rPr>
        <w:t xml:space="preserve">ottenere il risarcimento degli </w:t>
      </w:r>
      <w:r w:rsidRPr="0070647D">
        <w:rPr>
          <w:sz w:val="24"/>
          <w:szCs w:val="24"/>
        </w:rPr>
        <w:t>ulteriori maggiori danni</w:t>
      </w:r>
      <w:r w:rsidR="005B1E92" w:rsidRPr="0070647D">
        <w:rPr>
          <w:sz w:val="24"/>
          <w:szCs w:val="24"/>
        </w:rPr>
        <w:t xml:space="preserve"> subiti</w:t>
      </w:r>
      <w:r w:rsidRPr="0070647D">
        <w:rPr>
          <w:sz w:val="24"/>
          <w:szCs w:val="24"/>
        </w:rPr>
        <w:t xml:space="preserve">. </w:t>
      </w:r>
    </w:p>
    <w:p w:rsidR="00F70919" w:rsidRPr="0070647D" w:rsidRDefault="00F70919" w:rsidP="00C6184A">
      <w:pPr>
        <w:ind w:left="720" w:hanging="12"/>
        <w:jc w:val="both"/>
        <w:rPr>
          <w:sz w:val="24"/>
          <w:szCs w:val="24"/>
        </w:rPr>
      </w:pPr>
    </w:p>
    <w:p w:rsidR="00895531" w:rsidRPr="0070647D" w:rsidRDefault="00895531" w:rsidP="00895531">
      <w:pPr>
        <w:jc w:val="both"/>
        <w:rPr>
          <w:b/>
          <w:bCs/>
          <w:sz w:val="24"/>
          <w:szCs w:val="24"/>
          <w:u w:val="single"/>
        </w:rPr>
      </w:pPr>
      <w:r>
        <w:rPr>
          <w:b/>
          <w:bCs/>
          <w:sz w:val="24"/>
          <w:szCs w:val="24"/>
          <w:u w:val="single"/>
        </w:rPr>
        <w:t>5</w:t>
      </w:r>
      <w:r w:rsidRPr="0070647D">
        <w:rPr>
          <w:b/>
          <w:bCs/>
          <w:sz w:val="24"/>
          <w:szCs w:val="24"/>
          <w:u w:val="single"/>
        </w:rPr>
        <w:t xml:space="preserve">. </w:t>
      </w:r>
      <w:r w:rsidRPr="0070647D">
        <w:rPr>
          <w:b/>
          <w:bCs/>
          <w:sz w:val="24"/>
          <w:szCs w:val="24"/>
          <w:u w:val="single"/>
        </w:rPr>
        <w:tab/>
      </w:r>
      <w:r>
        <w:rPr>
          <w:b/>
          <w:bCs/>
          <w:sz w:val="24"/>
          <w:szCs w:val="24"/>
          <w:u w:val="single"/>
        </w:rPr>
        <w:t>Foro Competente</w:t>
      </w:r>
    </w:p>
    <w:p w:rsidR="00895531" w:rsidRDefault="00895531" w:rsidP="00C6184A">
      <w:pPr>
        <w:ind w:left="720" w:hanging="720"/>
        <w:jc w:val="both"/>
        <w:rPr>
          <w:sz w:val="24"/>
          <w:szCs w:val="24"/>
        </w:rPr>
      </w:pPr>
    </w:p>
    <w:p w:rsidR="00C6184A" w:rsidRPr="0070647D" w:rsidRDefault="00895531" w:rsidP="00895531">
      <w:pPr>
        <w:ind w:left="720" w:hanging="12"/>
        <w:jc w:val="both"/>
        <w:rPr>
          <w:sz w:val="24"/>
          <w:szCs w:val="24"/>
        </w:rPr>
      </w:pPr>
      <w:r w:rsidRPr="00895531">
        <w:rPr>
          <w:sz w:val="24"/>
          <w:szCs w:val="24"/>
        </w:rPr>
        <w:t xml:space="preserve">Per </w:t>
      </w:r>
      <w:proofErr w:type="gramStart"/>
      <w:r w:rsidRPr="00895531">
        <w:rPr>
          <w:sz w:val="24"/>
          <w:szCs w:val="24"/>
        </w:rPr>
        <w:t>qualsivoglia</w:t>
      </w:r>
      <w:proofErr w:type="gramEnd"/>
      <w:r w:rsidRPr="00895531">
        <w:rPr>
          <w:sz w:val="24"/>
          <w:szCs w:val="24"/>
        </w:rPr>
        <w:t xml:space="preserve"> controversia che dovesse insorgere tra HT e lo Sviluppatore in connessione con il presente</w:t>
      </w:r>
      <w:r>
        <w:rPr>
          <w:sz w:val="24"/>
          <w:szCs w:val="24"/>
        </w:rPr>
        <w:t xml:space="preserve"> accordo</w:t>
      </w:r>
      <w:r w:rsidRPr="00895531">
        <w:rPr>
          <w:sz w:val="24"/>
          <w:szCs w:val="24"/>
        </w:rPr>
        <w:t>, la sua interpretazione, esecuzione, mancata esecuzione e/o risoluzione le Parti convengono espressamente in via esclusiva la competenza del Foro di Milano.</w:t>
      </w:r>
    </w:p>
    <w:p w:rsidR="00C6184A" w:rsidRPr="0070647D" w:rsidRDefault="00C6184A" w:rsidP="00C6184A">
      <w:pPr>
        <w:ind w:left="720" w:hanging="720"/>
        <w:jc w:val="both"/>
        <w:rPr>
          <w:sz w:val="24"/>
          <w:szCs w:val="24"/>
        </w:rPr>
      </w:pPr>
    </w:p>
    <w:p w:rsidR="00C6184A" w:rsidRPr="0070647D" w:rsidRDefault="00C6184A" w:rsidP="00C6184A">
      <w:pPr>
        <w:jc w:val="both"/>
        <w:rPr>
          <w:b/>
          <w:sz w:val="24"/>
          <w:szCs w:val="24"/>
        </w:rPr>
      </w:pPr>
    </w:p>
    <w:p w:rsidR="00C6184A" w:rsidRPr="0070647D" w:rsidRDefault="00C6184A" w:rsidP="00C6184A">
      <w:pPr>
        <w:jc w:val="both"/>
        <w:rPr>
          <w:b/>
          <w:sz w:val="24"/>
          <w:szCs w:val="24"/>
        </w:rPr>
      </w:pPr>
      <w:r w:rsidRPr="0070647D">
        <w:rPr>
          <w:b/>
          <w:sz w:val="24"/>
          <w:szCs w:val="24"/>
        </w:rPr>
        <w:t>Milano, 28 febbraio 201</w:t>
      </w:r>
      <w:r w:rsidR="00F70919" w:rsidRPr="0070647D">
        <w:rPr>
          <w:b/>
          <w:sz w:val="24"/>
          <w:szCs w:val="24"/>
        </w:rPr>
        <w:t>5</w:t>
      </w:r>
    </w:p>
    <w:p w:rsidR="00C6184A" w:rsidRPr="0070647D" w:rsidRDefault="00C6184A" w:rsidP="00C6184A">
      <w:pPr>
        <w:jc w:val="both"/>
        <w:rPr>
          <w:sz w:val="24"/>
          <w:szCs w:val="24"/>
        </w:rPr>
      </w:pPr>
    </w:p>
    <w:p w:rsidR="00C6184A" w:rsidRPr="0070647D" w:rsidRDefault="00C6184A" w:rsidP="00C6184A">
      <w:pPr>
        <w:jc w:val="both"/>
        <w:rPr>
          <w:sz w:val="24"/>
          <w:szCs w:val="24"/>
        </w:rPr>
      </w:pPr>
    </w:p>
    <w:p w:rsidR="00C6184A" w:rsidRPr="0070647D" w:rsidRDefault="00C6184A" w:rsidP="00C6184A">
      <w:pPr>
        <w:ind w:left="720" w:hanging="720"/>
        <w:jc w:val="both"/>
        <w:rPr>
          <w:b/>
          <w:sz w:val="24"/>
          <w:szCs w:val="24"/>
        </w:rPr>
      </w:pPr>
      <w:r w:rsidRPr="0070647D">
        <w:rPr>
          <w:sz w:val="24"/>
          <w:szCs w:val="24"/>
        </w:rPr>
        <w:tab/>
        <w:t xml:space="preserve">         </w:t>
      </w:r>
      <w:r w:rsidRPr="0070647D">
        <w:rPr>
          <w:b/>
          <w:sz w:val="24"/>
          <w:szCs w:val="24"/>
        </w:rPr>
        <w:t>HT S.r.l.</w:t>
      </w:r>
      <w:r w:rsidRPr="0070647D">
        <w:rPr>
          <w:b/>
          <w:sz w:val="24"/>
          <w:szCs w:val="24"/>
        </w:rPr>
        <w:tab/>
      </w:r>
      <w:r w:rsidRPr="0070647D">
        <w:rPr>
          <w:b/>
          <w:sz w:val="24"/>
          <w:szCs w:val="24"/>
        </w:rPr>
        <w:tab/>
      </w:r>
      <w:r w:rsidRPr="0070647D">
        <w:rPr>
          <w:b/>
          <w:sz w:val="24"/>
          <w:szCs w:val="24"/>
        </w:rPr>
        <w:tab/>
      </w:r>
      <w:r w:rsidRPr="0070647D">
        <w:rPr>
          <w:b/>
          <w:sz w:val="24"/>
          <w:szCs w:val="24"/>
        </w:rPr>
        <w:tab/>
      </w:r>
      <w:r w:rsidRPr="0070647D">
        <w:rPr>
          <w:b/>
          <w:sz w:val="24"/>
          <w:szCs w:val="24"/>
        </w:rPr>
        <w:tab/>
      </w:r>
      <w:r w:rsidRPr="0070647D">
        <w:rPr>
          <w:b/>
          <w:sz w:val="24"/>
          <w:szCs w:val="24"/>
        </w:rPr>
        <w:tab/>
        <w:t xml:space="preserve">       </w:t>
      </w:r>
      <w:r w:rsidRPr="0070647D">
        <w:rPr>
          <w:b/>
          <w:sz w:val="24"/>
          <w:szCs w:val="24"/>
        </w:rPr>
        <w:tab/>
        <w:t>Sviluppatore</w:t>
      </w:r>
    </w:p>
    <w:p w:rsidR="00C6184A" w:rsidRPr="0070647D" w:rsidRDefault="00C6184A" w:rsidP="00C6184A">
      <w:pPr>
        <w:ind w:left="720" w:hanging="720"/>
        <w:jc w:val="both"/>
        <w:rPr>
          <w:b/>
          <w:sz w:val="24"/>
          <w:szCs w:val="24"/>
        </w:rPr>
      </w:pPr>
    </w:p>
    <w:p w:rsidR="00C6184A" w:rsidRPr="0070647D" w:rsidRDefault="00C6184A" w:rsidP="00C6184A">
      <w:pPr>
        <w:ind w:left="720" w:hanging="720"/>
        <w:jc w:val="both"/>
        <w:rPr>
          <w:b/>
          <w:sz w:val="24"/>
          <w:szCs w:val="24"/>
        </w:rPr>
      </w:pPr>
    </w:p>
    <w:p w:rsidR="00C6184A" w:rsidRPr="0070647D" w:rsidRDefault="00C6184A" w:rsidP="00C6184A">
      <w:pPr>
        <w:ind w:left="720" w:hanging="720"/>
        <w:jc w:val="both"/>
        <w:rPr>
          <w:sz w:val="24"/>
          <w:szCs w:val="24"/>
        </w:rPr>
      </w:pPr>
      <w:r w:rsidRPr="0070647D">
        <w:rPr>
          <w:sz w:val="24"/>
          <w:szCs w:val="24"/>
        </w:rPr>
        <w:t>_______________________________</w:t>
      </w:r>
      <w:r w:rsidRPr="0070647D">
        <w:rPr>
          <w:sz w:val="24"/>
          <w:szCs w:val="24"/>
        </w:rPr>
        <w:tab/>
      </w:r>
      <w:r w:rsidRPr="0070647D">
        <w:rPr>
          <w:sz w:val="24"/>
          <w:szCs w:val="24"/>
        </w:rPr>
        <w:tab/>
      </w:r>
      <w:r w:rsidRPr="0070647D">
        <w:rPr>
          <w:sz w:val="24"/>
          <w:szCs w:val="24"/>
        </w:rPr>
        <w:tab/>
        <w:t xml:space="preserve"> _____________________________</w:t>
      </w:r>
    </w:p>
    <w:p w:rsidR="00C6184A" w:rsidRPr="0070647D" w:rsidRDefault="00C6184A" w:rsidP="00C6184A">
      <w:pPr>
        <w:jc w:val="both"/>
        <w:rPr>
          <w:b/>
          <w:sz w:val="24"/>
          <w:szCs w:val="24"/>
        </w:rPr>
      </w:pPr>
      <w:r w:rsidRPr="0070647D">
        <w:rPr>
          <w:b/>
          <w:sz w:val="24"/>
          <w:szCs w:val="24"/>
        </w:rPr>
        <w:tab/>
      </w:r>
      <w:proofErr w:type="gramStart"/>
      <w:r w:rsidRPr="0070647D">
        <w:rPr>
          <w:b/>
          <w:sz w:val="24"/>
          <w:szCs w:val="24"/>
        </w:rPr>
        <w:t>[DAVID</w:t>
      </w:r>
      <w:proofErr w:type="gramEnd"/>
      <w:r w:rsidRPr="0070647D">
        <w:rPr>
          <w:b/>
          <w:sz w:val="24"/>
          <w:szCs w:val="24"/>
        </w:rPr>
        <w:t xml:space="preserve"> VINCENZETTI]</w:t>
      </w:r>
      <w:r w:rsidRPr="0070647D">
        <w:rPr>
          <w:b/>
          <w:sz w:val="24"/>
          <w:szCs w:val="24"/>
        </w:rPr>
        <w:tab/>
      </w:r>
      <w:r w:rsidRPr="0070647D">
        <w:rPr>
          <w:b/>
          <w:sz w:val="24"/>
          <w:szCs w:val="24"/>
        </w:rPr>
        <w:tab/>
      </w:r>
      <w:r w:rsidRPr="0070647D">
        <w:rPr>
          <w:b/>
          <w:sz w:val="24"/>
          <w:szCs w:val="24"/>
        </w:rPr>
        <w:tab/>
      </w:r>
      <w:r w:rsidRPr="0070647D">
        <w:rPr>
          <w:b/>
          <w:sz w:val="24"/>
          <w:szCs w:val="24"/>
        </w:rPr>
        <w:tab/>
      </w:r>
      <w:r w:rsidRPr="0070647D">
        <w:rPr>
          <w:b/>
          <w:sz w:val="24"/>
          <w:szCs w:val="24"/>
        </w:rPr>
        <w:tab/>
        <w:t xml:space="preserve">    </w:t>
      </w:r>
      <w:proofErr w:type="gramStart"/>
      <w:r w:rsidRPr="0070647D">
        <w:rPr>
          <w:b/>
          <w:sz w:val="24"/>
          <w:szCs w:val="24"/>
        </w:rPr>
        <w:t>[GIOVANNI</w:t>
      </w:r>
      <w:proofErr w:type="gramEnd"/>
      <w:r w:rsidRPr="0070647D">
        <w:rPr>
          <w:b/>
          <w:sz w:val="24"/>
          <w:szCs w:val="24"/>
        </w:rPr>
        <w:t xml:space="preserve"> CINO]</w:t>
      </w:r>
    </w:p>
    <w:p w:rsidR="00C6184A" w:rsidRPr="0070647D" w:rsidRDefault="00C6184A" w:rsidP="00C6184A">
      <w:pPr>
        <w:jc w:val="both"/>
        <w:rPr>
          <w:sz w:val="24"/>
          <w:szCs w:val="24"/>
        </w:rPr>
      </w:pPr>
    </w:p>
    <w:p w:rsidR="00C6184A" w:rsidRPr="0070647D" w:rsidRDefault="00C6184A" w:rsidP="00C6184A">
      <w:pPr>
        <w:jc w:val="both"/>
        <w:rPr>
          <w:sz w:val="24"/>
          <w:szCs w:val="24"/>
        </w:rPr>
      </w:pPr>
    </w:p>
    <w:p w:rsidR="00C6184A" w:rsidRPr="0070647D" w:rsidRDefault="00C6184A" w:rsidP="00C6184A">
      <w:pPr>
        <w:jc w:val="both"/>
        <w:rPr>
          <w:sz w:val="24"/>
          <w:szCs w:val="24"/>
        </w:rPr>
      </w:pPr>
    </w:p>
    <w:p w:rsidR="00EC0864" w:rsidRPr="0070647D" w:rsidRDefault="00EC0864" w:rsidP="00D20B17">
      <w:pPr>
        <w:jc w:val="both"/>
        <w:rPr>
          <w:sz w:val="24"/>
          <w:szCs w:val="24"/>
        </w:rPr>
      </w:pPr>
      <w:bookmarkStart w:id="24" w:name="_GoBack"/>
      <w:bookmarkEnd w:id="24"/>
    </w:p>
    <w:sectPr w:rsidR="00EC0864" w:rsidRPr="0070647D" w:rsidSect="002076C0">
      <w:headerReference w:type="default" r:id="rId9"/>
      <w:footerReference w:type="default" r:id="rId10"/>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C5A" w:rsidRDefault="00D30C5A">
      <w:r>
        <w:separator/>
      </w:r>
    </w:p>
  </w:endnote>
  <w:endnote w:type="continuationSeparator" w:id="0">
    <w:p w:rsidR="00D30C5A" w:rsidRDefault="00D3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EA" w:rsidRDefault="00A62AB6" w:rsidP="0039778A">
    <w:pPr>
      <w:pStyle w:val="Footer"/>
      <w:framePr w:wrap="auto" w:vAnchor="text" w:hAnchor="margin" w:xAlign="right" w:y="1"/>
      <w:rPr>
        <w:rStyle w:val="PageNumber"/>
      </w:rPr>
    </w:pPr>
    <w:r>
      <w:rPr>
        <w:rStyle w:val="PageNumber"/>
      </w:rPr>
      <w:fldChar w:fldCharType="begin"/>
    </w:r>
    <w:r w:rsidR="00C23AEA">
      <w:rPr>
        <w:rStyle w:val="PageNumber"/>
      </w:rPr>
      <w:instrText xml:space="preserve">PAGE  </w:instrText>
    </w:r>
    <w:r>
      <w:rPr>
        <w:rStyle w:val="PageNumber"/>
      </w:rPr>
      <w:fldChar w:fldCharType="separate"/>
    </w:r>
    <w:r w:rsidR="00631F32">
      <w:rPr>
        <w:rStyle w:val="PageNumber"/>
        <w:noProof/>
      </w:rPr>
      <w:t>4</w:t>
    </w:r>
    <w:r>
      <w:rPr>
        <w:rStyle w:val="PageNumber"/>
      </w:rPr>
      <w:fldChar w:fldCharType="end"/>
    </w:r>
  </w:p>
  <w:p w:rsidR="00C23AEA" w:rsidRDefault="00C23AEA" w:rsidP="00CC41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C5A" w:rsidRDefault="00D30C5A">
      <w:r>
        <w:separator/>
      </w:r>
    </w:p>
  </w:footnote>
  <w:footnote w:type="continuationSeparator" w:id="0">
    <w:p w:rsidR="00D30C5A" w:rsidRDefault="00D30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EA" w:rsidRPr="00774213" w:rsidRDefault="007E4EDF" w:rsidP="00110749">
    <w:pPr>
      <w:pStyle w:val="Header"/>
      <w:jc w:val="center"/>
      <w:rPr>
        <w:b/>
        <w:bCs/>
        <w:i/>
        <w:iCs/>
        <w:sz w:val="22"/>
        <w:szCs w:val="22"/>
        <w:u w:val="single"/>
      </w:rPr>
    </w:pPr>
    <w:r>
      <w:rPr>
        <w:noProof/>
        <w:lang w:val="en-US" w:eastAsia="en-US"/>
      </w:rPr>
      <w:drawing>
        <wp:inline distT="0" distB="0" distL="0" distR="0">
          <wp:extent cx="2809875" cy="495300"/>
          <wp:effectExtent l="19050" t="0" r="952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809875"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046E80"/>
    <w:lvl w:ilvl="0">
      <w:numFmt w:val="decimal"/>
      <w:lvlText w:val="*"/>
      <w:lvlJc w:val="left"/>
    </w:lvl>
  </w:abstractNum>
  <w:abstractNum w:abstractNumId="1">
    <w:nsid w:val="0275012C"/>
    <w:multiLevelType w:val="multilevel"/>
    <w:tmpl w:val="4B72BB5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2C74874"/>
    <w:multiLevelType w:val="hybridMultilevel"/>
    <w:tmpl w:val="448AD53A"/>
    <w:lvl w:ilvl="0" w:tplc="8A74F5CC">
      <w:start w:val="1"/>
      <w:numFmt w:val="decimal"/>
      <w:lvlText w:val="%1."/>
      <w:lvlJc w:val="left"/>
      <w:pPr>
        <w:tabs>
          <w:tab w:val="num" w:pos="510"/>
        </w:tabs>
      </w:pPr>
      <w:rPr>
        <w:rFonts w:hint="default"/>
        <w:b/>
        <w:bCs/>
        <w:i w:val="0"/>
        <w:iCs w:val="0"/>
      </w:rPr>
    </w:lvl>
    <w:lvl w:ilvl="1" w:tplc="CF6CD9B6">
      <w:start w:val="1"/>
      <w:numFmt w:val="lowerLetter"/>
      <w:lvlText w:val="%2."/>
      <w:lvlJc w:val="left"/>
      <w:pPr>
        <w:tabs>
          <w:tab w:val="num" w:pos="1817"/>
        </w:tabs>
        <w:ind w:left="1080"/>
      </w:pPr>
      <w:rPr>
        <w:rFonts w:hint="default"/>
        <w:b/>
        <w:bCs/>
        <w:i/>
        <w:iCs/>
      </w:rPr>
    </w:lvl>
    <w:lvl w:ilvl="2" w:tplc="072A1592">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230F25"/>
    <w:multiLevelType w:val="hybridMultilevel"/>
    <w:tmpl w:val="7514FF5C"/>
    <w:lvl w:ilvl="0" w:tplc="FE86DEC6">
      <w:start w:val="1"/>
      <w:numFmt w:val="lowerLetter"/>
      <w:lvlText w:val="(%1)"/>
      <w:lvlJc w:val="left"/>
      <w:pPr>
        <w:tabs>
          <w:tab w:val="num" w:pos="1440"/>
        </w:tabs>
        <w:ind w:left="1440" w:hanging="720"/>
      </w:pPr>
      <w:rPr>
        <w:rFonts w:hint="default"/>
        <w:b/>
        <w:bCs/>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b/>
        <w:bCs/>
        <w:i w:val="0"/>
        <w:iCs w:val="0"/>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833411D"/>
    <w:multiLevelType w:val="hybridMultilevel"/>
    <w:tmpl w:val="19649AEE"/>
    <w:lvl w:ilvl="0" w:tplc="26B445F0">
      <w:start w:val="1"/>
      <w:numFmt w:val="decimal"/>
      <w:lvlText w:val="%1)"/>
      <w:lvlJc w:val="left"/>
      <w:pPr>
        <w:tabs>
          <w:tab w:val="num" w:pos="360"/>
        </w:tabs>
        <w:ind w:left="360" w:hanging="360"/>
      </w:pPr>
      <w:rPr>
        <w:rFonts w:hint="default"/>
        <w:b/>
        <w:bCs/>
        <w:i w:val="0"/>
        <w:iCs w:val="0"/>
      </w:rPr>
    </w:lvl>
    <w:lvl w:ilvl="1" w:tplc="FE86DEC6">
      <w:start w:val="1"/>
      <w:numFmt w:val="lowerLetter"/>
      <w:lvlText w:val="(%2)"/>
      <w:lvlJc w:val="left"/>
      <w:pPr>
        <w:tabs>
          <w:tab w:val="num" w:pos="1440"/>
        </w:tabs>
        <w:ind w:left="1440" w:hanging="720"/>
      </w:pPr>
      <w:rPr>
        <w:rFonts w:hint="default"/>
        <w:b/>
        <w:bCs/>
        <w:i w:val="0"/>
        <w:iC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0CCA45FD"/>
    <w:multiLevelType w:val="hybridMultilevel"/>
    <w:tmpl w:val="234C6610"/>
    <w:lvl w:ilvl="0" w:tplc="016CF234">
      <w:start w:val="1"/>
      <w:numFmt w:val="lowerRoman"/>
      <w:lvlText w:val="(%1)"/>
      <w:lvlJc w:val="left"/>
      <w:pPr>
        <w:tabs>
          <w:tab w:val="num" w:pos="1425"/>
        </w:tabs>
        <w:ind w:left="1425" w:hanging="720"/>
      </w:pPr>
      <w:rPr>
        <w:b/>
        <w:bCs/>
      </w:rPr>
    </w:lvl>
    <w:lvl w:ilvl="1" w:tplc="04090019">
      <w:start w:val="1"/>
      <w:numFmt w:val="decimal"/>
      <w:lvlText w:val="%2."/>
      <w:lvlJc w:val="left"/>
      <w:pPr>
        <w:tabs>
          <w:tab w:val="num" w:pos="1785"/>
        </w:tabs>
        <w:ind w:left="1785" w:hanging="360"/>
      </w:pPr>
    </w:lvl>
    <w:lvl w:ilvl="2" w:tplc="0409001B">
      <w:start w:val="1"/>
      <w:numFmt w:val="decimal"/>
      <w:lvlText w:val="%3."/>
      <w:lvlJc w:val="left"/>
      <w:pPr>
        <w:tabs>
          <w:tab w:val="num" w:pos="2505"/>
        </w:tabs>
        <w:ind w:left="2505" w:hanging="360"/>
      </w:pPr>
    </w:lvl>
    <w:lvl w:ilvl="3" w:tplc="0409000F">
      <w:start w:val="1"/>
      <w:numFmt w:val="decimal"/>
      <w:lvlText w:val="%4."/>
      <w:lvlJc w:val="left"/>
      <w:pPr>
        <w:tabs>
          <w:tab w:val="num" w:pos="3225"/>
        </w:tabs>
        <w:ind w:left="3225" w:hanging="360"/>
      </w:pPr>
    </w:lvl>
    <w:lvl w:ilvl="4" w:tplc="04090019">
      <w:start w:val="1"/>
      <w:numFmt w:val="decimal"/>
      <w:lvlText w:val="%5."/>
      <w:lvlJc w:val="left"/>
      <w:pPr>
        <w:tabs>
          <w:tab w:val="num" w:pos="3945"/>
        </w:tabs>
        <w:ind w:left="3945" w:hanging="360"/>
      </w:pPr>
    </w:lvl>
    <w:lvl w:ilvl="5" w:tplc="0409001B">
      <w:start w:val="1"/>
      <w:numFmt w:val="decimal"/>
      <w:lvlText w:val="%6."/>
      <w:lvlJc w:val="left"/>
      <w:pPr>
        <w:tabs>
          <w:tab w:val="num" w:pos="4665"/>
        </w:tabs>
        <w:ind w:left="4665" w:hanging="360"/>
      </w:pPr>
    </w:lvl>
    <w:lvl w:ilvl="6" w:tplc="0409000F">
      <w:start w:val="1"/>
      <w:numFmt w:val="decimal"/>
      <w:lvlText w:val="%7."/>
      <w:lvlJc w:val="left"/>
      <w:pPr>
        <w:tabs>
          <w:tab w:val="num" w:pos="5385"/>
        </w:tabs>
        <w:ind w:left="5385" w:hanging="360"/>
      </w:pPr>
    </w:lvl>
    <w:lvl w:ilvl="7" w:tplc="04090019">
      <w:start w:val="1"/>
      <w:numFmt w:val="decimal"/>
      <w:lvlText w:val="%8."/>
      <w:lvlJc w:val="left"/>
      <w:pPr>
        <w:tabs>
          <w:tab w:val="num" w:pos="6105"/>
        </w:tabs>
        <w:ind w:left="6105" w:hanging="360"/>
      </w:pPr>
    </w:lvl>
    <w:lvl w:ilvl="8" w:tplc="0409001B">
      <w:start w:val="1"/>
      <w:numFmt w:val="decimal"/>
      <w:lvlText w:val="%9."/>
      <w:lvlJc w:val="left"/>
      <w:pPr>
        <w:tabs>
          <w:tab w:val="num" w:pos="6825"/>
        </w:tabs>
        <w:ind w:left="6825" w:hanging="360"/>
      </w:pPr>
    </w:lvl>
  </w:abstractNum>
  <w:abstractNum w:abstractNumId="6">
    <w:nsid w:val="0F2C491D"/>
    <w:multiLevelType w:val="hybridMultilevel"/>
    <w:tmpl w:val="C262B87E"/>
    <w:lvl w:ilvl="0" w:tplc="16287D1E">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079206F"/>
    <w:multiLevelType w:val="hybridMultilevel"/>
    <w:tmpl w:val="EB6895C8"/>
    <w:lvl w:ilvl="0" w:tplc="51860C1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1F47C2D"/>
    <w:multiLevelType w:val="hybridMultilevel"/>
    <w:tmpl w:val="18E0C5AA"/>
    <w:lvl w:ilvl="0" w:tplc="F1304FEA">
      <w:start w:val="1"/>
      <w:numFmt w:val="lowerRoman"/>
      <w:lvlText w:val="(%1)"/>
      <w:lvlJc w:val="left"/>
      <w:pPr>
        <w:tabs>
          <w:tab w:val="num" w:pos="1080"/>
        </w:tabs>
        <w:ind w:left="1003" w:firstLine="77"/>
      </w:pPr>
      <w:rPr>
        <w:rFonts w:hint="default"/>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18885EC3"/>
    <w:multiLevelType w:val="multilevel"/>
    <w:tmpl w:val="FB92A1BA"/>
    <w:lvl w:ilvl="0">
      <w:start w:val="4"/>
      <w:numFmt w:val="decimal"/>
      <w:lvlText w:val="%1"/>
      <w:lvlJc w:val="left"/>
      <w:pPr>
        <w:tabs>
          <w:tab w:val="num" w:pos="360"/>
        </w:tabs>
        <w:ind w:left="360" w:hanging="360"/>
      </w:pPr>
      <w:rPr>
        <w:rFonts w:ascii="Times New Roman" w:hAnsi="Times New Roman" w:cs="Times New Roman" w:hint="default"/>
        <w:b/>
        <w:bCs/>
        <w:sz w:val="28"/>
        <w:szCs w:val="28"/>
      </w:rPr>
    </w:lvl>
    <w:lvl w:ilvl="1">
      <w:start w:val="2"/>
      <w:numFmt w:val="decimal"/>
      <w:lvlText w:val="%1.%2"/>
      <w:lvlJc w:val="left"/>
      <w:pPr>
        <w:tabs>
          <w:tab w:val="num" w:pos="720"/>
        </w:tabs>
        <w:ind w:left="720" w:hanging="720"/>
      </w:pPr>
      <w:rPr>
        <w:rFonts w:ascii="Times New Roman" w:hAnsi="Times New Roman" w:cs="Times New Roman" w:hint="default"/>
        <w:b/>
        <w:bCs/>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sz w:val="28"/>
        <w:szCs w:val="28"/>
      </w:rPr>
    </w:lvl>
    <w:lvl w:ilvl="3">
      <w:start w:val="1"/>
      <w:numFmt w:val="decimal"/>
      <w:lvlText w:val="%1.%2.%3.%4"/>
      <w:lvlJc w:val="left"/>
      <w:pPr>
        <w:tabs>
          <w:tab w:val="num" w:pos="1080"/>
        </w:tabs>
        <w:ind w:left="1080" w:hanging="1080"/>
      </w:pPr>
      <w:rPr>
        <w:rFonts w:ascii="Times New Roman" w:hAnsi="Times New Roman" w:cs="Times New Roman" w:hint="default"/>
        <w:b/>
        <w:bCs/>
        <w:sz w:val="28"/>
        <w:szCs w:val="28"/>
      </w:rPr>
    </w:lvl>
    <w:lvl w:ilvl="4">
      <w:start w:val="1"/>
      <w:numFmt w:val="decimal"/>
      <w:lvlText w:val="%1.%2.%3.%4.%5"/>
      <w:lvlJc w:val="left"/>
      <w:pPr>
        <w:tabs>
          <w:tab w:val="num" w:pos="1440"/>
        </w:tabs>
        <w:ind w:left="1440" w:hanging="1440"/>
      </w:pPr>
      <w:rPr>
        <w:rFonts w:ascii="Times New Roman" w:hAnsi="Times New Roman" w:cs="Times New Roman" w:hint="default"/>
        <w:b/>
        <w:bCs/>
        <w:sz w:val="28"/>
        <w:szCs w:val="28"/>
      </w:rPr>
    </w:lvl>
    <w:lvl w:ilvl="5">
      <w:start w:val="1"/>
      <w:numFmt w:val="decimal"/>
      <w:lvlText w:val="%1.%2.%3.%4.%5.%6"/>
      <w:lvlJc w:val="left"/>
      <w:pPr>
        <w:tabs>
          <w:tab w:val="num" w:pos="1440"/>
        </w:tabs>
        <w:ind w:left="1440" w:hanging="1440"/>
      </w:pPr>
      <w:rPr>
        <w:rFonts w:ascii="Times New Roman" w:hAnsi="Times New Roman" w:cs="Times New Roman" w:hint="default"/>
        <w:b/>
        <w:bCs/>
        <w:sz w:val="28"/>
        <w:szCs w:val="28"/>
      </w:rPr>
    </w:lvl>
    <w:lvl w:ilvl="6">
      <w:start w:val="1"/>
      <w:numFmt w:val="decimal"/>
      <w:lvlText w:val="%1.%2.%3.%4.%5.%6.%7"/>
      <w:lvlJc w:val="left"/>
      <w:pPr>
        <w:tabs>
          <w:tab w:val="num" w:pos="1800"/>
        </w:tabs>
        <w:ind w:left="1800" w:hanging="1800"/>
      </w:pPr>
      <w:rPr>
        <w:rFonts w:ascii="Times New Roman" w:hAnsi="Times New Roman" w:cs="Times New Roman" w:hint="default"/>
        <w:b/>
        <w:bCs/>
        <w:sz w:val="28"/>
        <w:szCs w:val="28"/>
      </w:rPr>
    </w:lvl>
    <w:lvl w:ilvl="7">
      <w:start w:val="1"/>
      <w:numFmt w:val="decimal"/>
      <w:lvlText w:val="%1.%2.%3.%4.%5.%6.%7.%8"/>
      <w:lvlJc w:val="left"/>
      <w:pPr>
        <w:tabs>
          <w:tab w:val="num" w:pos="2160"/>
        </w:tabs>
        <w:ind w:left="2160" w:hanging="2160"/>
      </w:pPr>
      <w:rPr>
        <w:rFonts w:ascii="Times New Roman" w:hAnsi="Times New Roman" w:cs="Times New Roman" w:hint="default"/>
        <w:b/>
        <w:bCs/>
        <w:sz w:val="28"/>
        <w:szCs w:val="28"/>
      </w:rPr>
    </w:lvl>
    <w:lvl w:ilvl="8">
      <w:start w:val="1"/>
      <w:numFmt w:val="decimal"/>
      <w:lvlText w:val="%1.%2.%3.%4.%5.%6.%7.%8.%9"/>
      <w:lvlJc w:val="left"/>
      <w:pPr>
        <w:tabs>
          <w:tab w:val="num" w:pos="2160"/>
        </w:tabs>
        <w:ind w:left="2160" w:hanging="2160"/>
      </w:pPr>
      <w:rPr>
        <w:rFonts w:ascii="Times New Roman" w:hAnsi="Times New Roman" w:cs="Times New Roman" w:hint="default"/>
        <w:b/>
        <w:bCs/>
        <w:sz w:val="28"/>
        <w:szCs w:val="28"/>
      </w:rPr>
    </w:lvl>
  </w:abstractNum>
  <w:abstractNum w:abstractNumId="10">
    <w:nsid w:val="18F17BA3"/>
    <w:multiLevelType w:val="multilevel"/>
    <w:tmpl w:val="8E8C02DA"/>
    <w:lvl w:ilvl="0">
      <w:start w:val="5"/>
      <w:numFmt w:val="decimal"/>
      <w:lvlText w:val="%1"/>
      <w:lvlJc w:val="left"/>
      <w:pPr>
        <w:tabs>
          <w:tab w:val="num" w:pos="705"/>
        </w:tabs>
        <w:ind w:left="705" w:hanging="705"/>
      </w:pPr>
      <w:rPr>
        <w:rFonts w:hint="default"/>
      </w:rPr>
    </w:lvl>
    <w:lvl w:ilvl="1">
      <w:start w:val="1"/>
      <w:numFmt w:val="decimal"/>
      <w:lvlText w:val="7.%2"/>
      <w:lvlJc w:val="left"/>
      <w:pPr>
        <w:tabs>
          <w:tab w:val="num" w:pos="705"/>
        </w:tabs>
        <w:ind w:left="705" w:hanging="705"/>
      </w:pPr>
      <w:rPr>
        <w:rFonts w:hint="default"/>
        <w:b/>
        <w:bCs/>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8717FC"/>
    <w:multiLevelType w:val="multilevel"/>
    <w:tmpl w:val="B5E0C010"/>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C88511B"/>
    <w:multiLevelType w:val="multilevel"/>
    <w:tmpl w:val="57B6444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D76E36"/>
    <w:multiLevelType w:val="hybridMultilevel"/>
    <w:tmpl w:val="CB88CE74"/>
    <w:lvl w:ilvl="0" w:tplc="F07EB5D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2611267"/>
    <w:multiLevelType w:val="hybridMultilevel"/>
    <w:tmpl w:val="64E660B6"/>
    <w:lvl w:ilvl="0" w:tplc="F1304FEA">
      <w:start w:val="1"/>
      <w:numFmt w:val="lowerRoman"/>
      <w:lvlText w:val="(%1)"/>
      <w:lvlJc w:val="left"/>
      <w:pPr>
        <w:tabs>
          <w:tab w:val="num" w:pos="1080"/>
        </w:tabs>
        <w:ind w:left="1003" w:firstLine="77"/>
      </w:pPr>
      <w:rPr>
        <w:rFonts w:hint="default"/>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278D175D"/>
    <w:multiLevelType w:val="hybridMultilevel"/>
    <w:tmpl w:val="E1A4FAE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371E3B72"/>
    <w:multiLevelType w:val="hybridMultilevel"/>
    <w:tmpl w:val="7D964172"/>
    <w:lvl w:ilvl="0" w:tplc="51860C1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B7950B4"/>
    <w:multiLevelType w:val="multilevel"/>
    <w:tmpl w:val="E1A4FA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3FD45DD9"/>
    <w:multiLevelType w:val="singleLevel"/>
    <w:tmpl w:val="F77E4D12"/>
    <w:lvl w:ilvl="0">
      <w:start w:val="1"/>
      <w:numFmt w:val="lowerRoman"/>
      <w:lvlText w:val="(%1)"/>
      <w:lvlJc w:val="left"/>
      <w:pPr>
        <w:tabs>
          <w:tab w:val="num" w:pos="1287"/>
        </w:tabs>
        <w:ind w:left="1287" w:hanging="720"/>
      </w:pPr>
      <w:rPr>
        <w:rFonts w:hint="default"/>
        <w:lang w:val="it-IT"/>
      </w:rPr>
    </w:lvl>
  </w:abstractNum>
  <w:abstractNum w:abstractNumId="19">
    <w:nsid w:val="417E3EC2"/>
    <w:multiLevelType w:val="hybridMultilevel"/>
    <w:tmpl w:val="A59E416A"/>
    <w:lvl w:ilvl="0" w:tplc="016CF234">
      <w:start w:val="1"/>
      <w:numFmt w:val="lowerRoman"/>
      <w:lvlText w:val="(%1)"/>
      <w:lvlJc w:val="left"/>
      <w:pPr>
        <w:ind w:left="1425" w:hanging="360"/>
      </w:pPr>
      <w:rPr>
        <w:b/>
        <w:bCs/>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0">
    <w:nsid w:val="42DD58B6"/>
    <w:multiLevelType w:val="hybridMultilevel"/>
    <w:tmpl w:val="0E32DD40"/>
    <w:lvl w:ilvl="0" w:tplc="6E82DDE0">
      <w:start w:val="1"/>
      <w:numFmt w:val="lowerLetter"/>
      <w:lvlText w:val="%1)"/>
      <w:lvlJc w:val="left"/>
      <w:pPr>
        <w:tabs>
          <w:tab w:val="num" w:pos="1110"/>
        </w:tabs>
        <w:ind w:left="1110" w:hanging="1110"/>
      </w:pPr>
      <w:rPr>
        <w:rFonts w:hint="default"/>
        <w:b/>
        <w:bCs/>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47DE58A9"/>
    <w:multiLevelType w:val="multilevel"/>
    <w:tmpl w:val="31783B4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5C12C7"/>
    <w:multiLevelType w:val="hybridMultilevel"/>
    <w:tmpl w:val="FEE2B62E"/>
    <w:lvl w:ilvl="0" w:tplc="F1304FEA">
      <w:start w:val="1"/>
      <w:numFmt w:val="lowerRoman"/>
      <w:lvlText w:val="(%1)"/>
      <w:lvlJc w:val="left"/>
      <w:pPr>
        <w:tabs>
          <w:tab w:val="num" w:pos="1170"/>
        </w:tabs>
        <w:ind w:left="1093" w:firstLine="77"/>
      </w:pPr>
      <w:rPr>
        <w:rFonts w:hint="default"/>
        <w:b/>
        <w:bCs/>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23">
    <w:nsid w:val="4B385D01"/>
    <w:multiLevelType w:val="multilevel"/>
    <w:tmpl w:val="812E634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352144"/>
    <w:multiLevelType w:val="multilevel"/>
    <w:tmpl w:val="CC6E5362"/>
    <w:lvl w:ilvl="0">
      <w:start w:val="12"/>
      <w:numFmt w:val="decimal"/>
      <w:lvlText w:val="%1"/>
      <w:lvlJc w:val="left"/>
      <w:pPr>
        <w:tabs>
          <w:tab w:val="num" w:pos="360"/>
        </w:tabs>
        <w:ind w:left="360" w:hanging="360"/>
      </w:pPr>
      <w:rPr>
        <w:rFonts w:ascii="Times New Roman" w:hAnsi="Times New Roman" w:cs="Times New Roman" w:hint="default"/>
        <w:color w:val="auto"/>
        <w:sz w:val="20"/>
        <w:szCs w:val="20"/>
      </w:rPr>
    </w:lvl>
    <w:lvl w:ilvl="1">
      <w:start w:val="5"/>
      <w:numFmt w:val="decimal"/>
      <w:lvlText w:val="%1.%2"/>
      <w:lvlJc w:val="left"/>
      <w:pPr>
        <w:tabs>
          <w:tab w:val="num" w:pos="360"/>
        </w:tabs>
        <w:ind w:left="360" w:hanging="360"/>
      </w:pPr>
      <w:rPr>
        <w:rFonts w:ascii="Times New Roman" w:hAnsi="Times New Roman" w:cs="Times New Roman" w:hint="default"/>
        <w:color w:val="auto"/>
        <w:sz w:val="20"/>
        <w:szCs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szCs w:val="20"/>
      </w:rPr>
    </w:lvl>
    <w:lvl w:ilvl="3">
      <w:start w:val="1"/>
      <w:numFmt w:val="decimal"/>
      <w:lvlText w:val="%1.%2.%3.%4"/>
      <w:lvlJc w:val="left"/>
      <w:pPr>
        <w:tabs>
          <w:tab w:val="num" w:pos="720"/>
        </w:tabs>
        <w:ind w:left="720" w:hanging="720"/>
      </w:pPr>
      <w:rPr>
        <w:rFonts w:ascii="Times New Roman" w:hAnsi="Times New Roman" w:cs="Times New Roman" w:hint="default"/>
        <w:color w:val="auto"/>
        <w:sz w:val="20"/>
        <w:szCs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szCs w:val="20"/>
      </w:rPr>
    </w:lvl>
    <w:lvl w:ilvl="5">
      <w:start w:val="1"/>
      <w:numFmt w:val="decimal"/>
      <w:lvlText w:val="%1.%2.%3.%4.%5.%6"/>
      <w:lvlJc w:val="left"/>
      <w:pPr>
        <w:tabs>
          <w:tab w:val="num" w:pos="1080"/>
        </w:tabs>
        <w:ind w:left="1080" w:hanging="1080"/>
      </w:pPr>
      <w:rPr>
        <w:rFonts w:ascii="Times New Roman" w:hAnsi="Times New Roman" w:cs="Times New Roman" w:hint="default"/>
        <w:color w:val="auto"/>
        <w:sz w:val="20"/>
        <w:szCs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szCs w:val="20"/>
      </w:rPr>
    </w:lvl>
    <w:lvl w:ilvl="7">
      <w:start w:val="1"/>
      <w:numFmt w:val="decimal"/>
      <w:lvlText w:val="%1.%2.%3.%4.%5.%6.%7.%8"/>
      <w:lvlJc w:val="left"/>
      <w:pPr>
        <w:tabs>
          <w:tab w:val="num" w:pos="1440"/>
        </w:tabs>
        <w:ind w:left="1440" w:hanging="1440"/>
      </w:pPr>
      <w:rPr>
        <w:rFonts w:ascii="Times New Roman" w:hAnsi="Times New Roman" w:cs="Times New Roman" w:hint="default"/>
        <w:color w:val="auto"/>
        <w:sz w:val="20"/>
        <w:szCs w:val="20"/>
      </w:rPr>
    </w:lvl>
    <w:lvl w:ilvl="8">
      <w:start w:val="1"/>
      <w:numFmt w:val="decimal"/>
      <w:lvlText w:val="%1.%2.%3.%4.%5.%6.%7.%8.%9"/>
      <w:lvlJc w:val="left"/>
      <w:pPr>
        <w:tabs>
          <w:tab w:val="num" w:pos="1800"/>
        </w:tabs>
        <w:ind w:left="1800" w:hanging="1800"/>
      </w:pPr>
      <w:rPr>
        <w:rFonts w:ascii="Times New Roman" w:hAnsi="Times New Roman" w:cs="Times New Roman" w:hint="default"/>
        <w:color w:val="auto"/>
        <w:sz w:val="20"/>
        <w:szCs w:val="20"/>
      </w:rPr>
    </w:lvl>
  </w:abstractNum>
  <w:abstractNum w:abstractNumId="25">
    <w:nsid w:val="4E597B25"/>
    <w:multiLevelType w:val="multilevel"/>
    <w:tmpl w:val="37CCE25E"/>
    <w:lvl w:ilvl="0">
      <w:start w:val="21"/>
      <w:numFmt w:val="decimal"/>
      <w:lvlText w:val="%1"/>
      <w:lvlJc w:val="left"/>
      <w:pPr>
        <w:tabs>
          <w:tab w:val="num" w:pos="636"/>
        </w:tabs>
        <w:ind w:left="636" w:hanging="636"/>
      </w:pPr>
      <w:rPr>
        <w:rFonts w:hint="default"/>
      </w:rPr>
    </w:lvl>
    <w:lvl w:ilvl="1">
      <w:start w:val="6"/>
      <w:numFmt w:val="decimal"/>
      <w:lvlText w:val="%1.%2"/>
      <w:lvlJc w:val="left"/>
      <w:pPr>
        <w:tabs>
          <w:tab w:val="num" w:pos="636"/>
        </w:tabs>
        <w:ind w:left="636" w:hanging="63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E7A7671"/>
    <w:multiLevelType w:val="hybridMultilevel"/>
    <w:tmpl w:val="47AABB46"/>
    <w:lvl w:ilvl="0" w:tplc="F1304FEA">
      <w:start w:val="1"/>
      <w:numFmt w:val="lowerRoman"/>
      <w:lvlText w:val="(%1)"/>
      <w:lvlJc w:val="left"/>
      <w:pPr>
        <w:tabs>
          <w:tab w:val="num" w:pos="1080"/>
        </w:tabs>
        <w:ind w:left="1003" w:firstLine="77"/>
      </w:pPr>
      <w:rPr>
        <w:rFonts w:hint="default"/>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542E3729"/>
    <w:multiLevelType w:val="hybridMultilevel"/>
    <w:tmpl w:val="BBD2EB82"/>
    <w:lvl w:ilvl="0" w:tplc="BF4084EC">
      <w:start w:val="1"/>
      <w:numFmt w:val="lowerLetter"/>
      <w:lvlText w:val="(%1)"/>
      <w:lvlJc w:val="left"/>
      <w:pPr>
        <w:tabs>
          <w:tab w:val="num" w:pos="720"/>
        </w:tabs>
        <w:ind w:left="720" w:hanging="720"/>
      </w:pPr>
      <w:rPr>
        <w:rFonts w:hint="default"/>
        <w:b/>
        <w:bCs/>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8">
    <w:nsid w:val="5A540287"/>
    <w:multiLevelType w:val="hybridMultilevel"/>
    <w:tmpl w:val="46409302"/>
    <w:lvl w:ilvl="0" w:tplc="F1304FEA">
      <w:start w:val="1"/>
      <w:numFmt w:val="lowerRoman"/>
      <w:lvlText w:val="(%1)"/>
      <w:lvlJc w:val="left"/>
      <w:pPr>
        <w:tabs>
          <w:tab w:val="num" w:pos="1080"/>
        </w:tabs>
        <w:ind w:left="1003" w:firstLine="77"/>
      </w:pPr>
      <w:rPr>
        <w:rFonts w:hint="default"/>
        <w:b/>
        <w:bCs/>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nsid w:val="5BBD32D5"/>
    <w:multiLevelType w:val="multilevel"/>
    <w:tmpl w:val="FB92A1BA"/>
    <w:lvl w:ilvl="0">
      <w:start w:val="4"/>
      <w:numFmt w:val="decimal"/>
      <w:lvlText w:val="%1"/>
      <w:lvlJc w:val="left"/>
      <w:pPr>
        <w:tabs>
          <w:tab w:val="num" w:pos="360"/>
        </w:tabs>
        <w:ind w:left="360" w:hanging="360"/>
      </w:pPr>
      <w:rPr>
        <w:rFonts w:ascii="Times New Roman" w:hAnsi="Times New Roman" w:cs="Times New Roman" w:hint="default"/>
        <w:b/>
        <w:bCs/>
        <w:sz w:val="28"/>
        <w:szCs w:val="28"/>
      </w:rPr>
    </w:lvl>
    <w:lvl w:ilvl="1">
      <w:start w:val="2"/>
      <w:numFmt w:val="decimal"/>
      <w:lvlText w:val="%1.%2"/>
      <w:lvlJc w:val="left"/>
      <w:pPr>
        <w:tabs>
          <w:tab w:val="num" w:pos="720"/>
        </w:tabs>
        <w:ind w:left="720" w:hanging="720"/>
      </w:pPr>
      <w:rPr>
        <w:rFonts w:ascii="Times New Roman" w:hAnsi="Times New Roman" w:cs="Times New Roman" w:hint="default"/>
        <w:b/>
        <w:bCs/>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sz w:val="28"/>
        <w:szCs w:val="28"/>
      </w:rPr>
    </w:lvl>
    <w:lvl w:ilvl="3">
      <w:start w:val="1"/>
      <w:numFmt w:val="decimal"/>
      <w:lvlText w:val="%1.%2.%3.%4"/>
      <w:lvlJc w:val="left"/>
      <w:pPr>
        <w:tabs>
          <w:tab w:val="num" w:pos="1080"/>
        </w:tabs>
        <w:ind w:left="1080" w:hanging="1080"/>
      </w:pPr>
      <w:rPr>
        <w:rFonts w:ascii="Times New Roman" w:hAnsi="Times New Roman" w:cs="Times New Roman" w:hint="default"/>
        <w:b/>
        <w:bCs/>
        <w:sz w:val="28"/>
        <w:szCs w:val="28"/>
      </w:rPr>
    </w:lvl>
    <w:lvl w:ilvl="4">
      <w:start w:val="1"/>
      <w:numFmt w:val="decimal"/>
      <w:lvlText w:val="%1.%2.%3.%4.%5"/>
      <w:lvlJc w:val="left"/>
      <w:pPr>
        <w:tabs>
          <w:tab w:val="num" w:pos="1440"/>
        </w:tabs>
        <w:ind w:left="1440" w:hanging="1440"/>
      </w:pPr>
      <w:rPr>
        <w:rFonts w:ascii="Times New Roman" w:hAnsi="Times New Roman" w:cs="Times New Roman" w:hint="default"/>
        <w:b/>
        <w:bCs/>
        <w:sz w:val="28"/>
        <w:szCs w:val="28"/>
      </w:rPr>
    </w:lvl>
    <w:lvl w:ilvl="5">
      <w:start w:val="1"/>
      <w:numFmt w:val="decimal"/>
      <w:lvlText w:val="%1.%2.%3.%4.%5.%6"/>
      <w:lvlJc w:val="left"/>
      <w:pPr>
        <w:tabs>
          <w:tab w:val="num" w:pos="1440"/>
        </w:tabs>
        <w:ind w:left="1440" w:hanging="1440"/>
      </w:pPr>
      <w:rPr>
        <w:rFonts w:ascii="Times New Roman" w:hAnsi="Times New Roman" w:cs="Times New Roman" w:hint="default"/>
        <w:b/>
        <w:bCs/>
        <w:sz w:val="28"/>
        <w:szCs w:val="28"/>
      </w:rPr>
    </w:lvl>
    <w:lvl w:ilvl="6">
      <w:start w:val="1"/>
      <w:numFmt w:val="decimal"/>
      <w:lvlText w:val="%1.%2.%3.%4.%5.%6.%7"/>
      <w:lvlJc w:val="left"/>
      <w:pPr>
        <w:tabs>
          <w:tab w:val="num" w:pos="1800"/>
        </w:tabs>
        <w:ind w:left="1800" w:hanging="1800"/>
      </w:pPr>
      <w:rPr>
        <w:rFonts w:ascii="Times New Roman" w:hAnsi="Times New Roman" w:cs="Times New Roman" w:hint="default"/>
        <w:b/>
        <w:bCs/>
        <w:sz w:val="28"/>
        <w:szCs w:val="28"/>
      </w:rPr>
    </w:lvl>
    <w:lvl w:ilvl="7">
      <w:start w:val="1"/>
      <w:numFmt w:val="decimal"/>
      <w:lvlText w:val="%1.%2.%3.%4.%5.%6.%7.%8"/>
      <w:lvlJc w:val="left"/>
      <w:pPr>
        <w:tabs>
          <w:tab w:val="num" w:pos="2160"/>
        </w:tabs>
        <w:ind w:left="2160" w:hanging="2160"/>
      </w:pPr>
      <w:rPr>
        <w:rFonts w:ascii="Times New Roman" w:hAnsi="Times New Roman" w:cs="Times New Roman" w:hint="default"/>
        <w:b/>
        <w:bCs/>
        <w:sz w:val="28"/>
        <w:szCs w:val="28"/>
      </w:rPr>
    </w:lvl>
    <w:lvl w:ilvl="8">
      <w:start w:val="1"/>
      <w:numFmt w:val="decimal"/>
      <w:lvlText w:val="%1.%2.%3.%4.%5.%6.%7.%8.%9"/>
      <w:lvlJc w:val="left"/>
      <w:pPr>
        <w:tabs>
          <w:tab w:val="num" w:pos="2160"/>
        </w:tabs>
        <w:ind w:left="2160" w:hanging="2160"/>
      </w:pPr>
      <w:rPr>
        <w:rFonts w:ascii="Times New Roman" w:hAnsi="Times New Roman" w:cs="Times New Roman" w:hint="default"/>
        <w:b/>
        <w:bCs/>
        <w:sz w:val="28"/>
        <w:szCs w:val="28"/>
      </w:rPr>
    </w:lvl>
  </w:abstractNum>
  <w:abstractNum w:abstractNumId="30">
    <w:nsid w:val="674F0D18"/>
    <w:multiLevelType w:val="hybridMultilevel"/>
    <w:tmpl w:val="2DDA8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8B71144"/>
    <w:multiLevelType w:val="hybridMultilevel"/>
    <w:tmpl w:val="001A40C8"/>
    <w:lvl w:ilvl="0" w:tplc="51860C1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8D03F15"/>
    <w:multiLevelType w:val="multilevel"/>
    <w:tmpl w:val="8BAE05C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90358DF"/>
    <w:multiLevelType w:val="hybridMultilevel"/>
    <w:tmpl w:val="595C849A"/>
    <w:lvl w:ilvl="0" w:tplc="51860C1A">
      <w:numFmt w:val="bullet"/>
      <w:lvlText w:val="-"/>
      <w:lvlJc w:val="left"/>
      <w:pPr>
        <w:ind w:left="720" w:hanging="360"/>
      </w:pPr>
      <w:rPr>
        <w:rFonts w:ascii="Verdana" w:eastAsia="Times New Roman" w:hAnsi="Verdan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6F73B44"/>
    <w:multiLevelType w:val="multilevel"/>
    <w:tmpl w:val="A250605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DE54E0"/>
    <w:multiLevelType w:val="hybridMultilevel"/>
    <w:tmpl w:val="BA54A996"/>
    <w:lvl w:ilvl="0" w:tplc="09F2D446">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23"/>
  </w:num>
  <w:num w:numId="3">
    <w:abstractNumId w:val="21"/>
  </w:num>
  <w:num w:numId="4">
    <w:abstractNumId w:val="34"/>
  </w:num>
  <w:num w:numId="5">
    <w:abstractNumId w:val="0"/>
    <w:lvlOverride w:ilvl="0">
      <w:lvl w:ilvl="0">
        <w:start w:val="1"/>
        <w:numFmt w:val="bullet"/>
        <w:lvlText w:val=""/>
        <w:legacy w:legacy="1" w:legacySpace="0" w:legacyIndent="283"/>
        <w:lvlJc w:val="left"/>
        <w:pPr>
          <w:ind w:left="988" w:hanging="283"/>
        </w:pPr>
        <w:rPr>
          <w:rFonts w:ascii="Symbol" w:hAnsi="Symbol" w:cs="Symbol" w:hint="default"/>
        </w:rPr>
      </w:lvl>
    </w:lvlOverride>
  </w:num>
  <w:num w:numId="6">
    <w:abstractNumId w:val="1"/>
  </w:num>
  <w:num w:numId="7">
    <w:abstractNumId w:val="32"/>
  </w:num>
  <w:num w:numId="8">
    <w:abstractNumId w:val="24"/>
  </w:num>
  <w:num w:numId="9">
    <w:abstractNumId w:val="0"/>
    <w:lvlOverride w:ilvl="0">
      <w:lvl w:ilvl="0">
        <w:numFmt w:val="bullet"/>
        <w:lvlText w:val="-"/>
        <w:legacy w:legacy="1" w:legacySpace="120" w:legacyIndent="360"/>
        <w:lvlJc w:val="left"/>
        <w:pPr>
          <w:ind w:left="927" w:hanging="360"/>
        </w:pPr>
      </w:lvl>
    </w:lvlOverride>
  </w:num>
  <w:num w:numId="10">
    <w:abstractNumId w:val="25"/>
  </w:num>
  <w:num w:numId="11">
    <w:abstractNumId w:val="6"/>
  </w:num>
  <w:num w:numId="12">
    <w:abstractNumId w:val="13"/>
  </w:num>
  <w:num w:numId="13">
    <w:abstractNumId w:val="11"/>
  </w:num>
  <w:num w:numId="14">
    <w:abstractNumId w:val="17"/>
  </w:num>
  <w:num w:numId="15">
    <w:abstractNumId w:val="27"/>
  </w:num>
  <w:num w:numId="16">
    <w:abstractNumId w:val="20"/>
  </w:num>
  <w:num w:numId="17">
    <w:abstractNumId w:val="3"/>
  </w:num>
  <w:num w:numId="18">
    <w:abstractNumId w:val="28"/>
  </w:num>
  <w:num w:numId="19">
    <w:abstractNumId w:val="8"/>
  </w:num>
  <w:num w:numId="20">
    <w:abstractNumId w:val="14"/>
  </w:num>
  <w:num w:numId="21">
    <w:abstractNumId w:val="22"/>
  </w:num>
  <w:num w:numId="22">
    <w:abstractNumId w:val="26"/>
  </w:num>
  <w:num w:numId="23">
    <w:abstractNumId w:val="10"/>
  </w:num>
  <w:num w:numId="24">
    <w:abstractNumId w:val="4"/>
  </w:num>
  <w:num w:numId="25">
    <w:abstractNumId w:val="33"/>
  </w:num>
  <w:num w:numId="26">
    <w:abstractNumId w:val="16"/>
  </w:num>
  <w:num w:numId="27">
    <w:abstractNumId w:val="31"/>
  </w:num>
  <w:num w:numId="28">
    <w:abstractNumId w:val="7"/>
  </w:num>
  <w:num w:numId="29">
    <w:abstractNumId w:val="2"/>
  </w:num>
  <w:num w:numId="30">
    <w:abstractNumId w:val="12"/>
  </w:num>
  <w:num w:numId="31">
    <w:abstractNumId w:val="9"/>
  </w:num>
  <w:num w:numId="32">
    <w:abstractNumId w:val="2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start w:val="1"/>
        <w:numFmt w:val="bullet"/>
        <w:lvlText w:val=""/>
        <w:legacy w:legacy="1" w:legacySpace="0" w:legacyIndent="283"/>
        <w:lvlJc w:val="left"/>
        <w:pPr>
          <w:ind w:left="988" w:hanging="283"/>
        </w:pPr>
        <w:rPr>
          <w:rFonts w:ascii="Symbol" w:hAnsi="Symbol" w:hint="default"/>
        </w:rPr>
      </w:lvl>
    </w:lvlOverride>
  </w:num>
  <w:num w:numId="36">
    <w:abstractNumId w:val="30"/>
  </w:num>
  <w:num w:numId="37">
    <w:abstractNumId w:val="18"/>
  </w:num>
  <w:num w:numId="38">
    <w:abstractNumId w:val="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trackRevisions/>
  <w:defaultTabStop w:val="708"/>
  <w:hyphenationZone w:val="283"/>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64"/>
    <w:rsid w:val="00003C67"/>
    <w:rsid w:val="00006520"/>
    <w:rsid w:val="00011AE6"/>
    <w:rsid w:val="00024621"/>
    <w:rsid w:val="0002667C"/>
    <w:rsid w:val="00032343"/>
    <w:rsid w:val="00033EF2"/>
    <w:rsid w:val="00040003"/>
    <w:rsid w:val="00042674"/>
    <w:rsid w:val="00057F41"/>
    <w:rsid w:val="00066FDD"/>
    <w:rsid w:val="00067CDF"/>
    <w:rsid w:val="000874FA"/>
    <w:rsid w:val="00091133"/>
    <w:rsid w:val="00094240"/>
    <w:rsid w:val="0009703A"/>
    <w:rsid w:val="000A1E60"/>
    <w:rsid w:val="000D0D57"/>
    <w:rsid w:val="000E3C0F"/>
    <w:rsid w:val="000E7BF5"/>
    <w:rsid w:val="00102060"/>
    <w:rsid w:val="00105DB3"/>
    <w:rsid w:val="00105FE8"/>
    <w:rsid w:val="00110749"/>
    <w:rsid w:val="00114F06"/>
    <w:rsid w:val="00124E78"/>
    <w:rsid w:val="0013284A"/>
    <w:rsid w:val="00141BDD"/>
    <w:rsid w:val="00147DF8"/>
    <w:rsid w:val="00152076"/>
    <w:rsid w:val="00153C2A"/>
    <w:rsid w:val="00157F99"/>
    <w:rsid w:val="0016754A"/>
    <w:rsid w:val="001913E1"/>
    <w:rsid w:val="00191BB9"/>
    <w:rsid w:val="0019663B"/>
    <w:rsid w:val="00197B7B"/>
    <w:rsid w:val="001A0EC6"/>
    <w:rsid w:val="001A1F59"/>
    <w:rsid w:val="001A2596"/>
    <w:rsid w:val="001A7C2C"/>
    <w:rsid w:val="001A7F27"/>
    <w:rsid w:val="001C0A5D"/>
    <w:rsid w:val="001C0C58"/>
    <w:rsid w:val="001C0F0D"/>
    <w:rsid w:val="001C4356"/>
    <w:rsid w:val="001C5D17"/>
    <w:rsid w:val="001F3A46"/>
    <w:rsid w:val="001F4667"/>
    <w:rsid w:val="001F5C60"/>
    <w:rsid w:val="001F6717"/>
    <w:rsid w:val="0020459E"/>
    <w:rsid w:val="0020730C"/>
    <w:rsid w:val="002076C0"/>
    <w:rsid w:val="00213B03"/>
    <w:rsid w:val="00215759"/>
    <w:rsid w:val="00223B3A"/>
    <w:rsid w:val="00225364"/>
    <w:rsid w:val="002420FC"/>
    <w:rsid w:val="002530D9"/>
    <w:rsid w:val="00254D72"/>
    <w:rsid w:val="002573A8"/>
    <w:rsid w:val="00263F0B"/>
    <w:rsid w:val="00265D8A"/>
    <w:rsid w:val="00274AA3"/>
    <w:rsid w:val="00286BA3"/>
    <w:rsid w:val="002A5F60"/>
    <w:rsid w:val="002B0E79"/>
    <w:rsid w:val="002C0994"/>
    <w:rsid w:val="002D107A"/>
    <w:rsid w:val="002D130A"/>
    <w:rsid w:val="002E0386"/>
    <w:rsid w:val="002E4BB4"/>
    <w:rsid w:val="00316178"/>
    <w:rsid w:val="0031708D"/>
    <w:rsid w:val="00320E20"/>
    <w:rsid w:val="00321CD3"/>
    <w:rsid w:val="00331F88"/>
    <w:rsid w:val="00334DA6"/>
    <w:rsid w:val="00341F2B"/>
    <w:rsid w:val="003459C9"/>
    <w:rsid w:val="00354B18"/>
    <w:rsid w:val="00375083"/>
    <w:rsid w:val="00380F0A"/>
    <w:rsid w:val="0038282A"/>
    <w:rsid w:val="003832C5"/>
    <w:rsid w:val="00385523"/>
    <w:rsid w:val="0038587E"/>
    <w:rsid w:val="0039778A"/>
    <w:rsid w:val="003A6A29"/>
    <w:rsid w:val="003B3B20"/>
    <w:rsid w:val="003B7386"/>
    <w:rsid w:val="003C08B3"/>
    <w:rsid w:val="003C5DA8"/>
    <w:rsid w:val="003D3851"/>
    <w:rsid w:val="003E197D"/>
    <w:rsid w:val="003F41D3"/>
    <w:rsid w:val="003F67B3"/>
    <w:rsid w:val="003F7A8B"/>
    <w:rsid w:val="00400514"/>
    <w:rsid w:val="00402C71"/>
    <w:rsid w:val="004138A9"/>
    <w:rsid w:val="0042249C"/>
    <w:rsid w:val="00426FAE"/>
    <w:rsid w:val="004305C6"/>
    <w:rsid w:val="00440C89"/>
    <w:rsid w:val="00452DDD"/>
    <w:rsid w:val="00462443"/>
    <w:rsid w:val="0046295C"/>
    <w:rsid w:val="00464E1D"/>
    <w:rsid w:val="00472A5D"/>
    <w:rsid w:val="00477CBB"/>
    <w:rsid w:val="004A2229"/>
    <w:rsid w:val="004A61E8"/>
    <w:rsid w:val="004B5C78"/>
    <w:rsid w:val="004C20CF"/>
    <w:rsid w:val="004C44DC"/>
    <w:rsid w:val="004C4EA1"/>
    <w:rsid w:val="004E4561"/>
    <w:rsid w:val="004E4F38"/>
    <w:rsid w:val="004E65E1"/>
    <w:rsid w:val="004E7411"/>
    <w:rsid w:val="00516159"/>
    <w:rsid w:val="0051717D"/>
    <w:rsid w:val="00520DAE"/>
    <w:rsid w:val="0052178F"/>
    <w:rsid w:val="00522899"/>
    <w:rsid w:val="00523CDD"/>
    <w:rsid w:val="00524550"/>
    <w:rsid w:val="005263DE"/>
    <w:rsid w:val="005320D9"/>
    <w:rsid w:val="00537D9A"/>
    <w:rsid w:val="00542C02"/>
    <w:rsid w:val="00543A36"/>
    <w:rsid w:val="0055415A"/>
    <w:rsid w:val="005622E8"/>
    <w:rsid w:val="00562E25"/>
    <w:rsid w:val="005724A4"/>
    <w:rsid w:val="005745F5"/>
    <w:rsid w:val="00584C3E"/>
    <w:rsid w:val="00585D6F"/>
    <w:rsid w:val="00592BE1"/>
    <w:rsid w:val="005A6BDD"/>
    <w:rsid w:val="005B1E92"/>
    <w:rsid w:val="005B57FE"/>
    <w:rsid w:val="005C40D6"/>
    <w:rsid w:val="005C6EA5"/>
    <w:rsid w:val="005C7400"/>
    <w:rsid w:val="005D1C81"/>
    <w:rsid w:val="005D612C"/>
    <w:rsid w:val="005D7A4D"/>
    <w:rsid w:val="005E3242"/>
    <w:rsid w:val="005F3C0D"/>
    <w:rsid w:val="006004AD"/>
    <w:rsid w:val="00606684"/>
    <w:rsid w:val="006077E0"/>
    <w:rsid w:val="006200F2"/>
    <w:rsid w:val="006315C7"/>
    <w:rsid w:val="00631F32"/>
    <w:rsid w:val="00636CC3"/>
    <w:rsid w:val="006377BB"/>
    <w:rsid w:val="00641268"/>
    <w:rsid w:val="00652790"/>
    <w:rsid w:val="00672643"/>
    <w:rsid w:val="00674013"/>
    <w:rsid w:val="00675EAA"/>
    <w:rsid w:val="0069448C"/>
    <w:rsid w:val="006973FF"/>
    <w:rsid w:val="006B58F3"/>
    <w:rsid w:val="006C2C0B"/>
    <w:rsid w:val="006E7675"/>
    <w:rsid w:val="00701A80"/>
    <w:rsid w:val="00702F3B"/>
    <w:rsid w:val="0070647D"/>
    <w:rsid w:val="007121C6"/>
    <w:rsid w:val="00715C0B"/>
    <w:rsid w:val="00716C5C"/>
    <w:rsid w:val="00723EE5"/>
    <w:rsid w:val="007248F8"/>
    <w:rsid w:val="00731A2B"/>
    <w:rsid w:val="00735669"/>
    <w:rsid w:val="00736445"/>
    <w:rsid w:val="00744C4F"/>
    <w:rsid w:val="007619DF"/>
    <w:rsid w:val="007667F1"/>
    <w:rsid w:val="00766AFB"/>
    <w:rsid w:val="00767E7C"/>
    <w:rsid w:val="0077143C"/>
    <w:rsid w:val="00774213"/>
    <w:rsid w:val="00776644"/>
    <w:rsid w:val="00781E47"/>
    <w:rsid w:val="0078541B"/>
    <w:rsid w:val="0078726E"/>
    <w:rsid w:val="00791C40"/>
    <w:rsid w:val="007B1F0C"/>
    <w:rsid w:val="007B3F31"/>
    <w:rsid w:val="007B4708"/>
    <w:rsid w:val="007C20A0"/>
    <w:rsid w:val="007C71AA"/>
    <w:rsid w:val="007D21AD"/>
    <w:rsid w:val="007E06E2"/>
    <w:rsid w:val="007E4EDF"/>
    <w:rsid w:val="007F0011"/>
    <w:rsid w:val="007F4C03"/>
    <w:rsid w:val="00803A36"/>
    <w:rsid w:val="00826F24"/>
    <w:rsid w:val="00847DD6"/>
    <w:rsid w:val="008648CE"/>
    <w:rsid w:val="00871292"/>
    <w:rsid w:val="00875851"/>
    <w:rsid w:val="00877343"/>
    <w:rsid w:val="00886F91"/>
    <w:rsid w:val="00895531"/>
    <w:rsid w:val="008B2924"/>
    <w:rsid w:val="008B402E"/>
    <w:rsid w:val="008C11B6"/>
    <w:rsid w:val="008C2EE6"/>
    <w:rsid w:val="008C4CA7"/>
    <w:rsid w:val="008C74AC"/>
    <w:rsid w:val="008D2192"/>
    <w:rsid w:val="008D4222"/>
    <w:rsid w:val="008D4DFB"/>
    <w:rsid w:val="008E572B"/>
    <w:rsid w:val="008E7365"/>
    <w:rsid w:val="009006B2"/>
    <w:rsid w:val="009052A4"/>
    <w:rsid w:val="00906A82"/>
    <w:rsid w:val="00910D15"/>
    <w:rsid w:val="00912BDD"/>
    <w:rsid w:val="00916292"/>
    <w:rsid w:val="00920745"/>
    <w:rsid w:val="00921093"/>
    <w:rsid w:val="0092505B"/>
    <w:rsid w:val="00925756"/>
    <w:rsid w:val="00930DDF"/>
    <w:rsid w:val="00936D21"/>
    <w:rsid w:val="009430E9"/>
    <w:rsid w:val="00947559"/>
    <w:rsid w:val="009528F1"/>
    <w:rsid w:val="009555FC"/>
    <w:rsid w:val="00962F1C"/>
    <w:rsid w:val="009645FA"/>
    <w:rsid w:val="00966186"/>
    <w:rsid w:val="00983451"/>
    <w:rsid w:val="009A6B9C"/>
    <w:rsid w:val="009A6C9B"/>
    <w:rsid w:val="009B6F3A"/>
    <w:rsid w:val="009C27DB"/>
    <w:rsid w:val="009C5E4C"/>
    <w:rsid w:val="009E0088"/>
    <w:rsid w:val="00A02FE4"/>
    <w:rsid w:val="00A03715"/>
    <w:rsid w:val="00A055E8"/>
    <w:rsid w:val="00A05ECB"/>
    <w:rsid w:val="00A34BD3"/>
    <w:rsid w:val="00A42214"/>
    <w:rsid w:val="00A4515B"/>
    <w:rsid w:val="00A45821"/>
    <w:rsid w:val="00A541CC"/>
    <w:rsid w:val="00A572B5"/>
    <w:rsid w:val="00A62AB6"/>
    <w:rsid w:val="00A6444E"/>
    <w:rsid w:val="00A65B85"/>
    <w:rsid w:val="00A7692F"/>
    <w:rsid w:val="00A966C1"/>
    <w:rsid w:val="00A97AD6"/>
    <w:rsid w:val="00AA0055"/>
    <w:rsid w:val="00AA0A28"/>
    <w:rsid w:val="00AC31C7"/>
    <w:rsid w:val="00AD03DD"/>
    <w:rsid w:val="00AD4854"/>
    <w:rsid w:val="00AE3590"/>
    <w:rsid w:val="00B00249"/>
    <w:rsid w:val="00B041C4"/>
    <w:rsid w:val="00B24B3C"/>
    <w:rsid w:val="00B2748C"/>
    <w:rsid w:val="00B30129"/>
    <w:rsid w:val="00B35496"/>
    <w:rsid w:val="00B35539"/>
    <w:rsid w:val="00B37122"/>
    <w:rsid w:val="00B470B5"/>
    <w:rsid w:val="00B47C8B"/>
    <w:rsid w:val="00B52636"/>
    <w:rsid w:val="00B53EF0"/>
    <w:rsid w:val="00B80675"/>
    <w:rsid w:val="00B827AB"/>
    <w:rsid w:val="00B835A6"/>
    <w:rsid w:val="00B92434"/>
    <w:rsid w:val="00B97498"/>
    <w:rsid w:val="00B97F30"/>
    <w:rsid w:val="00BA7858"/>
    <w:rsid w:val="00BB3029"/>
    <w:rsid w:val="00BC4913"/>
    <w:rsid w:val="00BC542F"/>
    <w:rsid w:val="00BD503A"/>
    <w:rsid w:val="00BE179F"/>
    <w:rsid w:val="00BE5151"/>
    <w:rsid w:val="00BE617D"/>
    <w:rsid w:val="00BF6DAD"/>
    <w:rsid w:val="00BF7FCA"/>
    <w:rsid w:val="00BF7FED"/>
    <w:rsid w:val="00C04B98"/>
    <w:rsid w:val="00C05927"/>
    <w:rsid w:val="00C2162C"/>
    <w:rsid w:val="00C23AEA"/>
    <w:rsid w:val="00C42C3E"/>
    <w:rsid w:val="00C44C5C"/>
    <w:rsid w:val="00C535C1"/>
    <w:rsid w:val="00C6184A"/>
    <w:rsid w:val="00C73FBC"/>
    <w:rsid w:val="00C740EE"/>
    <w:rsid w:val="00C777E0"/>
    <w:rsid w:val="00C92AC2"/>
    <w:rsid w:val="00C934E1"/>
    <w:rsid w:val="00CA1A63"/>
    <w:rsid w:val="00CA67C2"/>
    <w:rsid w:val="00CB2C14"/>
    <w:rsid w:val="00CB35F8"/>
    <w:rsid w:val="00CB3A88"/>
    <w:rsid w:val="00CC02E5"/>
    <w:rsid w:val="00CC3F81"/>
    <w:rsid w:val="00CC417E"/>
    <w:rsid w:val="00CC7949"/>
    <w:rsid w:val="00CD47EF"/>
    <w:rsid w:val="00CD6ECF"/>
    <w:rsid w:val="00CE146B"/>
    <w:rsid w:val="00CE1F22"/>
    <w:rsid w:val="00D03E86"/>
    <w:rsid w:val="00D17075"/>
    <w:rsid w:val="00D20B17"/>
    <w:rsid w:val="00D2396D"/>
    <w:rsid w:val="00D27823"/>
    <w:rsid w:val="00D303E6"/>
    <w:rsid w:val="00D30C5A"/>
    <w:rsid w:val="00D31039"/>
    <w:rsid w:val="00D41C30"/>
    <w:rsid w:val="00D46688"/>
    <w:rsid w:val="00D5031B"/>
    <w:rsid w:val="00D54E63"/>
    <w:rsid w:val="00D577BA"/>
    <w:rsid w:val="00D63197"/>
    <w:rsid w:val="00D70E9A"/>
    <w:rsid w:val="00D73D2E"/>
    <w:rsid w:val="00D73EE4"/>
    <w:rsid w:val="00D752D2"/>
    <w:rsid w:val="00D76C03"/>
    <w:rsid w:val="00D84344"/>
    <w:rsid w:val="00D85052"/>
    <w:rsid w:val="00D87573"/>
    <w:rsid w:val="00D94353"/>
    <w:rsid w:val="00DA02FF"/>
    <w:rsid w:val="00DB433F"/>
    <w:rsid w:val="00DB79C3"/>
    <w:rsid w:val="00DC1282"/>
    <w:rsid w:val="00DD1477"/>
    <w:rsid w:val="00DD33D6"/>
    <w:rsid w:val="00DD367C"/>
    <w:rsid w:val="00DD63C9"/>
    <w:rsid w:val="00DE782B"/>
    <w:rsid w:val="00E0244B"/>
    <w:rsid w:val="00E214C3"/>
    <w:rsid w:val="00E21564"/>
    <w:rsid w:val="00E23C70"/>
    <w:rsid w:val="00E3275C"/>
    <w:rsid w:val="00E477A0"/>
    <w:rsid w:val="00E509DE"/>
    <w:rsid w:val="00E533C2"/>
    <w:rsid w:val="00E53E49"/>
    <w:rsid w:val="00E5631F"/>
    <w:rsid w:val="00E60FA5"/>
    <w:rsid w:val="00E6338B"/>
    <w:rsid w:val="00E65510"/>
    <w:rsid w:val="00E7213A"/>
    <w:rsid w:val="00E7227B"/>
    <w:rsid w:val="00E873E0"/>
    <w:rsid w:val="00E9708B"/>
    <w:rsid w:val="00EA1887"/>
    <w:rsid w:val="00EA4350"/>
    <w:rsid w:val="00EA54D1"/>
    <w:rsid w:val="00EB08AE"/>
    <w:rsid w:val="00EB2A8F"/>
    <w:rsid w:val="00EC0864"/>
    <w:rsid w:val="00ED0811"/>
    <w:rsid w:val="00ED3F09"/>
    <w:rsid w:val="00EE15EC"/>
    <w:rsid w:val="00EE44A6"/>
    <w:rsid w:val="00EE4BD1"/>
    <w:rsid w:val="00EF70A9"/>
    <w:rsid w:val="00EF7AD9"/>
    <w:rsid w:val="00F0281C"/>
    <w:rsid w:val="00F03D2C"/>
    <w:rsid w:val="00F05589"/>
    <w:rsid w:val="00F06690"/>
    <w:rsid w:val="00F11C2E"/>
    <w:rsid w:val="00F301BF"/>
    <w:rsid w:val="00F33267"/>
    <w:rsid w:val="00F37E36"/>
    <w:rsid w:val="00F64D60"/>
    <w:rsid w:val="00F65972"/>
    <w:rsid w:val="00F70919"/>
    <w:rsid w:val="00F7610A"/>
    <w:rsid w:val="00F81D4D"/>
    <w:rsid w:val="00F914A9"/>
    <w:rsid w:val="00F95736"/>
    <w:rsid w:val="00F96D2E"/>
    <w:rsid w:val="00FA0044"/>
    <w:rsid w:val="00FB6FDC"/>
    <w:rsid w:val="00FC3EC0"/>
    <w:rsid w:val="00FD1A6B"/>
    <w:rsid w:val="00FE319F"/>
    <w:rsid w:val="00FF08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C0"/>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qFormat/>
    <w:rsid w:val="00263F0B"/>
    <w:pPr>
      <w:keepNext/>
      <w:overflowPunct/>
      <w:autoSpaceDE/>
      <w:autoSpaceDN/>
      <w:adjustRightInd/>
      <w:spacing w:line="360" w:lineRule="auto"/>
      <w:jc w:val="center"/>
      <w:textAlignment w:val="auto"/>
      <w:outlineLvl w:val="0"/>
    </w:pPr>
    <w:rPr>
      <w:sz w:val="24"/>
      <w:szCs w:val="24"/>
      <w:lang w:eastAsia="en-US"/>
    </w:rPr>
  </w:style>
  <w:style w:type="paragraph" w:styleId="Heading3">
    <w:name w:val="heading 3"/>
    <w:basedOn w:val="Normal"/>
    <w:next w:val="Normal"/>
    <w:link w:val="Heading3Char"/>
    <w:qFormat/>
    <w:rsid w:val="00263F0B"/>
    <w:pPr>
      <w:keepNext/>
      <w:overflowPunct/>
      <w:autoSpaceDE/>
      <w:autoSpaceDN/>
      <w:adjustRightInd/>
      <w:spacing w:line="360" w:lineRule="auto"/>
      <w:jc w:val="both"/>
      <w:textAlignment w:val="auto"/>
      <w:outlineLvl w:val="2"/>
    </w:pPr>
    <w:rPr>
      <w:sz w:val="24"/>
      <w:szCs w:val="24"/>
      <w:lang w:eastAsia="en-US"/>
    </w:rPr>
  </w:style>
  <w:style w:type="paragraph" w:styleId="Heading4">
    <w:name w:val="heading 4"/>
    <w:basedOn w:val="Normal"/>
    <w:next w:val="Normal"/>
    <w:link w:val="Heading4Char"/>
    <w:qFormat/>
    <w:rsid w:val="00263F0B"/>
    <w:pPr>
      <w:keepNext/>
      <w:overflowPunct/>
      <w:autoSpaceDE/>
      <w:autoSpaceDN/>
      <w:adjustRightInd/>
      <w:jc w:val="center"/>
      <w:textAlignment w:val="auto"/>
      <w:outlineLvl w:val="3"/>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6B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9006B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006B2"/>
    <w:rPr>
      <w:rFonts w:asciiTheme="minorHAnsi" w:eastAsiaTheme="minorEastAsia" w:hAnsiTheme="minorHAnsi" w:cstheme="minorBidi"/>
      <w:b/>
      <w:bCs/>
      <w:sz w:val="28"/>
      <w:szCs w:val="28"/>
    </w:rPr>
  </w:style>
  <w:style w:type="paragraph" w:styleId="BodyText">
    <w:name w:val="Body Text"/>
    <w:basedOn w:val="Normal"/>
    <w:link w:val="BodyTextChar"/>
    <w:rsid w:val="00263F0B"/>
    <w:pPr>
      <w:overflowPunct/>
      <w:autoSpaceDE/>
      <w:autoSpaceDN/>
      <w:adjustRightInd/>
      <w:spacing w:line="360" w:lineRule="auto"/>
      <w:jc w:val="both"/>
      <w:textAlignment w:val="auto"/>
    </w:pPr>
    <w:rPr>
      <w:sz w:val="24"/>
      <w:szCs w:val="24"/>
      <w:lang w:eastAsia="en-US"/>
    </w:rPr>
  </w:style>
  <w:style w:type="character" w:customStyle="1" w:styleId="BodyTextChar">
    <w:name w:val="Body Text Char"/>
    <w:basedOn w:val="DefaultParagraphFont"/>
    <w:link w:val="BodyText"/>
    <w:uiPriority w:val="99"/>
    <w:semiHidden/>
    <w:rsid w:val="009006B2"/>
    <w:rPr>
      <w:sz w:val="20"/>
      <w:szCs w:val="20"/>
    </w:rPr>
  </w:style>
  <w:style w:type="paragraph" w:styleId="BodyTextIndent">
    <w:name w:val="Body Text Indent"/>
    <w:basedOn w:val="Normal"/>
    <w:link w:val="BodyTextIndentChar"/>
    <w:rsid w:val="00263F0B"/>
    <w:pPr>
      <w:overflowPunct/>
      <w:autoSpaceDE/>
      <w:autoSpaceDN/>
      <w:adjustRightInd/>
      <w:ind w:firstLine="4"/>
      <w:jc w:val="both"/>
      <w:textAlignment w:val="auto"/>
    </w:pPr>
    <w:rPr>
      <w:sz w:val="24"/>
      <w:szCs w:val="24"/>
      <w:lang w:eastAsia="en-US"/>
    </w:rPr>
  </w:style>
  <w:style w:type="character" w:customStyle="1" w:styleId="BodyTextIndentChar">
    <w:name w:val="Body Text Indent Char"/>
    <w:basedOn w:val="DefaultParagraphFont"/>
    <w:link w:val="BodyTextIndent"/>
    <w:uiPriority w:val="99"/>
    <w:semiHidden/>
    <w:rsid w:val="009006B2"/>
    <w:rPr>
      <w:sz w:val="20"/>
      <w:szCs w:val="20"/>
    </w:rPr>
  </w:style>
  <w:style w:type="paragraph" w:styleId="BodyTextIndent2">
    <w:name w:val="Body Text Indent 2"/>
    <w:basedOn w:val="Normal"/>
    <w:link w:val="BodyTextIndent2Char"/>
    <w:rsid w:val="00263F0B"/>
    <w:pPr>
      <w:overflowPunct/>
      <w:adjustRightInd/>
      <w:spacing w:line="360" w:lineRule="auto"/>
      <w:ind w:firstLine="426"/>
      <w:jc w:val="both"/>
      <w:textAlignment w:val="auto"/>
    </w:pPr>
    <w:rPr>
      <w:sz w:val="28"/>
      <w:szCs w:val="28"/>
      <w:lang w:eastAsia="en-US"/>
    </w:rPr>
  </w:style>
  <w:style w:type="character" w:customStyle="1" w:styleId="BodyTextIndent2Char">
    <w:name w:val="Body Text Indent 2 Char"/>
    <w:basedOn w:val="DefaultParagraphFont"/>
    <w:link w:val="BodyTextIndent2"/>
    <w:uiPriority w:val="99"/>
    <w:semiHidden/>
    <w:rsid w:val="009006B2"/>
    <w:rPr>
      <w:sz w:val="20"/>
      <w:szCs w:val="20"/>
    </w:rPr>
  </w:style>
  <w:style w:type="paragraph" w:styleId="BodyText2">
    <w:name w:val="Body Text 2"/>
    <w:basedOn w:val="Normal"/>
    <w:link w:val="BodyText2Char"/>
    <w:rsid w:val="00263F0B"/>
    <w:pPr>
      <w:overflowPunct/>
      <w:autoSpaceDE/>
      <w:autoSpaceDN/>
      <w:adjustRightInd/>
      <w:jc w:val="both"/>
      <w:textAlignment w:val="auto"/>
    </w:pPr>
    <w:rPr>
      <w:sz w:val="28"/>
      <w:szCs w:val="28"/>
      <w:lang w:eastAsia="en-US"/>
    </w:rPr>
  </w:style>
  <w:style w:type="character" w:customStyle="1" w:styleId="BodyText2Char">
    <w:name w:val="Body Text 2 Char"/>
    <w:basedOn w:val="DefaultParagraphFont"/>
    <w:link w:val="BodyText2"/>
    <w:rsid w:val="009006B2"/>
    <w:rPr>
      <w:sz w:val="20"/>
      <w:szCs w:val="20"/>
    </w:rPr>
  </w:style>
  <w:style w:type="paragraph" w:styleId="Title">
    <w:name w:val="Title"/>
    <w:basedOn w:val="Normal"/>
    <w:link w:val="TitleChar"/>
    <w:qFormat/>
    <w:rsid w:val="00263F0B"/>
    <w:pPr>
      <w:overflowPunct/>
      <w:autoSpaceDE/>
      <w:autoSpaceDN/>
      <w:adjustRightInd/>
      <w:jc w:val="center"/>
      <w:textAlignment w:val="auto"/>
    </w:pPr>
    <w:rPr>
      <w:b/>
      <w:bCs/>
      <w:sz w:val="28"/>
      <w:szCs w:val="28"/>
      <w:lang w:eastAsia="en-US"/>
    </w:rPr>
  </w:style>
  <w:style w:type="character" w:customStyle="1" w:styleId="TitleChar">
    <w:name w:val="Title Char"/>
    <w:basedOn w:val="DefaultParagraphFont"/>
    <w:link w:val="Title"/>
    <w:uiPriority w:val="10"/>
    <w:rsid w:val="009006B2"/>
    <w:rPr>
      <w:rFonts w:asciiTheme="majorHAnsi" w:eastAsiaTheme="majorEastAsia" w:hAnsiTheme="majorHAnsi" w:cstheme="majorBidi"/>
      <w:b/>
      <w:bCs/>
      <w:kern w:val="28"/>
      <w:sz w:val="32"/>
      <w:szCs w:val="32"/>
    </w:rPr>
  </w:style>
  <w:style w:type="paragraph" w:styleId="BodyText3">
    <w:name w:val="Body Text 3"/>
    <w:basedOn w:val="Normal"/>
    <w:link w:val="BodyText3Char"/>
    <w:rsid w:val="00263F0B"/>
    <w:pPr>
      <w:jc w:val="both"/>
    </w:pPr>
    <w:rPr>
      <w:rFonts w:ascii="Arial" w:hAnsi="Arial" w:cs="Arial"/>
      <w:sz w:val="24"/>
      <w:szCs w:val="24"/>
      <w:lang w:eastAsia="en-US"/>
    </w:rPr>
  </w:style>
  <w:style w:type="character" w:customStyle="1" w:styleId="BodyText3Char">
    <w:name w:val="Body Text 3 Char"/>
    <w:basedOn w:val="DefaultParagraphFont"/>
    <w:link w:val="BodyText3"/>
    <w:uiPriority w:val="99"/>
    <w:semiHidden/>
    <w:rsid w:val="009006B2"/>
    <w:rPr>
      <w:sz w:val="16"/>
      <w:szCs w:val="16"/>
    </w:rPr>
  </w:style>
  <w:style w:type="character" w:styleId="Strong">
    <w:name w:val="Strong"/>
    <w:basedOn w:val="DefaultParagraphFont"/>
    <w:qFormat/>
    <w:rsid w:val="00263F0B"/>
    <w:rPr>
      <w:b/>
      <w:bCs/>
    </w:rPr>
  </w:style>
  <w:style w:type="character" w:customStyle="1" w:styleId="BodyText2Char1">
    <w:name w:val="Body Text 2 Char1"/>
    <w:basedOn w:val="DefaultParagraphFont"/>
    <w:rsid w:val="00263F0B"/>
    <w:rPr>
      <w:sz w:val="24"/>
      <w:szCs w:val="24"/>
      <w:lang w:val="en-US"/>
    </w:rPr>
  </w:style>
  <w:style w:type="table" w:styleId="TableGrid">
    <w:name w:val="Table Grid"/>
    <w:basedOn w:val="TableNormal"/>
    <w:rsid w:val="00263F0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C417E"/>
    <w:pPr>
      <w:tabs>
        <w:tab w:val="center" w:pos="4819"/>
        <w:tab w:val="right" w:pos="9638"/>
      </w:tabs>
    </w:pPr>
  </w:style>
  <w:style w:type="character" w:customStyle="1" w:styleId="FooterChar">
    <w:name w:val="Footer Char"/>
    <w:basedOn w:val="DefaultParagraphFont"/>
    <w:link w:val="Footer"/>
    <w:uiPriority w:val="99"/>
    <w:semiHidden/>
    <w:rsid w:val="009006B2"/>
    <w:rPr>
      <w:sz w:val="20"/>
      <w:szCs w:val="20"/>
    </w:rPr>
  </w:style>
  <w:style w:type="character" w:styleId="PageNumber">
    <w:name w:val="page number"/>
    <w:basedOn w:val="DefaultParagraphFont"/>
    <w:rsid w:val="00CC417E"/>
  </w:style>
  <w:style w:type="paragraph" w:styleId="Header">
    <w:name w:val="header"/>
    <w:basedOn w:val="Normal"/>
    <w:link w:val="HeaderChar"/>
    <w:rsid w:val="00774213"/>
    <w:pPr>
      <w:tabs>
        <w:tab w:val="center" w:pos="4819"/>
        <w:tab w:val="right" w:pos="9638"/>
      </w:tabs>
    </w:pPr>
  </w:style>
  <w:style w:type="character" w:customStyle="1" w:styleId="HeaderChar">
    <w:name w:val="Header Char"/>
    <w:basedOn w:val="DefaultParagraphFont"/>
    <w:link w:val="Header"/>
    <w:uiPriority w:val="99"/>
    <w:semiHidden/>
    <w:rsid w:val="009006B2"/>
    <w:rPr>
      <w:sz w:val="20"/>
      <w:szCs w:val="20"/>
    </w:rPr>
  </w:style>
  <w:style w:type="character" w:styleId="Hyperlink">
    <w:name w:val="Hyperlink"/>
    <w:basedOn w:val="DefaultParagraphFont"/>
    <w:rsid w:val="00716C5C"/>
    <w:rPr>
      <w:color w:val="0000FF"/>
      <w:u w:val="single"/>
    </w:rPr>
  </w:style>
  <w:style w:type="paragraph" w:customStyle="1" w:styleId="Paragrafoelenco1">
    <w:name w:val="Paragrafo elenco1"/>
    <w:basedOn w:val="Normal"/>
    <w:rsid w:val="003832C5"/>
    <w:pPr>
      <w:overflowPunct/>
      <w:autoSpaceDE/>
      <w:autoSpaceDN/>
      <w:adjustRightInd/>
      <w:ind w:left="720"/>
      <w:textAlignment w:val="auto"/>
    </w:pPr>
    <w:rPr>
      <w:sz w:val="24"/>
      <w:szCs w:val="24"/>
      <w:lang w:val="en-US" w:eastAsia="en-US"/>
    </w:rPr>
  </w:style>
  <w:style w:type="paragraph" w:styleId="BalloonText">
    <w:name w:val="Balloon Text"/>
    <w:basedOn w:val="Normal"/>
    <w:link w:val="BalloonTextChar"/>
    <w:semiHidden/>
    <w:rsid w:val="00F301BF"/>
    <w:rPr>
      <w:rFonts w:ascii="Tahoma" w:hAnsi="Tahoma" w:cs="Tahoma"/>
      <w:sz w:val="16"/>
      <w:szCs w:val="16"/>
    </w:rPr>
  </w:style>
  <w:style w:type="character" w:customStyle="1" w:styleId="BalloonTextChar">
    <w:name w:val="Balloon Text Char"/>
    <w:basedOn w:val="DefaultParagraphFont"/>
    <w:link w:val="BalloonText"/>
    <w:uiPriority w:val="99"/>
    <w:semiHidden/>
    <w:rsid w:val="009006B2"/>
    <w:rPr>
      <w:rFonts w:ascii="Tahoma" w:hAnsi="Tahoma" w:cs="Tahoma"/>
      <w:sz w:val="16"/>
      <w:szCs w:val="16"/>
    </w:rPr>
  </w:style>
  <w:style w:type="paragraph" w:customStyle="1" w:styleId="Paragrafoelenco2">
    <w:name w:val="Paragrafo elenco2"/>
    <w:basedOn w:val="Normal"/>
    <w:rsid w:val="003832C5"/>
    <w:pPr>
      <w:ind w:left="720"/>
    </w:pPr>
  </w:style>
  <w:style w:type="character" w:styleId="CommentReference">
    <w:name w:val="annotation reference"/>
    <w:basedOn w:val="DefaultParagraphFont"/>
    <w:rsid w:val="00D73EE4"/>
    <w:rPr>
      <w:sz w:val="16"/>
      <w:szCs w:val="16"/>
    </w:rPr>
  </w:style>
  <w:style w:type="paragraph" w:styleId="CommentText">
    <w:name w:val="annotation text"/>
    <w:basedOn w:val="Normal"/>
    <w:link w:val="CommentTextChar"/>
    <w:rsid w:val="00D73EE4"/>
  </w:style>
  <w:style w:type="paragraph" w:styleId="CommentSubject">
    <w:name w:val="annotation subject"/>
    <w:basedOn w:val="CommentText"/>
    <w:next w:val="CommentText"/>
    <w:link w:val="CommentSubjectChar"/>
    <w:rsid w:val="00D73EE4"/>
    <w:rPr>
      <w:b/>
      <w:bCs/>
    </w:rPr>
  </w:style>
  <w:style w:type="character" w:customStyle="1" w:styleId="CommentTextChar">
    <w:name w:val="Comment Text Char"/>
    <w:basedOn w:val="DefaultParagraphFont"/>
    <w:link w:val="CommentText"/>
    <w:locked/>
    <w:rsid w:val="00D73EE4"/>
  </w:style>
  <w:style w:type="paragraph" w:styleId="ListParagraph">
    <w:name w:val="List Paragraph"/>
    <w:basedOn w:val="Normal"/>
    <w:uiPriority w:val="34"/>
    <w:qFormat/>
    <w:rsid w:val="007E4EDF"/>
    <w:pPr>
      <w:ind w:left="720"/>
      <w:contextualSpacing/>
    </w:pPr>
  </w:style>
  <w:style w:type="character" w:customStyle="1" w:styleId="CommentSubjectChar">
    <w:name w:val="Comment Subject Char"/>
    <w:basedOn w:val="CommentTextChar"/>
    <w:link w:val="CommentSubject"/>
    <w:locked/>
    <w:rsid w:val="00D73E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C0"/>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qFormat/>
    <w:rsid w:val="00263F0B"/>
    <w:pPr>
      <w:keepNext/>
      <w:overflowPunct/>
      <w:autoSpaceDE/>
      <w:autoSpaceDN/>
      <w:adjustRightInd/>
      <w:spacing w:line="360" w:lineRule="auto"/>
      <w:jc w:val="center"/>
      <w:textAlignment w:val="auto"/>
      <w:outlineLvl w:val="0"/>
    </w:pPr>
    <w:rPr>
      <w:sz w:val="24"/>
      <w:szCs w:val="24"/>
      <w:lang w:eastAsia="en-US"/>
    </w:rPr>
  </w:style>
  <w:style w:type="paragraph" w:styleId="Heading3">
    <w:name w:val="heading 3"/>
    <w:basedOn w:val="Normal"/>
    <w:next w:val="Normal"/>
    <w:link w:val="Heading3Char"/>
    <w:qFormat/>
    <w:rsid w:val="00263F0B"/>
    <w:pPr>
      <w:keepNext/>
      <w:overflowPunct/>
      <w:autoSpaceDE/>
      <w:autoSpaceDN/>
      <w:adjustRightInd/>
      <w:spacing w:line="360" w:lineRule="auto"/>
      <w:jc w:val="both"/>
      <w:textAlignment w:val="auto"/>
      <w:outlineLvl w:val="2"/>
    </w:pPr>
    <w:rPr>
      <w:sz w:val="24"/>
      <w:szCs w:val="24"/>
      <w:lang w:eastAsia="en-US"/>
    </w:rPr>
  </w:style>
  <w:style w:type="paragraph" w:styleId="Heading4">
    <w:name w:val="heading 4"/>
    <w:basedOn w:val="Normal"/>
    <w:next w:val="Normal"/>
    <w:link w:val="Heading4Char"/>
    <w:qFormat/>
    <w:rsid w:val="00263F0B"/>
    <w:pPr>
      <w:keepNext/>
      <w:overflowPunct/>
      <w:autoSpaceDE/>
      <w:autoSpaceDN/>
      <w:adjustRightInd/>
      <w:jc w:val="center"/>
      <w:textAlignment w:val="auto"/>
      <w:outlineLvl w:val="3"/>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6B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9006B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006B2"/>
    <w:rPr>
      <w:rFonts w:asciiTheme="minorHAnsi" w:eastAsiaTheme="minorEastAsia" w:hAnsiTheme="minorHAnsi" w:cstheme="minorBidi"/>
      <w:b/>
      <w:bCs/>
      <w:sz w:val="28"/>
      <w:szCs w:val="28"/>
    </w:rPr>
  </w:style>
  <w:style w:type="paragraph" w:styleId="BodyText">
    <w:name w:val="Body Text"/>
    <w:basedOn w:val="Normal"/>
    <w:link w:val="BodyTextChar"/>
    <w:rsid w:val="00263F0B"/>
    <w:pPr>
      <w:overflowPunct/>
      <w:autoSpaceDE/>
      <w:autoSpaceDN/>
      <w:adjustRightInd/>
      <w:spacing w:line="360" w:lineRule="auto"/>
      <w:jc w:val="both"/>
      <w:textAlignment w:val="auto"/>
    </w:pPr>
    <w:rPr>
      <w:sz w:val="24"/>
      <w:szCs w:val="24"/>
      <w:lang w:eastAsia="en-US"/>
    </w:rPr>
  </w:style>
  <w:style w:type="character" w:customStyle="1" w:styleId="BodyTextChar">
    <w:name w:val="Body Text Char"/>
    <w:basedOn w:val="DefaultParagraphFont"/>
    <w:link w:val="BodyText"/>
    <w:uiPriority w:val="99"/>
    <w:semiHidden/>
    <w:rsid w:val="009006B2"/>
    <w:rPr>
      <w:sz w:val="20"/>
      <w:szCs w:val="20"/>
    </w:rPr>
  </w:style>
  <w:style w:type="paragraph" w:styleId="BodyTextIndent">
    <w:name w:val="Body Text Indent"/>
    <w:basedOn w:val="Normal"/>
    <w:link w:val="BodyTextIndentChar"/>
    <w:rsid w:val="00263F0B"/>
    <w:pPr>
      <w:overflowPunct/>
      <w:autoSpaceDE/>
      <w:autoSpaceDN/>
      <w:adjustRightInd/>
      <w:ind w:firstLine="4"/>
      <w:jc w:val="both"/>
      <w:textAlignment w:val="auto"/>
    </w:pPr>
    <w:rPr>
      <w:sz w:val="24"/>
      <w:szCs w:val="24"/>
      <w:lang w:eastAsia="en-US"/>
    </w:rPr>
  </w:style>
  <w:style w:type="character" w:customStyle="1" w:styleId="BodyTextIndentChar">
    <w:name w:val="Body Text Indent Char"/>
    <w:basedOn w:val="DefaultParagraphFont"/>
    <w:link w:val="BodyTextIndent"/>
    <w:uiPriority w:val="99"/>
    <w:semiHidden/>
    <w:rsid w:val="009006B2"/>
    <w:rPr>
      <w:sz w:val="20"/>
      <w:szCs w:val="20"/>
    </w:rPr>
  </w:style>
  <w:style w:type="paragraph" w:styleId="BodyTextIndent2">
    <w:name w:val="Body Text Indent 2"/>
    <w:basedOn w:val="Normal"/>
    <w:link w:val="BodyTextIndent2Char"/>
    <w:rsid w:val="00263F0B"/>
    <w:pPr>
      <w:overflowPunct/>
      <w:adjustRightInd/>
      <w:spacing w:line="360" w:lineRule="auto"/>
      <w:ind w:firstLine="426"/>
      <w:jc w:val="both"/>
      <w:textAlignment w:val="auto"/>
    </w:pPr>
    <w:rPr>
      <w:sz w:val="28"/>
      <w:szCs w:val="28"/>
      <w:lang w:eastAsia="en-US"/>
    </w:rPr>
  </w:style>
  <w:style w:type="character" w:customStyle="1" w:styleId="BodyTextIndent2Char">
    <w:name w:val="Body Text Indent 2 Char"/>
    <w:basedOn w:val="DefaultParagraphFont"/>
    <w:link w:val="BodyTextIndent2"/>
    <w:uiPriority w:val="99"/>
    <w:semiHidden/>
    <w:rsid w:val="009006B2"/>
    <w:rPr>
      <w:sz w:val="20"/>
      <w:szCs w:val="20"/>
    </w:rPr>
  </w:style>
  <w:style w:type="paragraph" w:styleId="BodyText2">
    <w:name w:val="Body Text 2"/>
    <w:basedOn w:val="Normal"/>
    <w:link w:val="BodyText2Char"/>
    <w:rsid w:val="00263F0B"/>
    <w:pPr>
      <w:overflowPunct/>
      <w:autoSpaceDE/>
      <w:autoSpaceDN/>
      <w:adjustRightInd/>
      <w:jc w:val="both"/>
      <w:textAlignment w:val="auto"/>
    </w:pPr>
    <w:rPr>
      <w:sz w:val="28"/>
      <w:szCs w:val="28"/>
      <w:lang w:eastAsia="en-US"/>
    </w:rPr>
  </w:style>
  <w:style w:type="character" w:customStyle="1" w:styleId="BodyText2Char">
    <w:name w:val="Body Text 2 Char"/>
    <w:basedOn w:val="DefaultParagraphFont"/>
    <w:link w:val="BodyText2"/>
    <w:rsid w:val="009006B2"/>
    <w:rPr>
      <w:sz w:val="20"/>
      <w:szCs w:val="20"/>
    </w:rPr>
  </w:style>
  <w:style w:type="paragraph" w:styleId="Title">
    <w:name w:val="Title"/>
    <w:basedOn w:val="Normal"/>
    <w:link w:val="TitleChar"/>
    <w:qFormat/>
    <w:rsid w:val="00263F0B"/>
    <w:pPr>
      <w:overflowPunct/>
      <w:autoSpaceDE/>
      <w:autoSpaceDN/>
      <w:adjustRightInd/>
      <w:jc w:val="center"/>
      <w:textAlignment w:val="auto"/>
    </w:pPr>
    <w:rPr>
      <w:b/>
      <w:bCs/>
      <w:sz w:val="28"/>
      <w:szCs w:val="28"/>
      <w:lang w:eastAsia="en-US"/>
    </w:rPr>
  </w:style>
  <w:style w:type="character" w:customStyle="1" w:styleId="TitleChar">
    <w:name w:val="Title Char"/>
    <w:basedOn w:val="DefaultParagraphFont"/>
    <w:link w:val="Title"/>
    <w:uiPriority w:val="10"/>
    <w:rsid w:val="009006B2"/>
    <w:rPr>
      <w:rFonts w:asciiTheme="majorHAnsi" w:eastAsiaTheme="majorEastAsia" w:hAnsiTheme="majorHAnsi" w:cstheme="majorBidi"/>
      <w:b/>
      <w:bCs/>
      <w:kern w:val="28"/>
      <w:sz w:val="32"/>
      <w:szCs w:val="32"/>
    </w:rPr>
  </w:style>
  <w:style w:type="paragraph" w:styleId="BodyText3">
    <w:name w:val="Body Text 3"/>
    <w:basedOn w:val="Normal"/>
    <w:link w:val="BodyText3Char"/>
    <w:rsid w:val="00263F0B"/>
    <w:pPr>
      <w:jc w:val="both"/>
    </w:pPr>
    <w:rPr>
      <w:rFonts w:ascii="Arial" w:hAnsi="Arial" w:cs="Arial"/>
      <w:sz w:val="24"/>
      <w:szCs w:val="24"/>
      <w:lang w:eastAsia="en-US"/>
    </w:rPr>
  </w:style>
  <w:style w:type="character" w:customStyle="1" w:styleId="BodyText3Char">
    <w:name w:val="Body Text 3 Char"/>
    <w:basedOn w:val="DefaultParagraphFont"/>
    <w:link w:val="BodyText3"/>
    <w:uiPriority w:val="99"/>
    <w:semiHidden/>
    <w:rsid w:val="009006B2"/>
    <w:rPr>
      <w:sz w:val="16"/>
      <w:szCs w:val="16"/>
    </w:rPr>
  </w:style>
  <w:style w:type="character" w:styleId="Strong">
    <w:name w:val="Strong"/>
    <w:basedOn w:val="DefaultParagraphFont"/>
    <w:qFormat/>
    <w:rsid w:val="00263F0B"/>
    <w:rPr>
      <w:b/>
      <w:bCs/>
    </w:rPr>
  </w:style>
  <w:style w:type="character" w:customStyle="1" w:styleId="BodyText2Char1">
    <w:name w:val="Body Text 2 Char1"/>
    <w:basedOn w:val="DefaultParagraphFont"/>
    <w:rsid w:val="00263F0B"/>
    <w:rPr>
      <w:sz w:val="24"/>
      <w:szCs w:val="24"/>
      <w:lang w:val="en-US"/>
    </w:rPr>
  </w:style>
  <w:style w:type="table" w:styleId="TableGrid">
    <w:name w:val="Table Grid"/>
    <w:basedOn w:val="TableNormal"/>
    <w:rsid w:val="00263F0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C417E"/>
    <w:pPr>
      <w:tabs>
        <w:tab w:val="center" w:pos="4819"/>
        <w:tab w:val="right" w:pos="9638"/>
      </w:tabs>
    </w:pPr>
  </w:style>
  <w:style w:type="character" w:customStyle="1" w:styleId="FooterChar">
    <w:name w:val="Footer Char"/>
    <w:basedOn w:val="DefaultParagraphFont"/>
    <w:link w:val="Footer"/>
    <w:uiPriority w:val="99"/>
    <w:semiHidden/>
    <w:rsid w:val="009006B2"/>
    <w:rPr>
      <w:sz w:val="20"/>
      <w:szCs w:val="20"/>
    </w:rPr>
  </w:style>
  <w:style w:type="character" w:styleId="PageNumber">
    <w:name w:val="page number"/>
    <w:basedOn w:val="DefaultParagraphFont"/>
    <w:rsid w:val="00CC417E"/>
  </w:style>
  <w:style w:type="paragraph" w:styleId="Header">
    <w:name w:val="header"/>
    <w:basedOn w:val="Normal"/>
    <w:link w:val="HeaderChar"/>
    <w:rsid w:val="00774213"/>
    <w:pPr>
      <w:tabs>
        <w:tab w:val="center" w:pos="4819"/>
        <w:tab w:val="right" w:pos="9638"/>
      </w:tabs>
    </w:pPr>
  </w:style>
  <w:style w:type="character" w:customStyle="1" w:styleId="HeaderChar">
    <w:name w:val="Header Char"/>
    <w:basedOn w:val="DefaultParagraphFont"/>
    <w:link w:val="Header"/>
    <w:uiPriority w:val="99"/>
    <w:semiHidden/>
    <w:rsid w:val="009006B2"/>
    <w:rPr>
      <w:sz w:val="20"/>
      <w:szCs w:val="20"/>
    </w:rPr>
  </w:style>
  <w:style w:type="character" w:styleId="Hyperlink">
    <w:name w:val="Hyperlink"/>
    <w:basedOn w:val="DefaultParagraphFont"/>
    <w:rsid w:val="00716C5C"/>
    <w:rPr>
      <w:color w:val="0000FF"/>
      <w:u w:val="single"/>
    </w:rPr>
  </w:style>
  <w:style w:type="paragraph" w:customStyle="1" w:styleId="Paragrafoelenco1">
    <w:name w:val="Paragrafo elenco1"/>
    <w:basedOn w:val="Normal"/>
    <w:rsid w:val="003832C5"/>
    <w:pPr>
      <w:overflowPunct/>
      <w:autoSpaceDE/>
      <w:autoSpaceDN/>
      <w:adjustRightInd/>
      <w:ind w:left="720"/>
      <w:textAlignment w:val="auto"/>
    </w:pPr>
    <w:rPr>
      <w:sz w:val="24"/>
      <w:szCs w:val="24"/>
      <w:lang w:val="en-US" w:eastAsia="en-US"/>
    </w:rPr>
  </w:style>
  <w:style w:type="paragraph" w:styleId="BalloonText">
    <w:name w:val="Balloon Text"/>
    <w:basedOn w:val="Normal"/>
    <w:link w:val="BalloonTextChar"/>
    <w:semiHidden/>
    <w:rsid w:val="00F301BF"/>
    <w:rPr>
      <w:rFonts w:ascii="Tahoma" w:hAnsi="Tahoma" w:cs="Tahoma"/>
      <w:sz w:val="16"/>
      <w:szCs w:val="16"/>
    </w:rPr>
  </w:style>
  <w:style w:type="character" w:customStyle="1" w:styleId="BalloonTextChar">
    <w:name w:val="Balloon Text Char"/>
    <w:basedOn w:val="DefaultParagraphFont"/>
    <w:link w:val="BalloonText"/>
    <w:uiPriority w:val="99"/>
    <w:semiHidden/>
    <w:rsid w:val="009006B2"/>
    <w:rPr>
      <w:rFonts w:ascii="Tahoma" w:hAnsi="Tahoma" w:cs="Tahoma"/>
      <w:sz w:val="16"/>
      <w:szCs w:val="16"/>
    </w:rPr>
  </w:style>
  <w:style w:type="paragraph" w:customStyle="1" w:styleId="Paragrafoelenco2">
    <w:name w:val="Paragrafo elenco2"/>
    <w:basedOn w:val="Normal"/>
    <w:rsid w:val="003832C5"/>
    <w:pPr>
      <w:ind w:left="720"/>
    </w:pPr>
  </w:style>
  <w:style w:type="character" w:styleId="CommentReference">
    <w:name w:val="annotation reference"/>
    <w:basedOn w:val="DefaultParagraphFont"/>
    <w:rsid w:val="00D73EE4"/>
    <w:rPr>
      <w:sz w:val="16"/>
      <w:szCs w:val="16"/>
    </w:rPr>
  </w:style>
  <w:style w:type="paragraph" w:styleId="CommentText">
    <w:name w:val="annotation text"/>
    <w:basedOn w:val="Normal"/>
    <w:link w:val="CommentTextChar"/>
    <w:rsid w:val="00D73EE4"/>
  </w:style>
  <w:style w:type="paragraph" w:styleId="CommentSubject">
    <w:name w:val="annotation subject"/>
    <w:basedOn w:val="CommentText"/>
    <w:next w:val="CommentText"/>
    <w:link w:val="CommentSubjectChar"/>
    <w:rsid w:val="00D73EE4"/>
    <w:rPr>
      <w:b/>
      <w:bCs/>
    </w:rPr>
  </w:style>
  <w:style w:type="character" w:customStyle="1" w:styleId="CommentTextChar">
    <w:name w:val="Comment Text Char"/>
    <w:basedOn w:val="DefaultParagraphFont"/>
    <w:link w:val="CommentText"/>
    <w:locked/>
    <w:rsid w:val="00D73EE4"/>
  </w:style>
  <w:style w:type="paragraph" w:styleId="ListParagraph">
    <w:name w:val="List Paragraph"/>
    <w:basedOn w:val="Normal"/>
    <w:uiPriority w:val="34"/>
    <w:qFormat/>
    <w:rsid w:val="007E4EDF"/>
    <w:pPr>
      <w:ind w:left="720"/>
      <w:contextualSpacing/>
    </w:pPr>
  </w:style>
  <w:style w:type="character" w:customStyle="1" w:styleId="CommentSubjectChar">
    <w:name w:val="Comment Subject Char"/>
    <w:basedOn w:val="CommentTextChar"/>
    <w:link w:val="CommentSubject"/>
    <w:locked/>
    <w:rsid w:val="00D73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69695976">
      <w:marLeft w:val="0"/>
      <w:marRight w:val="0"/>
      <w:marTop w:val="0"/>
      <w:marBottom w:val="0"/>
      <w:divBdr>
        <w:top w:val="none" w:sz="0" w:space="0" w:color="auto"/>
        <w:left w:val="none" w:sz="0" w:space="0" w:color="auto"/>
        <w:bottom w:val="none" w:sz="0" w:space="0" w:color="auto"/>
        <w:right w:val="none" w:sz="0" w:space="0" w:color="auto"/>
      </w:divBdr>
      <w:divsChild>
        <w:div w:id="106969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447A-B112-458C-8826-49C45D19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1247</Words>
  <Characters>7084</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(Ragione sociale dell’Azienda)</vt:lpstr>
      <vt:lpstr>(Ragione sociale dell’Azienda)</vt:lpstr>
    </vt:vector>
  </TitlesOfParts>
  <Company>Studio Legale</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(Ragione sociale dell’Azienda)</dc:title>
  <dc:creator>Nicolo BASTIANINI</dc:creator>
  <cp:lastModifiedBy>Giancarlo</cp:lastModifiedBy>
  <cp:revision>3</cp:revision>
  <cp:lastPrinted>2014-02-28T13:40:00Z</cp:lastPrinted>
  <dcterms:created xsi:type="dcterms:W3CDTF">2015-02-27T12:05:00Z</dcterms:created>
  <dcterms:modified xsi:type="dcterms:W3CDTF">2015-03-03T14:30:00Z</dcterms:modified>
</cp:coreProperties>
</file>